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7500C9E2" w14:textId="77777777">
        <w:trPr>
          <w:divId w:val="1221556325"/>
          <w:trHeight w:val="225"/>
          <w:tblCellSpacing w:w="15" w:type="dxa"/>
        </w:trPr>
        <w:tc>
          <w:tcPr>
            <w:tcW w:w="450" w:type="dxa"/>
            <w:shd w:val="clear" w:color="auto" w:fill="990000"/>
            <w:vAlign w:val="center"/>
            <w:hideMark/>
          </w:tcPr>
          <w:bookmarkStart w:id="0" w:name="_GoBack"/>
          <w:bookmarkEnd w:id="0"/>
          <w:p w14:paraId="43A3910F" w14:textId="77777777" w:rsidR="00000000" w:rsidRDefault="00562CAE">
            <w:pPr>
              <w:spacing w:before="0" w:beforeAutospacing="0" w:after="0" w:afterAutospacing="0" w:line="225" w:lineRule="atLeast"/>
              <w:jc w:val="center"/>
              <w:rPr>
                <w:rFonts w:ascii="Verdana" w:eastAsia="Times New Roman" w:hAnsi="Verdana"/>
                <w:color w:val="FFFFFF"/>
              </w:rPr>
            </w:pPr>
            <w:r>
              <w:rPr>
                <w:rFonts w:ascii="Verdana" w:eastAsia="Times New Roman" w:hAnsi="Verdana"/>
                <w:color w:val="FFFFFF"/>
              </w:rPr>
              <w:fldChar w:fldCharType="begin"/>
            </w:r>
            <w:r>
              <w:rPr>
                <w:rFonts w:ascii="Verdana" w:eastAsia="Times New Roman" w:hAnsi="Verdana"/>
                <w:color w:val="FFFFFF"/>
              </w:rPr>
              <w:instrText xml:space="preserve"> </w:instrText>
            </w:r>
            <w:r>
              <w:rPr>
                <w:rFonts w:ascii="Verdana" w:eastAsia="Times New Roman" w:hAnsi="Verdana"/>
                <w:color w:val="FFFFFF"/>
              </w:rPr>
              <w:instrText>HYPERLINK "" \l "toc"</w:instrText>
            </w:r>
            <w:r>
              <w:rPr>
                <w:rFonts w:ascii="Verdana" w:eastAsia="Times New Roman" w:hAnsi="Verdana"/>
                <w:color w:val="FFFFFF"/>
              </w:rPr>
              <w:instrText xml:space="preserve"> </w:instrText>
            </w:r>
            <w:r>
              <w:rPr>
                <w:rFonts w:ascii="Verdana" w:eastAsia="Times New Roman" w:hAnsi="Verdana"/>
                <w:color w:val="FFFFFF"/>
              </w:rPr>
              <w:fldChar w:fldCharType="separate"/>
            </w:r>
            <w:r>
              <w:rPr>
                <w:rFonts w:ascii="Monaco" w:eastAsia="Times New Roman" w:hAnsi="Monaco"/>
                <w:b/>
                <w:bCs/>
                <w:color w:val="FFFFFF"/>
                <w:sz w:val="20"/>
                <w:szCs w:val="20"/>
              </w:rPr>
              <w:t> TOC </w:t>
            </w:r>
            <w:r>
              <w:rPr>
                <w:rFonts w:ascii="Verdana" w:eastAsia="Times New Roman" w:hAnsi="Verdana"/>
                <w:color w:val="FFFFFF"/>
              </w:rPr>
              <w:fldChar w:fldCharType="end"/>
            </w:r>
          </w:p>
        </w:tc>
      </w:tr>
    </w:tbl>
    <w:tbl>
      <w:tblPr>
        <w:tblW w:w="3300" w:type="pct"/>
        <w:tblCellSpacing w:w="0" w:type="dxa"/>
        <w:tblCellMar>
          <w:left w:w="0" w:type="dxa"/>
          <w:right w:w="0" w:type="dxa"/>
        </w:tblCellMar>
        <w:tblLook w:val="04A0" w:firstRow="1" w:lastRow="0" w:firstColumn="1" w:lastColumn="0" w:noHBand="0" w:noVBand="1"/>
        <w:tblDescription w:val="layout"/>
      </w:tblPr>
      <w:tblGrid>
        <w:gridCol w:w="6178"/>
      </w:tblGrid>
      <w:tr w:rsidR="00000000" w14:paraId="33B7A51A" w14:textId="77777777">
        <w:trPr>
          <w:divId w:val="1221556325"/>
          <w:tblCellSpacing w:w="0" w:type="dxa"/>
        </w:trPr>
        <w:tc>
          <w:tcPr>
            <w:tcW w:w="0" w:type="auto"/>
            <w:vAlign w:val="center"/>
            <w:hideMark/>
          </w:tcPr>
          <w:tbl>
            <w:tblPr>
              <w:tblW w:w="5000" w:type="pct"/>
              <w:tblCellSpacing w:w="7" w:type="dxa"/>
              <w:tblCellMar>
                <w:top w:w="30" w:type="dxa"/>
                <w:left w:w="30" w:type="dxa"/>
                <w:bottom w:w="30" w:type="dxa"/>
                <w:right w:w="30" w:type="dxa"/>
              </w:tblCellMar>
              <w:tblLook w:val="04A0" w:firstRow="1" w:lastRow="0" w:firstColumn="1" w:lastColumn="0" w:noHBand="0" w:noVBand="1"/>
              <w:tblDescription w:val="layout"/>
            </w:tblPr>
            <w:tblGrid>
              <w:gridCol w:w="3089"/>
              <w:gridCol w:w="3089"/>
            </w:tblGrid>
            <w:tr w:rsidR="00000000" w14:paraId="3F6DB485" w14:textId="77777777">
              <w:trPr>
                <w:tblCellSpacing w:w="7" w:type="dxa"/>
              </w:trPr>
              <w:tc>
                <w:tcPr>
                  <w:tcW w:w="1650" w:type="pct"/>
                  <w:shd w:val="clear" w:color="auto" w:fill="666666"/>
                  <w:hideMark/>
                </w:tcPr>
                <w:p w14:paraId="3A4DD059" w14:textId="77777777" w:rsidR="00000000" w:rsidRDefault="00562CAE">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Draft</w:t>
                  </w:r>
                </w:p>
              </w:tc>
              <w:tc>
                <w:tcPr>
                  <w:tcW w:w="1650" w:type="pct"/>
                  <w:shd w:val="clear" w:color="auto" w:fill="666666"/>
                  <w:hideMark/>
                </w:tcPr>
                <w:p w14:paraId="563EB9E0" w14:textId="77777777" w:rsidR="00000000" w:rsidRDefault="00562CAE">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N. Sakimura</w:t>
                  </w:r>
                </w:p>
              </w:tc>
            </w:tr>
            <w:tr w:rsidR="00000000" w14:paraId="579A3B9F" w14:textId="77777777">
              <w:trPr>
                <w:tblCellSpacing w:w="7" w:type="dxa"/>
              </w:trPr>
              <w:tc>
                <w:tcPr>
                  <w:tcW w:w="1650" w:type="pct"/>
                  <w:shd w:val="clear" w:color="auto" w:fill="666666"/>
                  <w:hideMark/>
                </w:tcPr>
                <w:p w14:paraId="6EB32C9A" w14:textId="77777777" w:rsidR="00000000" w:rsidRDefault="00562CAE">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 </w:t>
                  </w:r>
                </w:p>
              </w:tc>
              <w:tc>
                <w:tcPr>
                  <w:tcW w:w="1650" w:type="pct"/>
                  <w:shd w:val="clear" w:color="auto" w:fill="666666"/>
                  <w:hideMark/>
                </w:tcPr>
                <w:p w14:paraId="6AC30B6D" w14:textId="77777777" w:rsidR="00000000" w:rsidRDefault="00562CAE">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NRI</w:t>
                  </w:r>
                </w:p>
              </w:tc>
            </w:tr>
            <w:tr w:rsidR="00000000" w14:paraId="4B3EC779" w14:textId="77777777">
              <w:trPr>
                <w:tblCellSpacing w:w="7" w:type="dxa"/>
              </w:trPr>
              <w:tc>
                <w:tcPr>
                  <w:tcW w:w="1650" w:type="pct"/>
                  <w:shd w:val="clear" w:color="auto" w:fill="666666"/>
                  <w:hideMark/>
                </w:tcPr>
                <w:p w14:paraId="52EE3999" w14:textId="77777777" w:rsidR="00000000" w:rsidRDefault="00562CAE">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 </w:t>
                  </w:r>
                </w:p>
              </w:tc>
              <w:tc>
                <w:tcPr>
                  <w:tcW w:w="1650" w:type="pct"/>
                  <w:shd w:val="clear" w:color="auto" w:fill="666666"/>
                  <w:hideMark/>
                </w:tcPr>
                <w:p w14:paraId="18247F92" w14:textId="77777777" w:rsidR="00000000" w:rsidRDefault="00562CAE">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J. Bradley</w:t>
                  </w:r>
                </w:p>
              </w:tc>
            </w:tr>
            <w:tr w:rsidR="00000000" w14:paraId="7E10AC5D" w14:textId="77777777">
              <w:trPr>
                <w:tblCellSpacing w:w="7" w:type="dxa"/>
              </w:trPr>
              <w:tc>
                <w:tcPr>
                  <w:tcW w:w="1650" w:type="pct"/>
                  <w:shd w:val="clear" w:color="auto" w:fill="666666"/>
                  <w:hideMark/>
                </w:tcPr>
                <w:p w14:paraId="42775914" w14:textId="77777777" w:rsidR="00000000" w:rsidRDefault="00562CAE">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 </w:t>
                  </w:r>
                </w:p>
              </w:tc>
              <w:tc>
                <w:tcPr>
                  <w:tcW w:w="1650" w:type="pct"/>
                  <w:shd w:val="clear" w:color="auto" w:fill="666666"/>
                  <w:hideMark/>
                </w:tcPr>
                <w:p w14:paraId="77A13239" w14:textId="77777777" w:rsidR="00000000" w:rsidRDefault="00562CAE">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Ping Identity</w:t>
                  </w:r>
                </w:p>
              </w:tc>
            </w:tr>
            <w:tr w:rsidR="00000000" w14:paraId="582F5ECC" w14:textId="77777777">
              <w:trPr>
                <w:tblCellSpacing w:w="7" w:type="dxa"/>
              </w:trPr>
              <w:tc>
                <w:tcPr>
                  <w:tcW w:w="1650" w:type="pct"/>
                  <w:shd w:val="clear" w:color="auto" w:fill="666666"/>
                  <w:hideMark/>
                </w:tcPr>
                <w:p w14:paraId="60B16F22" w14:textId="77777777" w:rsidR="00000000" w:rsidRDefault="00562CAE">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 </w:t>
                  </w:r>
                </w:p>
              </w:tc>
              <w:tc>
                <w:tcPr>
                  <w:tcW w:w="1650" w:type="pct"/>
                  <w:shd w:val="clear" w:color="auto" w:fill="666666"/>
                  <w:hideMark/>
                </w:tcPr>
                <w:p w14:paraId="1201553A" w14:textId="77777777" w:rsidR="00000000" w:rsidRDefault="00562CAE">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M. Jones</w:t>
                  </w:r>
                </w:p>
              </w:tc>
            </w:tr>
            <w:tr w:rsidR="00000000" w14:paraId="37488BAB" w14:textId="77777777">
              <w:trPr>
                <w:tblCellSpacing w:w="7" w:type="dxa"/>
              </w:trPr>
              <w:tc>
                <w:tcPr>
                  <w:tcW w:w="1650" w:type="pct"/>
                  <w:shd w:val="clear" w:color="auto" w:fill="666666"/>
                  <w:hideMark/>
                </w:tcPr>
                <w:p w14:paraId="2C5491F3" w14:textId="77777777" w:rsidR="00000000" w:rsidRDefault="00562CAE">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 </w:t>
                  </w:r>
                </w:p>
              </w:tc>
              <w:tc>
                <w:tcPr>
                  <w:tcW w:w="1650" w:type="pct"/>
                  <w:shd w:val="clear" w:color="auto" w:fill="666666"/>
                  <w:hideMark/>
                </w:tcPr>
                <w:p w14:paraId="436FE8F3" w14:textId="77777777" w:rsidR="00000000" w:rsidRDefault="00562CAE">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Microsoft</w:t>
                  </w:r>
                </w:p>
              </w:tc>
            </w:tr>
            <w:tr w:rsidR="00000000" w14:paraId="68FF870B" w14:textId="77777777">
              <w:trPr>
                <w:tblCellSpacing w:w="7" w:type="dxa"/>
              </w:trPr>
              <w:tc>
                <w:tcPr>
                  <w:tcW w:w="1650" w:type="pct"/>
                  <w:shd w:val="clear" w:color="auto" w:fill="666666"/>
                  <w:hideMark/>
                </w:tcPr>
                <w:p w14:paraId="7522ED58" w14:textId="77777777" w:rsidR="00000000" w:rsidRDefault="00562CAE">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 </w:t>
                  </w:r>
                </w:p>
              </w:tc>
              <w:tc>
                <w:tcPr>
                  <w:tcW w:w="1650" w:type="pct"/>
                  <w:shd w:val="clear" w:color="auto" w:fill="666666"/>
                  <w:hideMark/>
                </w:tcPr>
                <w:p w14:paraId="57F83B15" w14:textId="77777777" w:rsidR="00000000" w:rsidRDefault="00562CAE">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B. de Medeiros</w:t>
                  </w:r>
                </w:p>
              </w:tc>
            </w:tr>
            <w:tr w:rsidR="00000000" w14:paraId="5826E673" w14:textId="77777777">
              <w:trPr>
                <w:tblCellSpacing w:w="7" w:type="dxa"/>
              </w:trPr>
              <w:tc>
                <w:tcPr>
                  <w:tcW w:w="1650" w:type="pct"/>
                  <w:shd w:val="clear" w:color="auto" w:fill="666666"/>
                  <w:hideMark/>
                </w:tcPr>
                <w:p w14:paraId="2DEC98D9" w14:textId="77777777" w:rsidR="00000000" w:rsidRDefault="00562CAE">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 </w:t>
                  </w:r>
                </w:p>
              </w:tc>
              <w:tc>
                <w:tcPr>
                  <w:tcW w:w="1650" w:type="pct"/>
                  <w:shd w:val="clear" w:color="auto" w:fill="666666"/>
                  <w:hideMark/>
                </w:tcPr>
                <w:p w14:paraId="68B08D3A" w14:textId="77777777" w:rsidR="00000000" w:rsidRDefault="00562CAE">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Google</w:t>
                  </w:r>
                </w:p>
              </w:tc>
            </w:tr>
            <w:tr w:rsidR="00000000" w14:paraId="2D7484A1" w14:textId="77777777">
              <w:trPr>
                <w:tblCellSpacing w:w="7" w:type="dxa"/>
              </w:trPr>
              <w:tc>
                <w:tcPr>
                  <w:tcW w:w="1650" w:type="pct"/>
                  <w:shd w:val="clear" w:color="auto" w:fill="666666"/>
                  <w:hideMark/>
                </w:tcPr>
                <w:p w14:paraId="6763B7B2" w14:textId="77777777" w:rsidR="00000000" w:rsidRDefault="00562CAE">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 </w:t>
                  </w:r>
                </w:p>
              </w:tc>
              <w:tc>
                <w:tcPr>
                  <w:tcW w:w="1650" w:type="pct"/>
                  <w:shd w:val="clear" w:color="auto" w:fill="666666"/>
                  <w:hideMark/>
                </w:tcPr>
                <w:p w14:paraId="778B1368" w14:textId="77777777" w:rsidR="00000000" w:rsidRDefault="00562CAE">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C. Mortimore</w:t>
                  </w:r>
                </w:p>
              </w:tc>
            </w:tr>
            <w:tr w:rsidR="00000000" w14:paraId="4D7AEB18" w14:textId="77777777">
              <w:trPr>
                <w:tblCellSpacing w:w="7" w:type="dxa"/>
              </w:trPr>
              <w:tc>
                <w:tcPr>
                  <w:tcW w:w="1650" w:type="pct"/>
                  <w:shd w:val="clear" w:color="auto" w:fill="666666"/>
                  <w:hideMark/>
                </w:tcPr>
                <w:p w14:paraId="6A10D41A" w14:textId="77777777" w:rsidR="00000000" w:rsidRDefault="00562CAE">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 </w:t>
                  </w:r>
                </w:p>
              </w:tc>
              <w:tc>
                <w:tcPr>
                  <w:tcW w:w="1650" w:type="pct"/>
                  <w:shd w:val="clear" w:color="auto" w:fill="666666"/>
                  <w:hideMark/>
                </w:tcPr>
                <w:p w14:paraId="22A5CB74" w14:textId="77777777" w:rsidR="00000000" w:rsidRDefault="00562CAE">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Salesforce</w:t>
                  </w:r>
                </w:p>
              </w:tc>
            </w:tr>
            <w:tr w:rsidR="00000000" w14:paraId="5356CF97" w14:textId="77777777">
              <w:trPr>
                <w:tblCellSpacing w:w="7" w:type="dxa"/>
              </w:trPr>
              <w:tc>
                <w:tcPr>
                  <w:tcW w:w="1650" w:type="pct"/>
                  <w:shd w:val="clear" w:color="auto" w:fill="666666"/>
                  <w:hideMark/>
                </w:tcPr>
                <w:p w14:paraId="7F99DC45" w14:textId="77777777" w:rsidR="00000000" w:rsidRDefault="00562CAE">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 </w:t>
                  </w:r>
                </w:p>
              </w:tc>
              <w:tc>
                <w:tcPr>
                  <w:tcW w:w="1650" w:type="pct"/>
                  <w:shd w:val="clear" w:color="auto" w:fill="666666"/>
                  <w:hideMark/>
                </w:tcPr>
                <w:p w14:paraId="4CA43A21" w14:textId="670CB05C" w:rsidR="00000000" w:rsidRDefault="00562CAE">
                  <w:pPr>
                    <w:spacing w:before="0" w:beforeAutospacing="0" w:after="0" w:afterAutospacing="0"/>
                    <w:rPr>
                      <w:rFonts w:ascii="Arial" w:eastAsia="Times New Roman" w:hAnsi="Arial" w:cs="Arial"/>
                      <w:color w:val="FFFFFF"/>
                      <w:sz w:val="20"/>
                      <w:szCs w:val="20"/>
                    </w:rPr>
                  </w:pPr>
                  <w:r>
                    <w:rPr>
                      <w:rFonts w:ascii="Arial" w:eastAsia="Times New Roman" w:hAnsi="Arial" w:cs="Arial"/>
                      <w:color w:val="FFFFFF"/>
                      <w:sz w:val="20"/>
                      <w:szCs w:val="20"/>
                    </w:rPr>
                    <w:t xml:space="preserve">October </w:t>
                  </w:r>
                  <w:del w:id="1" w:author="mbj" w:date="2013-10-18T18:06:00Z">
                    <w:r>
                      <w:rPr>
                        <w:rFonts w:ascii="Arial" w:eastAsia="Times New Roman" w:hAnsi="Arial" w:cs="Arial"/>
                        <w:color w:val="FFFFFF"/>
                        <w:sz w:val="20"/>
                        <w:szCs w:val="20"/>
                      </w:rPr>
                      <w:delText>15</w:delText>
                    </w:r>
                  </w:del>
                  <w:ins w:id="2" w:author="mbj" w:date="2013-10-18T18:06:00Z">
                    <w:r>
                      <w:rPr>
                        <w:rFonts w:ascii="Arial" w:eastAsia="Times New Roman" w:hAnsi="Arial" w:cs="Arial"/>
                        <w:color w:val="FFFFFF"/>
                        <w:sz w:val="20"/>
                        <w:szCs w:val="20"/>
                      </w:rPr>
                      <w:t>18</w:t>
                    </w:r>
                  </w:ins>
                  <w:r>
                    <w:rPr>
                      <w:rFonts w:ascii="Arial" w:eastAsia="Times New Roman" w:hAnsi="Arial" w:cs="Arial"/>
                      <w:color w:val="FFFFFF"/>
                      <w:sz w:val="20"/>
                      <w:szCs w:val="20"/>
                    </w:rPr>
                    <w:t>, 2013</w:t>
                  </w:r>
                </w:p>
              </w:tc>
            </w:tr>
          </w:tbl>
          <w:p w14:paraId="4466B842" w14:textId="77777777" w:rsidR="00000000" w:rsidRDefault="00562CAE">
            <w:pPr>
              <w:spacing w:before="0" w:beforeAutospacing="0" w:after="0" w:afterAutospacing="0"/>
              <w:rPr>
                <w:rFonts w:ascii="Verdana" w:eastAsia="Times New Roman" w:hAnsi="Verdana"/>
                <w:color w:val="000000"/>
              </w:rPr>
            </w:pPr>
          </w:p>
        </w:tc>
      </w:tr>
    </w:tbl>
    <w:p w14:paraId="2745AA38" w14:textId="6CD6A2C5" w:rsidR="00000000" w:rsidRDefault="00562CAE">
      <w:pPr>
        <w:pStyle w:val="Heading1"/>
        <w:divId w:val="1221556325"/>
        <w:rPr>
          <w:rFonts w:eastAsia="Times New Roman"/>
          <w:lang w:val="en"/>
        </w:rPr>
      </w:pPr>
      <w:r>
        <w:rPr>
          <w:rFonts w:eastAsia="Times New Roman"/>
          <w:lang w:val="en"/>
        </w:rPr>
        <w:br/>
      </w:r>
      <w:r>
        <w:rPr>
          <w:rFonts w:eastAsia="Times New Roman"/>
          <w:lang w:val="en"/>
        </w:rPr>
        <w:t xml:space="preserve">OpenID Connect Core 1.0 - draft </w:t>
      </w:r>
      <w:del w:id="3" w:author="mbj" w:date="2013-10-18T18:06:00Z">
        <w:r>
          <w:rPr>
            <w:rFonts w:eastAsia="Times New Roman"/>
            <w:lang w:val="en"/>
          </w:rPr>
          <w:delText>14</w:delText>
        </w:r>
      </w:del>
      <w:ins w:id="4" w:author="mbj" w:date="2013-10-18T18:06:00Z">
        <w:r>
          <w:rPr>
            <w:rFonts w:eastAsia="Times New Roman"/>
            <w:lang w:val="en"/>
          </w:rPr>
          <w:t>15</w:t>
        </w:r>
      </w:ins>
    </w:p>
    <w:p w14:paraId="369FDCAB" w14:textId="77777777" w:rsidR="00000000" w:rsidRDefault="00562CAE">
      <w:pPr>
        <w:pStyle w:val="Heading3"/>
        <w:divId w:val="1221556325"/>
        <w:rPr>
          <w:rFonts w:eastAsia="Times New Roman"/>
          <w:lang w:val="en"/>
        </w:rPr>
      </w:pPr>
      <w:r>
        <w:rPr>
          <w:rFonts w:eastAsia="Times New Roman"/>
          <w:lang w:val="en"/>
        </w:rPr>
        <w:t>Abstract</w:t>
      </w:r>
    </w:p>
    <w:p w14:paraId="2DE15A0C"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OpenID Connect 1.0 is a simple identity layer on top of the OAuth 2.0 protocol. It enables Clients to verify the identity of the End-User based </w:t>
      </w:r>
      <w:r>
        <w:rPr>
          <w:rFonts w:ascii="Verdana" w:hAnsi="Verdana"/>
          <w:color w:val="000000"/>
          <w:lang w:val="en"/>
        </w:rPr>
        <w:t xml:space="preserve">on the authentication performed by an Authorization Server, as well as to obtain basic profile information about the End-User in an interoperable and REST-like manner. </w:t>
      </w:r>
    </w:p>
    <w:p w14:paraId="3948549A"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This specification defines the core OpenID Connect functionality: authentication built </w:t>
      </w:r>
      <w:r>
        <w:rPr>
          <w:rFonts w:ascii="Verdana" w:hAnsi="Verdana"/>
          <w:color w:val="000000"/>
          <w:lang w:val="en"/>
        </w:rPr>
        <w:t xml:space="preserve">on top of OAuth 2.0 and the use of Claims to communicate information about the End-User. It also describes the security and privacy considerations for using OpenID Connect. </w:t>
      </w:r>
    </w:p>
    <w:p w14:paraId="26E27469" w14:textId="77777777" w:rsidR="00000000" w:rsidRDefault="00562CAE">
      <w:pPr>
        <w:spacing w:before="0" w:beforeAutospacing="0" w:after="0" w:afterAutospacing="0"/>
        <w:divId w:val="1221556325"/>
        <w:rPr>
          <w:rFonts w:ascii="Verdana" w:eastAsia="Times New Roman" w:hAnsi="Verdana"/>
          <w:color w:val="000000"/>
          <w:lang w:val="en"/>
        </w:rPr>
      </w:pPr>
      <w:bookmarkStart w:id="5" w:name="toc"/>
      <w:bookmarkEnd w:id="5"/>
    </w:p>
    <w:p w14:paraId="5898992A"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25" style="width:0;height:.75pt" o:hralign="center" o:hrstd="t" o:hr="t" fillcolor="#a0a0a0" stroked="f"/>
        </w:pict>
      </w:r>
    </w:p>
    <w:p w14:paraId="7138C2DC" w14:textId="77777777" w:rsidR="00000000" w:rsidRDefault="00562CAE">
      <w:pPr>
        <w:pStyle w:val="Heading3"/>
        <w:divId w:val="1221556325"/>
        <w:rPr>
          <w:rFonts w:eastAsia="Times New Roman"/>
          <w:lang w:val="en"/>
        </w:rPr>
      </w:pPr>
      <w:r>
        <w:rPr>
          <w:rFonts w:eastAsia="Times New Roman"/>
          <w:lang w:val="en"/>
        </w:rPr>
        <w:t>Table of Contents</w:t>
      </w:r>
    </w:p>
    <w:p w14:paraId="299873A0" w14:textId="6CF7182B" w:rsidR="00000000" w:rsidRDefault="00562CAE">
      <w:pPr>
        <w:pStyle w:val="toc"/>
        <w:divId w:val="1221556325"/>
        <w:rPr>
          <w:rFonts w:ascii="Verdana" w:hAnsi="Verdana"/>
          <w:color w:val="000000"/>
          <w:lang w:val="en"/>
        </w:rPr>
      </w:pPr>
      <w:hyperlink w:anchor="Introduction" w:history="1">
        <w:r>
          <w:rPr>
            <w:rStyle w:val="Hyperlink"/>
            <w:rFonts w:ascii="Verdana" w:hAnsi="Verdana"/>
            <w:b/>
            <w:bCs/>
            <w:lang w:val="en"/>
          </w:rPr>
          <w:t>1.</w:t>
        </w:r>
      </w:hyperlink>
      <w:r>
        <w:rPr>
          <w:rFonts w:ascii="Verdana" w:hAnsi="Verdana"/>
          <w:color w:val="000000"/>
          <w:lang w:val="en"/>
        </w:rPr>
        <w:t>  Introduction</w:t>
      </w:r>
      <w:r>
        <w:rPr>
          <w:rFonts w:ascii="Verdana" w:hAnsi="Verdana"/>
          <w:color w:val="000000"/>
          <w:lang w:val="en"/>
        </w:rPr>
        <w:br/>
        <w:t>    </w:t>
      </w:r>
      <w:hyperlink w:anchor="rnc" w:history="1">
        <w:r>
          <w:rPr>
            <w:rStyle w:val="Hyperlink"/>
            <w:rFonts w:ascii="Verdana" w:hAnsi="Verdana"/>
            <w:b/>
            <w:bCs/>
            <w:lang w:val="en"/>
          </w:rPr>
          <w:t>1.1.</w:t>
        </w:r>
      </w:hyperlink>
      <w:r>
        <w:rPr>
          <w:rFonts w:ascii="Verdana" w:hAnsi="Verdana"/>
          <w:color w:val="000000"/>
          <w:lang w:val="en"/>
        </w:rPr>
        <w:t>  Requirements Notation and Conventions</w:t>
      </w:r>
      <w:r>
        <w:rPr>
          <w:rFonts w:ascii="Verdana" w:hAnsi="Verdana"/>
          <w:color w:val="000000"/>
          <w:lang w:val="en"/>
        </w:rPr>
        <w:br/>
        <w:t>    </w:t>
      </w:r>
      <w:hyperlink w:anchor="Terminology" w:history="1">
        <w:r>
          <w:rPr>
            <w:rStyle w:val="Hyperlink"/>
            <w:rFonts w:ascii="Verdana" w:hAnsi="Verdana"/>
            <w:b/>
            <w:bCs/>
            <w:lang w:val="en"/>
          </w:rPr>
          <w:t>1.2.</w:t>
        </w:r>
      </w:hyperlink>
      <w:r>
        <w:rPr>
          <w:rFonts w:ascii="Verdana" w:hAnsi="Verdana"/>
          <w:color w:val="000000"/>
          <w:lang w:val="en"/>
        </w:rPr>
        <w:t>  Terminology</w:t>
      </w:r>
      <w:r>
        <w:rPr>
          <w:rFonts w:ascii="Verdana" w:hAnsi="Verdana"/>
          <w:color w:val="000000"/>
          <w:lang w:val="en"/>
        </w:rPr>
        <w:br/>
        <w:t>    </w:t>
      </w:r>
      <w:hyperlink w:anchor="Overview" w:history="1">
        <w:r>
          <w:rPr>
            <w:rStyle w:val="Hyperlink"/>
            <w:rFonts w:ascii="Verdana" w:hAnsi="Verdana"/>
            <w:b/>
            <w:bCs/>
            <w:lang w:val="en"/>
          </w:rPr>
          <w:t>1.3.</w:t>
        </w:r>
      </w:hyperlink>
      <w:r>
        <w:rPr>
          <w:rFonts w:ascii="Verdana" w:hAnsi="Verdana"/>
          <w:color w:val="000000"/>
          <w:lang w:val="en"/>
        </w:rPr>
        <w:t>  Overview</w:t>
      </w:r>
      <w:r>
        <w:rPr>
          <w:rFonts w:ascii="Verdana" w:hAnsi="Verdana"/>
          <w:color w:val="000000"/>
          <w:lang w:val="en"/>
        </w:rPr>
        <w:br/>
      </w:r>
      <w:hyperlink w:anchor="Authentication" w:history="1">
        <w:r>
          <w:rPr>
            <w:rStyle w:val="Hyperlink"/>
            <w:rFonts w:ascii="Verdana" w:hAnsi="Verdana"/>
            <w:b/>
            <w:bCs/>
            <w:lang w:val="en"/>
          </w:rPr>
          <w:t>2.</w:t>
        </w:r>
      </w:hyperlink>
      <w:r>
        <w:rPr>
          <w:rFonts w:ascii="Verdana" w:hAnsi="Verdana"/>
          <w:color w:val="000000"/>
          <w:lang w:val="en"/>
        </w:rPr>
        <w:t>  Authentication</w:t>
      </w:r>
      <w:r>
        <w:rPr>
          <w:rFonts w:ascii="Verdana" w:hAnsi="Verdana"/>
          <w:color w:val="000000"/>
          <w:lang w:val="en"/>
        </w:rPr>
        <w:br/>
        <w:t>    </w:t>
      </w:r>
      <w:hyperlink w:anchor="CodeFlowAuth" w:history="1">
        <w:r>
          <w:rPr>
            <w:rStyle w:val="Hyperlink"/>
            <w:rFonts w:ascii="Verdana" w:hAnsi="Verdana"/>
            <w:b/>
            <w:bCs/>
            <w:lang w:val="en"/>
          </w:rPr>
          <w:t>2.1.</w:t>
        </w:r>
      </w:hyperlink>
      <w:r>
        <w:rPr>
          <w:rFonts w:ascii="Verdana" w:hAnsi="Verdana"/>
          <w:color w:val="000000"/>
          <w:lang w:val="en"/>
        </w:rPr>
        <w:t>  Authentication using the Authorization Code Flow</w:t>
      </w:r>
      <w:r>
        <w:rPr>
          <w:rFonts w:ascii="Verdana" w:hAnsi="Verdana"/>
          <w:color w:val="000000"/>
          <w:lang w:val="en"/>
        </w:rPr>
        <w:br/>
        <w:t>    </w:t>
      </w:r>
      <w:r>
        <w:rPr>
          <w:rFonts w:ascii="Verdana" w:hAnsi="Verdana"/>
          <w:color w:val="000000"/>
          <w:lang w:val="en"/>
        </w:rPr>
        <w:t>    </w:t>
      </w:r>
      <w:hyperlink w:anchor="CodeFlowSteps" w:history="1">
        <w:r>
          <w:rPr>
            <w:rStyle w:val="Hyperlink"/>
            <w:rFonts w:ascii="Verdana" w:hAnsi="Verdana"/>
            <w:b/>
            <w:bCs/>
            <w:lang w:val="en"/>
          </w:rPr>
          <w:t>2.1.1.</w:t>
        </w:r>
      </w:hyperlink>
      <w:r>
        <w:rPr>
          <w:rFonts w:ascii="Verdana" w:hAnsi="Verdana"/>
          <w:color w:val="000000"/>
          <w:lang w:val="en"/>
        </w:rPr>
        <w:t>  Authorization Code Flow Steps</w:t>
      </w:r>
      <w:r>
        <w:rPr>
          <w:rFonts w:ascii="Verdana" w:hAnsi="Verdana"/>
          <w:color w:val="000000"/>
          <w:lang w:val="en"/>
        </w:rPr>
        <w:br/>
        <w:t>        </w:t>
      </w:r>
      <w:hyperlink w:anchor="AuthorizationEndpoint" w:history="1">
        <w:r>
          <w:rPr>
            <w:rStyle w:val="Hyperlink"/>
            <w:rFonts w:ascii="Verdana" w:hAnsi="Verdana"/>
            <w:b/>
            <w:bCs/>
            <w:lang w:val="en"/>
          </w:rPr>
          <w:t>2.1.2.</w:t>
        </w:r>
      </w:hyperlink>
      <w:r>
        <w:rPr>
          <w:rFonts w:ascii="Verdana" w:hAnsi="Verdana"/>
          <w:color w:val="000000"/>
          <w:lang w:val="en"/>
        </w:rPr>
        <w:t>  Authorization Endpoint</w:t>
      </w:r>
      <w:r>
        <w:rPr>
          <w:rFonts w:ascii="Verdana" w:hAnsi="Verdana"/>
          <w:color w:val="000000"/>
          <w:lang w:val="en"/>
        </w:rPr>
        <w:br/>
        <w:t>            </w:t>
      </w:r>
      <w:hyperlink w:anchor="AuthorizationRequest" w:history="1">
        <w:r>
          <w:rPr>
            <w:rStyle w:val="Hyperlink"/>
            <w:rFonts w:ascii="Verdana" w:hAnsi="Verdana"/>
            <w:b/>
            <w:bCs/>
            <w:lang w:val="en"/>
          </w:rPr>
          <w:t>2.1.2.1.</w:t>
        </w:r>
      </w:hyperlink>
      <w:r>
        <w:rPr>
          <w:rFonts w:ascii="Verdana" w:hAnsi="Verdana"/>
          <w:color w:val="000000"/>
          <w:lang w:val="en"/>
        </w:rPr>
        <w:t>  Authorization Request</w:t>
      </w:r>
      <w:r>
        <w:rPr>
          <w:rFonts w:ascii="Verdana" w:hAnsi="Verdana"/>
          <w:color w:val="000000"/>
          <w:lang w:val="en"/>
        </w:rPr>
        <w:br/>
        <w:t>        </w:t>
      </w:r>
      <w:r>
        <w:rPr>
          <w:rFonts w:ascii="Verdana" w:hAnsi="Verdana"/>
          <w:color w:val="000000"/>
          <w:lang w:val="en"/>
        </w:rPr>
        <w:t>    </w:t>
      </w:r>
      <w:hyperlink w:anchor="AuthzRequestValidation" w:history="1">
        <w:r>
          <w:rPr>
            <w:rStyle w:val="Hyperlink"/>
            <w:rFonts w:ascii="Verdana" w:hAnsi="Verdana"/>
            <w:b/>
            <w:bCs/>
            <w:lang w:val="en"/>
          </w:rPr>
          <w:t>2.1.2.2.</w:t>
        </w:r>
      </w:hyperlink>
      <w:r>
        <w:rPr>
          <w:rFonts w:ascii="Verdana" w:hAnsi="Verdana"/>
          <w:color w:val="000000"/>
          <w:lang w:val="en"/>
        </w:rPr>
        <w:t>  Authorization Request Validation</w:t>
      </w:r>
      <w:r>
        <w:rPr>
          <w:rFonts w:ascii="Verdana" w:hAnsi="Verdana"/>
          <w:color w:val="000000"/>
          <w:lang w:val="en"/>
        </w:rPr>
        <w:br/>
        <w:t>            </w:t>
      </w:r>
      <w:hyperlink w:anchor="Authenticates" w:history="1">
        <w:r>
          <w:rPr>
            <w:rStyle w:val="Hyperlink"/>
            <w:rFonts w:ascii="Verdana" w:hAnsi="Verdana"/>
            <w:b/>
            <w:bCs/>
            <w:lang w:val="en"/>
          </w:rPr>
          <w:t>2.1.2.3.</w:t>
        </w:r>
      </w:hyperlink>
      <w:r>
        <w:rPr>
          <w:rFonts w:ascii="Verdana" w:hAnsi="Verdana"/>
          <w:color w:val="000000"/>
          <w:lang w:val="en"/>
        </w:rPr>
        <w:t>  Authorization Server Authenticates End-User</w:t>
      </w:r>
      <w:r>
        <w:rPr>
          <w:rFonts w:ascii="Verdana" w:hAnsi="Verdana"/>
          <w:color w:val="000000"/>
          <w:lang w:val="en"/>
        </w:rPr>
        <w:br/>
        <w:t>            </w:t>
      </w:r>
      <w:hyperlink w:anchor="Consent" w:history="1">
        <w:r>
          <w:rPr>
            <w:rStyle w:val="Hyperlink"/>
            <w:rFonts w:ascii="Verdana" w:hAnsi="Verdana"/>
            <w:b/>
            <w:bCs/>
            <w:lang w:val="en"/>
          </w:rPr>
          <w:t>2.1.2.4.</w:t>
        </w:r>
      </w:hyperlink>
      <w:r>
        <w:rPr>
          <w:rFonts w:ascii="Verdana" w:hAnsi="Verdana"/>
          <w:color w:val="000000"/>
          <w:lang w:val="en"/>
        </w:rPr>
        <w:t>  Authorizat</w:t>
      </w:r>
      <w:r>
        <w:rPr>
          <w:rFonts w:ascii="Verdana" w:hAnsi="Verdana"/>
          <w:color w:val="000000"/>
          <w:lang w:val="en"/>
        </w:rPr>
        <w:t>ion Server Obtains End-User Consent/Authorization</w:t>
      </w:r>
      <w:r>
        <w:rPr>
          <w:rFonts w:ascii="Verdana" w:hAnsi="Verdana"/>
          <w:color w:val="000000"/>
          <w:lang w:val="en"/>
        </w:rPr>
        <w:br/>
        <w:t>            </w:t>
      </w:r>
      <w:hyperlink w:anchor="AuthzResponse" w:history="1">
        <w:r>
          <w:rPr>
            <w:rStyle w:val="Hyperlink"/>
            <w:rFonts w:ascii="Verdana" w:hAnsi="Verdana"/>
            <w:b/>
            <w:bCs/>
            <w:lang w:val="en"/>
          </w:rPr>
          <w:t>2.1.2.5.</w:t>
        </w:r>
      </w:hyperlink>
      <w:r>
        <w:rPr>
          <w:rFonts w:ascii="Verdana" w:hAnsi="Verdana"/>
          <w:color w:val="000000"/>
          <w:lang w:val="en"/>
        </w:rPr>
        <w:t>  Authorization Successful Response</w:t>
      </w:r>
      <w:r>
        <w:rPr>
          <w:rFonts w:ascii="Verdana" w:hAnsi="Verdana"/>
          <w:color w:val="000000"/>
          <w:lang w:val="en"/>
        </w:rPr>
        <w:br/>
        <w:t>            </w:t>
      </w:r>
      <w:hyperlink w:anchor="AuthError" w:history="1">
        <w:r>
          <w:rPr>
            <w:rStyle w:val="Hyperlink"/>
            <w:rFonts w:ascii="Verdana" w:hAnsi="Verdana"/>
            <w:b/>
            <w:bCs/>
            <w:lang w:val="en"/>
          </w:rPr>
          <w:t>2.1.2.6.</w:t>
        </w:r>
      </w:hyperlink>
      <w:r>
        <w:rPr>
          <w:rFonts w:ascii="Verdana" w:hAnsi="Verdana"/>
          <w:color w:val="000000"/>
          <w:lang w:val="en"/>
        </w:rPr>
        <w:t>  Authorization Error Response</w:t>
      </w:r>
      <w:r>
        <w:rPr>
          <w:rFonts w:ascii="Verdana" w:hAnsi="Verdana"/>
          <w:color w:val="000000"/>
          <w:lang w:val="en"/>
        </w:rPr>
        <w:br/>
        <w:t>            </w:t>
      </w:r>
      <w:hyperlink w:anchor="AuthorizationResponseValidation" w:history="1">
        <w:r>
          <w:rPr>
            <w:rStyle w:val="Hyperlink"/>
            <w:rFonts w:ascii="Verdana" w:hAnsi="Verdana"/>
            <w:b/>
            <w:bCs/>
            <w:lang w:val="en"/>
          </w:rPr>
          <w:t>2.1.2.7.</w:t>
        </w:r>
      </w:hyperlink>
      <w:r>
        <w:rPr>
          <w:rFonts w:ascii="Verdana" w:hAnsi="Verdana"/>
          <w:color w:val="000000"/>
          <w:lang w:val="en"/>
        </w:rPr>
        <w:t>  Authorization Response Validation</w:t>
      </w:r>
      <w:r>
        <w:rPr>
          <w:rFonts w:ascii="Verdana" w:hAnsi="Verdana"/>
          <w:color w:val="000000"/>
          <w:lang w:val="en"/>
        </w:rPr>
        <w:br/>
        <w:t>        </w:t>
      </w:r>
      <w:hyperlink w:anchor="TokenEndpoint" w:history="1">
        <w:r>
          <w:rPr>
            <w:rStyle w:val="Hyperlink"/>
            <w:rFonts w:ascii="Verdana" w:hAnsi="Verdana"/>
            <w:b/>
            <w:bCs/>
            <w:lang w:val="en"/>
          </w:rPr>
          <w:t>2.1.3.</w:t>
        </w:r>
      </w:hyperlink>
      <w:r>
        <w:rPr>
          <w:rFonts w:ascii="Verdana" w:hAnsi="Verdana"/>
          <w:color w:val="000000"/>
          <w:lang w:val="en"/>
        </w:rPr>
        <w:t>  Token Endpoint</w:t>
      </w:r>
      <w:r>
        <w:rPr>
          <w:rFonts w:ascii="Verdana" w:hAnsi="Verdana"/>
          <w:color w:val="000000"/>
          <w:lang w:val="en"/>
        </w:rPr>
        <w:br/>
        <w:t>            </w:t>
      </w:r>
      <w:hyperlink w:anchor="TokenRequest" w:history="1">
        <w:r>
          <w:rPr>
            <w:rStyle w:val="Hyperlink"/>
            <w:rFonts w:ascii="Verdana" w:hAnsi="Verdana"/>
            <w:b/>
            <w:bCs/>
            <w:lang w:val="en"/>
          </w:rPr>
          <w:t>2.1.3.1.</w:t>
        </w:r>
      </w:hyperlink>
      <w:r>
        <w:rPr>
          <w:rFonts w:ascii="Verdana" w:hAnsi="Verdana"/>
          <w:color w:val="000000"/>
          <w:lang w:val="en"/>
        </w:rPr>
        <w:t>  Token Request</w:t>
      </w:r>
      <w:r>
        <w:rPr>
          <w:rFonts w:ascii="Verdana" w:hAnsi="Verdana"/>
          <w:color w:val="000000"/>
          <w:lang w:val="en"/>
        </w:rPr>
        <w:br/>
        <w:t>            </w:t>
      </w:r>
      <w:hyperlink w:anchor="TokenRequestValidation" w:history="1">
        <w:r>
          <w:rPr>
            <w:rStyle w:val="Hyperlink"/>
            <w:rFonts w:ascii="Verdana" w:hAnsi="Verdana"/>
            <w:b/>
            <w:bCs/>
            <w:lang w:val="en"/>
          </w:rPr>
          <w:t>2.1.3.2.</w:t>
        </w:r>
      </w:hyperlink>
      <w:r>
        <w:rPr>
          <w:rFonts w:ascii="Verdana" w:hAnsi="Verdana"/>
          <w:color w:val="000000"/>
          <w:lang w:val="en"/>
        </w:rPr>
        <w:t>  Token Request Validation</w:t>
      </w:r>
      <w:r>
        <w:rPr>
          <w:rFonts w:ascii="Verdana" w:hAnsi="Verdana"/>
          <w:color w:val="000000"/>
          <w:lang w:val="en"/>
        </w:rPr>
        <w:br/>
        <w:t>            </w:t>
      </w:r>
      <w:hyperlink w:anchor="TokenResponse" w:history="1">
        <w:r>
          <w:rPr>
            <w:rStyle w:val="Hyperlink"/>
            <w:rFonts w:ascii="Verdana" w:hAnsi="Verdana"/>
            <w:b/>
            <w:bCs/>
            <w:lang w:val="en"/>
          </w:rPr>
          <w:t>2.1.3.3.</w:t>
        </w:r>
      </w:hyperlink>
      <w:r>
        <w:rPr>
          <w:rFonts w:ascii="Verdana" w:hAnsi="Verdana"/>
          <w:color w:val="000000"/>
          <w:lang w:val="en"/>
        </w:rPr>
        <w:t>  Token Successful Response</w:t>
      </w:r>
      <w:r>
        <w:rPr>
          <w:rFonts w:ascii="Verdana" w:hAnsi="Verdana"/>
          <w:color w:val="000000"/>
          <w:lang w:val="en"/>
        </w:rPr>
        <w:br/>
        <w:t>            </w:t>
      </w:r>
      <w:hyperlink w:anchor="TokenErrorResponse" w:history="1">
        <w:r>
          <w:rPr>
            <w:rStyle w:val="Hyperlink"/>
            <w:rFonts w:ascii="Verdana" w:hAnsi="Verdana"/>
            <w:b/>
            <w:bCs/>
            <w:lang w:val="en"/>
          </w:rPr>
          <w:t>2.1.3.4.</w:t>
        </w:r>
      </w:hyperlink>
      <w:r>
        <w:rPr>
          <w:rFonts w:ascii="Verdana" w:hAnsi="Verdana"/>
          <w:color w:val="000000"/>
          <w:lang w:val="en"/>
        </w:rPr>
        <w:t>  Token Error Response</w:t>
      </w:r>
      <w:r>
        <w:rPr>
          <w:rFonts w:ascii="Verdana" w:hAnsi="Verdana"/>
          <w:color w:val="000000"/>
          <w:lang w:val="en"/>
        </w:rPr>
        <w:br/>
        <w:t>            </w:t>
      </w:r>
      <w:hyperlink w:anchor="TokenResponseValidation" w:history="1">
        <w:r>
          <w:rPr>
            <w:rStyle w:val="Hyperlink"/>
            <w:rFonts w:ascii="Verdana" w:hAnsi="Verdana"/>
            <w:b/>
            <w:bCs/>
            <w:lang w:val="en"/>
          </w:rPr>
          <w:t>2.1.3.5.</w:t>
        </w:r>
      </w:hyperlink>
      <w:r>
        <w:rPr>
          <w:rFonts w:ascii="Verdana" w:hAnsi="Verdana"/>
          <w:color w:val="000000"/>
          <w:lang w:val="en"/>
        </w:rPr>
        <w:t>  Token Response Validation</w:t>
      </w:r>
      <w:r>
        <w:rPr>
          <w:rFonts w:ascii="Verdana" w:hAnsi="Verdana"/>
          <w:color w:val="000000"/>
          <w:lang w:val="en"/>
        </w:rPr>
        <w:br/>
        <w:t>            </w:t>
      </w:r>
      <w:hyperlink w:anchor="IDToken" w:history="1">
        <w:r>
          <w:rPr>
            <w:rStyle w:val="Hyperlink"/>
            <w:rFonts w:ascii="Verdana" w:hAnsi="Verdana"/>
            <w:b/>
            <w:bCs/>
            <w:lang w:val="en"/>
          </w:rPr>
          <w:t>2.1.3.6.</w:t>
        </w:r>
      </w:hyperlink>
      <w:r>
        <w:rPr>
          <w:rFonts w:ascii="Verdana" w:hAnsi="Verdana"/>
          <w:color w:val="000000"/>
          <w:lang w:val="en"/>
        </w:rPr>
        <w:t>  ID Token</w:t>
      </w:r>
      <w:r>
        <w:rPr>
          <w:rFonts w:ascii="Verdana" w:hAnsi="Verdana"/>
          <w:color w:val="000000"/>
          <w:lang w:val="en"/>
        </w:rPr>
        <w:br/>
        <w:t>            </w:t>
      </w:r>
      <w:hyperlink w:anchor="IDTokenValidation" w:history="1">
        <w:r>
          <w:rPr>
            <w:rStyle w:val="Hyperlink"/>
            <w:rFonts w:ascii="Verdana" w:hAnsi="Verdana"/>
            <w:b/>
            <w:bCs/>
            <w:lang w:val="en"/>
          </w:rPr>
          <w:t>2.1.3.7.</w:t>
        </w:r>
      </w:hyperlink>
      <w:r>
        <w:rPr>
          <w:rFonts w:ascii="Verdana" w:hAnsi="Verdana"/>
          <w:color w:val="000000"/>
          <w:lang w:val="en"/>
        </w:rPr>
        <w:t>  ID Token Validation</w:t>
      </w:r>
      <w:r>
        <w:rPr>
          <w:rFonts w:ascii="Verdana" w:hAnsi="Verdana"/>
          <w:color w:val="000000"/>
          <w:lang w:val="en"/>
        </w:rPr>
        <w:br/>
        <w:t>            </w:t>
      </w:r>
      <w:hyperlink w:anchor="CodeFlowTokenValidation" w:history="1">
        <w:r>
          <w:rPr>
            <w:rStyle w:val="Hyperlink"/>
            <w:rFonts w:ascii="Verdana" w:hAnsi="Verdana"/>
            <w:b/>
            <w:bCs/>
            <w:lang w:val="en"/>
          </w:rPr>
          <w:t>2.1.3.8.</w:t>
        </w:r>
      </w:hyperlink>
      <w:r>
        <w:rPr>
          <w:rFonts w:ascii="Verdana" w:hAnsi="Verdana"/>
          <w:color w:val="000000"/>
          <w:lang w:val="en"/>
        </w:rPr>
        <w:t>  Access Token Validation</w:t>
      </w:r>
      <w:r>
        <w:rPr>
          <w:rFonts w:ascii="Verdana" w:hAnsi="Verdana"/>
          <w:color w:val="000000"/>
          <w:lang w:val="en"/>
        </w:rPr>
        <w:br/>
        <w:t>    </w:t>
      </w:r>
      <w:hyperlink w:anchor="ImplicitFlowAuth" w:history="1">
        <w:r>
          <w:rPr>
            <w:rStyle w:val="Hyperlink"/>
            <w:rFonts w:ascii="Verdana" w:hAnsi="Verdana"/>
            <w:b/>
            <w:bCs/>
            <w:lang w:val="en"/>
          </w:rPr>
          <w:t>2.2.</w:t>
        </w:r>
      </w:hyperlink>
      <w:r>
        <w:rPr>
          <w:rFonts w:ascii="Verdana" w:hAnsi="Verdana"/>
          <w:color w:val="000000"/>
          <w:lang w:val="en"/>
        </w:rPr>
        <w:t>  Authentication using the Implicit Flow</w:t>
      </w:r>
      <w:r>
        <w:rPr>
          <w:rFonts w:ascii="Verdana" w:hAnsi="Verdana"/>
          <w:color w:val="000000"/>
          <w:lang w:val="en"/>
        </w:rPr>
        <w:br/>
        <w:t>        </w:t>
      </w:r>
      <w:hyperlink w:anchor="ImplicitFlowSteps" w:history="1">
        <w:r>
          <w:rPr>
            <w:rStyle w:val="Hyperlink"/>
            <w:rFonts w:ascii="Verdana" w:hAnsi="Verdana"/>
            <w:b/>
            <w:bCs/>
            <w:lang w:val="en"/>
          </w:rPr>
          <w:t>2.2.1.</w:t>
        </w:r>
      </w:hyperlink>
      <w:r>
        <w:rPr>
          <w:rFonts w:ascii="Verdana" w:hAnsi="Verdana"/>
          <w:color w:val="000000"/>
          <w:lang w:val="en"/>
        </w:rPr>
        <w:t>  Implicit Flow Steps</w:t>
      </w:r>
      <w:r>
        <w:rPr>
          <w:rFonts w:ascii="Verdana" w:hAnsi="Verdana"/>
          <w:color w:val="000000"/>
          <w:lang w:val="en"/>
        </w:rPr>
        <w:br/>
        <w:t>        </w:t>
      </w:r>
      <w:hyperlink w:anchor="ImplicitAuthorizationEndpoint" w:history="1">
        <w:r>
          <w:rPr>
            <w:rStyle w:val="Hyperlink"/>
            <w:rFonts w:ascii="Verdana" w:hAnsi="Verdana"/>
            <w:b/>
            <w:bCs/>
            <w:lang w:val="en"/>
          </w:rPr>
          <w:t>2.2.2.</w:t>
        </w:r>
      </w:hyperlink>
      <w:r>
        <w:rPr>
          <w:rFonts w:ascii="Verdana" w:hAnsi="Verdana"/>
          <w:color w:val="000000"/>
          <w:lang w:val="en"/>
        </w:rPr>
        <w:t>  Authorization Endpoint</w:t>
      </w:r>
      <w:r>
        <w:rPr>
          <w:rFonts w:ascii="Verdana" w:hAnsi="Verdana"/>
          <w:color w:val="000000"/>
          <w:lang w:val="en"/>
        </w:rPr>
        <w:br/>
        <w:t>            </w:t>
      </w:r>
      <w:hyperlink w:anchor="ImplicitAuthorizationRequest" w:history="1">
        <w:r>
          <w:rPr>
            <w:rStyle w:val="Hyperlink"/>
            <w:rFonts w:ascii="Verdana" w:hAnsi="Verdana"/>
            <w:b/>
            <w:bCs/>
            <w:lang w:val="en"/>
          </w:rPr>
          <w:t>2.2.2.1.</w:t>
        </w:r>
      </w:hyperlink>
      <w:r>
        <w:rPr>
          <w:rFonts w:ascii="Verdana" w:hAnsi="Verdana"/>
          <w:color w:val="000000"/>
          <w:lang w:val="en"/>
        </w:rPr>
        <w:t>  Authorization Request</w:t>
      </w:r>
      <w:r>
        <w:rPr>
          <w:rFonts w:ascii="Verdana" w:hAnsi="Verdana"/>
          <w:color w:val="000000"/>
          <w:lang w:val="en"/>
        </w:rPr>
        <w:br/>
        <w:t>            </w:t>
      </w:r>
      <w:hyperlink w:anchor="ImplicitValidation" w:history="1">
        <w:r>
          <w:rPr>
            <w:rStyle w:val="Hyperlink"/>
            <w:rFonts w:ascii="Verdana" w:hAnsi="Verdana"/>
            <w:b/>
            <w:bCs/>
            <w:lang w:val="en"/>
          </w:rPr>
          <w:t>2.2.2.2.</w:t>
        </w:r>
      </w:hyperlink>
      <w:r>
        <w:rPr>
          <w:rFonts w:ascii="Verdana" w:hAnsi="Verdana"/>
          <w:color w:val="000000"/>
          <w:lang w:val="en"/>
        </w:rPr>
        <w:t>  Authorization Request Validation</w:t>
      </w:r>
      <w:r>
        <w:rPr>
          <w:rFonts w:ascii="Verdana" w:hAnsi="Verdana"/>
          <w:color w:val="000000"/>
          <w:lang w:val="en"/>
        </w:rPr>
        <w:br/>
        <w:t>     </w:t>
      </w:r>
      <w:r>
        <w:rPr>
          <w:rFonts w:ascii="Verdana" w:hAnsi="Verdana"/>
          <w:color w:val="000000"/>
          <w:lang w:val="en"/>
        </w:rPr>
        <w:t>       </w:t>
      </w:r>
      <w:hyperlink w:anchor="ImplicitAuthenticates" w:history="1">
        <w:r>
          <w:rPr>
            <w:rStyle w:val="Hyperlink"/>
            <w:rFonts w:ascii="Verdana" w:hAnsi="Verdana"/>
            <w:b/>
            <w:bCs/>
            <w:lang w:val="en"/>
          </w:rPr>
          <w:t>2.2.2.3.</w:t>
        </w:r>
      </w:hyperlink>
      <w:r>
        <w:rPr>
          <w:rFonts w:ascii="Verdana" w:hAnsi="Verdana"/>
          <w:color w:val="000000"/>
          <w:lang w:val="en"/>
        </w:rPr>
        <w:t>  Authorization Server Authenticates End-User</w:t>
      </w:r>
      <w:r>
        <w:rPr>
          <w:rFonts w:ascii="Verdana" w:hAnsi="Verdana"/>
          <w:color w:val="000000"/>
          <w:lang w:val="en"/>
        </w:rPr>
        <w:br/>
        <w:t>            </w:t>
      </w:r>
      <w:hyperlink w:anchor="ImplicitConsent" w:history="1">
        <w:r>
          <w:rPr>
            <w:rStyle w:val="Hyperlink"/>
            <w:rFonts w:ascii="Verdana" w:hAnsi="Verdana"/>
            <w:b/>
            <w:bCs/>
            <w:lang w:val="en"/>
          </w:rPr>
          <w:t>2.2.2.4.</w:t>
        </w:r>
      </w:hyperlink>
      <w:r>
        <w:rPr>
          <w:rFonts w:ascii="Verdana" w:hAnsi="Verdana"/>
          <w:color w:val="000000"/>
          <w:lang w:val="en"/>
        </w:rPr>
        <w:t>  Authorization Server Obtains End-User Consent/Authorization</w:t>
      </w:r>
      <w:r>
        <w:rPr>
          <w:rFonts w:ascii="Verdana" w:hAnsi="Verdana"/>
          <w:color w:val="000000"/>
          <w:lang w:val="en"/>
        </w:rPr>
        <w:br/>
        <w:t>            </w:t>
      </w:r>
      <w:hyperlink w:anchor="ImplicitAuthzResponse" w:history="1">
        <w:r>
          <w:rPr>
            <w:rStyle w:val="Hyperlink"/>
            <w:rFonts w:ascii="Verdana" w:hAnsi="Verdana"/>
            <w:b/>
            <w:bCs/>
            <w:lang w:val="en"/>
          </w:rPr>
          <w:t>2.2.2.5.</w:t>
        </w:r>
      </w:hyperlink>
      <w:r>
        <w:rPr>
          <w:rFonts w:ascii="Verdana" w:hAnsi="Verdana"/>
          <w:color w:val="000000"/>
          <w:lang w:val="en"/>
        </w:rPr>
        <w:t>  Authorization Successful Response</w:t>
      </w:r>
      <w:r>
        <w:rPr>
          <w:rFonts w:ascii="Verdana" w:hAnsi="Verdana"/>
          <w:color w:val="000000"/>
          <w:lang w:val="en"/>
        </w:rPr>
        <w:br/>
        <w:t>            </w:t>
      </w:r>
      <w:hyperlink w:anchor="ImplicitAuthError" w:history="1">
        <w:r>
          <w:rPr>
            <w:rStyle w:val="Hyperlink"/>
            <w:rFonts w:ascii="Verdana" w:hAnsi="Verdana"/>
            <w:b/>
            <w:bCs/>
            <w:lang w:val="en"/>
          </w:rPr>
          <w:t>2.2.2.6.</w:t>
        </w:r>
      </w:hyperlink>
      <w:r>
        <w:rPr>
          <w:rFonts w:ascii="Verdana" w:hAnsi="Verdana"/>
          <w:color w:val="000000"/>
          <w:lang w:val="en"/>
        </w:rPr>
        <w:t>  Authorization Error Response</w:t>
      </w:r>
      <w:r>
        <w:rPr>
          <w:rFonts w:ascii="Verdana" w:hAnsi="Verdana"/>
          <w:color w:val="000000"/>
          <w:lang w:val="en"/>
        </w:rPr>
        <w:br/>
        <w:t>            </w:t>
      </w:r>
      <w:hyperlink w:anchor="ImplicitCallback" w:history="1">
        <w:r>
          <w:rPr>
            <w:rStyle w:val="Hyperlink"/>
            <w:rFonts w:ascii="Verdana" w:hAnsi="Verdana"/>
            <w:b/>
            <w:bCs/>
            <w:lang w:val="en"/>
          </w:rPr>
          <w:t>2.2.2.7.</w:t>
        </w:r>
      </w:hyperlink>
      <w:r>
        <w:rPr>
          <w:rFonts w:ascii="Verdana" w:hAnsi="Verdana"/>
          <w:color w:val="000000"/>
          <w:lang w:val="en"/>
        </w:rPr>
        <w:t>  Redirect URI Fragment Handling</w:t>
      </w:r>
      <w:r>
        <w:rPr>
          <w:rFonts w:ascii="Verdana" w:hAnsi="Verdana"/>
          <w:color w:val="000000"/>
          <w:lang w:val="en"/>
        </w:rPr>
        <w:br/>
        <w:t>    </w:t>
      </w:r>
      <w:r>
        <w:rPr>
          <w:rFonts w:ascii="Verdana" w:hAnsi="Verdana"/>
          <w:color w:val="000000"/>
          <w:lang w:val="en"/>
        </w:rPr>
        <w:t>        </w:t>
      </w:r>
      <w:hyperlink w:anchor="ImplicitAuthorizationResponseValidation" w:history="1">
        <w:r>
          <w:rPr>
            <w:rStyle w:val="Hyperlink"/>
            <w:rFonts w:ascii="Verdana" w:hAnsi="Verdana"/>
            <w:b/>
            <w:bCs/>
            <w:lang w:val="en"/>
          </w:rPr>
          <w:t>2.2.2.8.</w:t>
        </w:r>
      </w:hyperlink>
      <w:r>
        <w:rPr>
          <w:rFonts w:ascii="Verdana" w:hAnsi="Verdana"/>
          <w:color w:val="000000"/>
          <w:lang w:val="en"/>
        </w:rPr>
        <w:t>  Authorization Response Validation</w:t>
      </w:r>
      <w:r>
        <w:rPr>
          <w:rFonts w:ascii="Verdana" w:hAnsi="Verdana"/>
          <w:color w:val="000000"/>
          <w:lang w:val="en"/>
        </w:rPr>
        <w:br/>
        <w:t>            </w:t>
      </w:r>
      <w:hyperlink w:anchor="AccessTokenValidation" w:history="1">
        <w:r>
          <w:rPr>
            <w:rStyle w:val="Hyperlink"/>
            <w:rFonts w:ascii="Verdana" w:hAnsi="Verdana"/>
            <w:b/>
            <w:bCs/>
            <w:lang w:val="en"/>
          </w:rPr>
          <w:t>2.2.2.9.</w:t>
        </w:r>
      </w:hyperlink>
      <w:r>
        <w:rPr>
          <w:rFonts w:ascii="Verdana" w:hAnsi="Verdana"/>
          <w:color w:val="000000"/>
          <w:lang w:val="en"/>
        </w:rPr>
        <w:t>  Access Token Validation</w:t>
      </w:r>
      <w:r>
        <w:rPr>
          <w:rFonts w:ascii="Verdana" w:hAnsi="Verdana"/>
          <w:color w:val="000000"/>
          <w:lang w:val="en"/>
        </w:rPr>
        <w:br/>
        <w:t>            </w:t>
      </w:r>
      <w:hyperlink w:anchor="ImplicitIDToken" w:history="1">
        <w:r>
          <w:rPr>
            <w:rStyle w:val="Hyperlink"/>
            <w:rFonts w:ascii="Verdana" w:hAnsi="Verdana"/>
            <w:b/>
            <w:bCs/>
            <w:lang w:val="en"/>
          </w:rPr>
          <w:t>2.2.2.10.</w:t>
        </w:r>
      </w:hyperlink>
      <w:r>
        <w:rPr>
          <w:rFonts w:ascii="Verdana" w:hAnsi="Verdana"/>
          <w:color w:val="000000"/>
          <w:lang w:val="en"/>
        </w:rPr>
        <w:t>  ID Token</w:t>
      </w:r>
      <w:r>
        <w:rPr>
          <w:rFonts w:ascii="Verdana" w:hAnsi="Verdana"/>
          <w:color w:val="000000"/>
          <w:lang w:val="en"/>
        </w:rPr>
        <w:br/>
        <w:t>            </w:t>
      </w:r>
      <w:hyperlink w:anchor="ImplicitIDTValidation" w:history="1">
        <w:r>
          <w:rPr>
            <w:rStyle w:val="Hyperlink"/>
            <w:rFonts w:ascii="Verdana" w:hAnsi="Verdana"/>
            <w:b/>
            <w:bCs/>
            <w:lang w:val="en"/>
          </w:rPr>
          <w:t>2.2.2.11.</w:t>
        </w:r>
      </w:hyperlink>
      <w:r>
        <w:rPr>
          <w:rFonts w:ascii="Verdana" w:hAnsi="Verdana"/>
          <w:color w:val="000000"/>
          <w:lang w:val="en"/>
        </w:rPr>
        <w:t>  ID Token Validation</w:t>
      </w:r>
      <w:r>
        <w:rPr>
          <w:rFonts w:ascii="Verdana" w:hAnsi="Verdana"/>
          <w:color w:val="000000"/>
          <w:lang w:val="en"/>
        </w:rPr>
        <w:br/>
        <w:t>    </w:t>
      </w:r>
      <w:hyperlink w:anchor="HybridFlowAuth" w:history="1">
        <w:r>
          <w:rPr>
            <w:rStyle w:val="Hyperlink"/>
            <w:rFonts w:ascii="Verdana" w:hAnsi="Verdana"/>
            <w:b/>
            <w:bCs/>
            <w:lang w:val="en"/>
          </w:rPr>
          <w:t>2.3.</w:t>
        </w:r>
      </w:hyperlink>
      <w:r>
        <w:rPr>
          <w:rFonts w:ascii="Verdana" w:hAnsi="Verdana"/>
          <w:color w:val="000000"/>
          <w:lang w:val="en"/>
        </w:rPr>
        <w:t>  Authentication using the Hybrid Flow</w:t>
      </w:r>
      <w:r>
        <w:rPr>
          <w:rFonts w:ascii="Verdana" w:hAnsi="Verdana"/>
          <w:color w:val="000000"/>
          <w:lang w:val="en"/>
        </w:rPr>
        <w:br/>
        <w:t>        </w:t>
      </w:r>
      <w:hyperlink w:anchor="HybridFlowSteps" w:history="1">
        <w:r>
          <w:rPr>
            <w:rStyle w:val="Hyperlink"/>
            <w:rFonts w:ascii="Verdana" w:hAnsi="Verdana"/>
            <w:b/>
            <w:bCs/>
            <w:lang w:val="en"/>
          </w:rPr>
          <w:t>2.3.1.</w:t>
        </w:r>
      </w:hyperlink>
      <w:r>
        <w:rPr>
          <w:rFonts w:ascii="Verdana" w:hAnsi="Verdana"/>
          <w:color w:val="000000"/>
          <w:lang w:val="en"/>
        </w:rPr>
        <w:t>  Hybrid Flow</w:t>
      </w:r>
      <w:r>
        <w:rPr>
          <w:rFonts w:ascii="Verdana" w:hAnsi="Verdana"/>
          <w:color w:val="000000"/>
          <w:lang w:val="en"/>
        </w:rPr>
        <w:t xml:space="preserve"> Steps</w:t>
      </w:r>
      <w:r>
        <w:rPr>
          <w:rFonts w:ascii="Verdana" w:hAnsi="Verdana"/>
          <w:color w:val="000000"/>
          <w:lang w:val="en"/>
        </w:rPr>
        <w:br/>
        <w:t>        </w:t>
      </w:r>
      <w:hyperlink w:anchor="HybridAuthorizationEndpoint" w:history="1">
        <w:r>
          <w:rPr>
            <w:rStyle w:val="Hyperlink"/>
            <w:rFonts w:ascii="Verdana" w:hAnsi="Verdana"/>
            <w:b/>
            <w:bCs/>
            <w:lang w:val="en"/>
          </w:rPr>
          <w:t>2.3.2.</w:t>
        </w:r>
      </w:hyperlink>
      <w:r>
        <w:rPr>
          <w:rFonts w:ascii="Verdana" w:hAnsi="Verdana"/>
          <w:color w:val="000000"/>
          <w:lang w:val="en"/>
        </w:rPr>
        <w:t>  Authorization Endpoint</w:t>
      </w:r>
      <w:r>
        <w:rPr>
          <w:rFonts w:ascii="Verdana" w:hAnsi="Verdana"/>
          <w:color w:val="000000"/>
          <w:lang w:val="en"/>
        </w:rPr>
        <w:br/>
        <w:t>            </w:t>
      </w:r>
      <w:hyperlink w:anchor="HybridAuthorizationRequest" w:history="1">
        <w:r>
          <w:rPr>
            <w:rStyle w:val="Hyperlink"/>
            <w:rFonts w:ascii="Verdana" w:hAnsi="Verdana"/>
            <w:b/>
            <w:bCs/>
            <w:lang w:val="en"/>
          </w:rPr>
          <w:t>2.3.2.1.</w:t>
        </w:r>
      </w:hyperlink>
      <w:r>
        <w:rPr>
          <w:rFonts w:ascii="Verdana" w:hAnsi="Verdana"/>
          <w:color w:val="000000"/>
          <w:lang w:val="en"/>
        </w:rPr>
        <w:t>  Authorization Request</w:t>
      </w:r>
      <w:r>
        <w:rPr>
          <w:rFonts w:ascii="Verdana" w:hAnsi="Verdana"/>
          <w:color w:val="000000"/>
          <w:lang w:val="en"/>
        </w:rPr>
        <w:br/>
        <w:t>            </w:t>
      </w:r>
      <w:hyperlink w:anchor="HybridValidation" w:history="1">
        <w:r>
          <w:rPr>
            <w:rStyle w:val="Hyperlink"/>
            <w:rFonts w:ascii="Verdana" w:hAnsi="Verdana"/>
            <w:b/>
            <w:bCs/>
            <w:lang w:val="en"/>
          </w:rPr>
          <w:t>2.3.2.2.</w:t>
        </w:r>
      </w:hyperlink>
      <w:r>
        <w:rPr>
          <w:rFonts w:ascii="Verdana" w:hAnsi="Verdana"/>
          <w:color w:val="000000"/>
          <w:lang w:val="en"/>
        </w:rPr>
        <w:t>  Author</w:t>
      </w:r>
      <w:r>
        <w:rPr>
          <w:rFonts w:ascii="Verdana" w:hAnsi="Verdana"/>
          <w:color w:val="000000"/>
          <w:lang w:val="en"/>
        </w:rPr>
        <w:t>ization Request Validation</w:t>
      </w:r>
      <w:r>
        <w:rPr>
          <w:rFonts w:ascii="Verdana" w:hAnsi="Verdana"/>
          <w:color w:val="000000"/>
          <w:lang w:val="en"/>
        </w:rPr>
        <w:br/>
        <w:t>            </w:t>
      </w:r>
      <w:hyperlink w:anchor="HybridAuthenticates" w:history="1">
        <w:r>
          <w:rPr>
            <w:rStyle w:val="Hyperlink"/>
            <w:rFonts w:ascii="Verdana" w:hAnsi="Verdana"/>
            <w:b/>
            <w:bCs/>
            <w:lang w:val="en"/>
          </w:rPr>
          <w:t>2.3.2.3.</w:t>
        </w:r>
      </w:hyperlink>
      <w:r>
        <w:rPr>
          <w:rFonts w:ascii="Verdana" w:hAnsi="Verdana"/>
          <w:color w:val="000000"/>
          <w:lang w:val="en"/>
        </w:rPr>
        <w:t>  Authorization Server Authenticates End-User</w:t>
      </w:r>
      <w:r>
        <w:rPr>
          <w:rFonts w:ascii="Verdana" w:hAnsi="Verdana"/>
          <w:color w:val="000000"/>
          <w:lang w:val="en"/>
        </w:rPr>
        <w:br/>
        <w:t>            </w:t>
      </w:r>
      <w:hyperlink w:anchor="HybridConsent" w:history="1">
        <w:r>
          <w:rPr>
            <w:rStyle w:val="Hyperlink"/>
            <w:rFonts w:ascii="Verdana" w:hAnsi="Verdana"/>
            <w:b/>
            <w:bCs/>
            <w:lang w:val="en"/>
          </w:rPr>
          <w:t>2.3.2.4.</w:t>
        </w:r>
      </w:hyperlink>
      <w:r>
        <w:rPr>
          <w:rFonts w:ascii="Verdana" w:hAnsi="Verdana"/>
          <w:color w:val="000000"/>
          <w:lang w:val="en"/>
        </w:rPr>
        <w:t>  Authorization Server Obtains End-User Consent/Authorization</w:t>
      </w:r>
      <w:r>
        <w:rPr>
          <w:rFonts w:ascii="Verdana" w:hAnsi="Verdana"/>
          <w:color w:val="000000"/>
          <w:lang w:val="en"/>
        </w:rPr>
        <w:br/>
        <w:t>   </w:t>
      </w:r>
      <w:r>
        <w:rPr>
          <w:rFonts w:ascii="Verdana" w:hAnsi="Verdana"/>
          <w:color w:val="000000"/>
          <w:lang w:val="en"/>
        </w:rPr>
        <w:t>         </w:t>
      </w:r>
      <w:hyperlink w:anchor="HybridAuthzResponse" w:history="1">
        <w:r>
          <w:rPr>
            <w:rStyle w:val="Hyperlink"/>
            <w:rFonts w:ascii="Verdana" w:hAnsi="Verdana"/>
            <w:b/>
            <w:bCs/>
            <w:lang w:val="en"/>
          </w:rPr>
          <w:t>2.3.2.5.</w:t>
        </w:r>
      </w:hyperlink>
      <w:r>
        <w:rPr>
          <w:rFonts w:ascii="Verdana" w:hAnsi="Verdana"/>
          <w:color w:val="000000"/>
          <w:lang w:val="en"/>
        </w:rPr>
        <w:t>  Authorization Successful Response</w:t>
      </w:r>
      <w:r>
        <w:rPr>
          <w:rFonts w:ascii="Verdana" w:hAnsi="Verdana"/>
          <w:color w:val="000000"/>
          <w:lang w:val="en"/>
        </w:rPr>
        <w:br/>
        <w:t>            </w:t>
      </w:r>
      <w:hyperlink w:anchor="HybridAuthError" w:history="1">
        <w:r>
          <w:rPr>
            <w:rStyle w:val="Hyperlink"/>
            <w:rFonts w:ascii="Verdana" w:hAnsi="Verdana"/>
            <w:b/>
            <w:bCs/>
            <w:lang w:val="en"/>
          </w:rPr>
          <w:t>2.3.2.6.</w:t>
        </w:r>
      </w:hyperlink>
      <w:r>
        <w:rPr>
          <w:rFonts w:ascii="Verdana" w:hAnsi="Verdana"/>
          <w:color w:val="000000"/>
          <w:lang w:val="en"/>
        </w:rPr>
        <w:t>  Authorization Error Response</w:t>
      </w:r>
      <w:r>
        <w:rPr>
          <w:rFonts w:ascii="Verdana" w:hAnsi="Verdana"/>
          <w:color w:val="000000"/>
          <w:lang w:val="en"/>
        </w:rPr>
        <w:br/>
        <w:t>            </w:t>
      </w:r>
      <w:hyperlink w:anchor="HybridCallback" w:history="1">
        <w:r>
          <w:rPr>
            <w:rStyle w:val="Hyperlink"/>
            <w:rFonts w:ascii="Verdana" w:hAnsi="Verdana"/>
            <w:b/>
            <w:bCs/>
            <w:lang w:val="en"/>
          </w:rPr>
          <w:t>2.3.2.7.</w:t>
        </w:r>
      </w:hyperlink>
      <w:r>
        <w:rPr>
          <w:rFonts w:ascii="Verdana" w:hAnsi="Verdana"/>
          <w:color w:val="000000"/>
          <w:lang w:val="en"/>
        </w:rPr>
        <w:t xml:space="preserve">  Redirect URI </w:t>
      </w:r>
      <w:r>
        <w:rPr>
          <w:rFonts w:ascii="Verdana" w:hAnsi="Verdana"/>
          <w:color w:val="000000"/>
          <w:lang w:val="en"/>
        </w:rPr>
        <w:t>Fragment Handling</w:t>
      </w:r>
      <w:r>
        <w:rPr>
          <w:rFonts w:ascii="Verdana" w:hAnsi="Verdana"/>
          <w:color w:val="000000"/>
          <w:lang w:val="en"/>
        </w:rPr>
        <w:br/>
        <w:t>            </w:t>
      </w:r>
      <w:hyperlink w:anchor="HybridAuthorizationResponseValidation" w:history="1">
        <w:r>
          <w:rPr>
            <w:rStyle w:val="Hyperlink"/>
            <w:rFonts w:ascii="Verdana" w:hAnsi="Verdana"/>
            <w:b/>
            <w:bCs/>
            <w:lang w:val="en"/>
          </w:rPr>
          <w:t>2.3.2.8.</w:t>
        </w:r>
      </w:hyperlink>
      <w:r>
        <w:rPr>
          <w:rFonts w:ascii="Verdana" w:hAnsi="Verdana"/>
          <w:color w:val="000000"/>
          <w:lang w:val="en"/>
        </w:rPr>
        <w:t>  Authorization Response Validation</w:t>
      </w:r>
      <w:r>
        <w:rPr>
          <w:rFonts w:ascii="Verdana" w:hAnsi="Verdana"/>
          <w:color w:val="000000"/>
          <w:lang w:val="en"/>
        </w:rPr>
        <w:br/>
        <w:t>            </w:t>
      </w:r>
      <w:hyperlink w:anchor="HybridTokenValidation" w:history="1">
        <w:r>
          <w:rPr>
            <w:rStyle w:val="Hyperlink"/>
            <w:rFonts w:ascii="Verdana" w:hAnsi="Verdana"/>
            <w:b/>
            <w:bCs/>
            <w:lang w:val="en"/>
          </w:rPr>
          <w:t>2.3.2.9.</w:t>
        </w:r>
      </w:hyperlink>
      <w:r>
        <w:rPr>
          <w:rFonts w:ascii="Verdana" w:hAnsi="Verdana"/>
          <w:color w:val="000000"/>
          <w:lang w:val="en"/>
        </w:rPr>
        <w:t>  Access Token Validation</w:t>
      </w:r>
      <w:r>
        <w:rPr>
          <w:rFonts w:ascii="Verdana" w:hAnsi="Verdana"/>
          <w:color w:val="000000"/>
          <w:lang w:val="en"/>
        </w:rPr>
        <w:br/>
        <w:t>            </w:t>
      </w:r>
      <w:hyperlink w:anchor="CodeValidation" w:history="1">
        <w:r>
          <w:rPr>
            <w:rStyle w:val="Hyperlink"/>
            <w:rFonts w:ascii="Verdana" w:hAnsi="Verdana"/>
            <w:b/>
            <w:bCs/>
            <w:lang w:val="en"/>
          </w:rPr>
          <w:t>2.3.2.10.</w:t>
        </w:r>
      </w:hyperlink>
      <w:r>
        <w:rPr>
          <w:rFonts w:ascii="Verdana" w:hAnsi="Verdana"/>
          <w:color w:val="000000"/>
          <w:lang w:val="en"/>
        </w:rPr>
        <w:t>  Code Validation</w:t>
      </w:r>
      <w:r>
        <w:rPr>
          <w:rFonts w:ascii="Verdana" w:hAnsi="Verdana"/>
          <w:color w:val="000000"/>
          <w:lang w:val="en"/>
        </w:rPr>
        <w:br/>
        <w:t>            </w:t>
      </w:r>
      <w:hyperlink w:anchor="HybridIDToken" w:history="1">
        <w:r>
          <w:rPr>
            <w:rStyle w:val="Hyperlink"/>
            <w:rFonts w:ascii="Verdana" w:hAnsi="Verdana"/>
            <w:b/>
            <w:bCs/>
            <w:lang w:val="en"/>
          </w:rPr>
          <w:t>2.3.2.11.</w:t>
        </w:r>
      </w:hyperlink>
      <w:r>
        <w:rPr>
          <w:rFonts w:ascii="Verdana" w:hAnsi="Verdana"/>
          <w:color w:val="000000"/>
          <w:lang w:val="en"/>
        </w:rPr>
        <w:t>  ID Token</w:t>
      </w:r>
      <w:r>
        <w:rPr>
          <w:rFonts w:ascii="Verdana" w:hAnsi="Verdana"/>
          <w:color w:val="000000"/>
          <w:lang w:val="en"/>
        </w:rPr>
        <w:br/>
        <w:t>            </w:t>
      </w:r>
      <w:hyperlink w:anchor="HybridIDTValidation" w:history="1">
        <w:r>
          <w:rPr>
            <w:rStyle w:val="Hyperlink"/>
            <w:rFonts w:ascii="Verdana" w:hAnsi="Verdana"/>
            <w:b/>
            <w:bCs/>
            <w:lang w:val="en"/>
          </w:rPr>
          <w:t>2.3.2.12.</w:t>
        </w:r>
      </w:hyperlink>
      <w:r>
        <w:rPr>
          <w:rFonts w:ascii="Verdana" w:hAnsi="Verdana"/>
          <w:color w:val="000000"/>
          <w:lang w:val="en"/>
        </w:rPr>
        <w:t>  ID Token Validation</w:t>
      </w:r>
      <w:r>
        <w:rPr>
          <w:rFonts w:ascii="Verdana" w:hAnsi="Verdana"/>
          <w:color w:val="000000"/>
          <w:lang w:val="en"/>
        </w:rPr>
        <w:br/>
        <w:t>        </w:t>
      </w:r>
      <w:hyperlink w:anchor="HybridTokenEndpoint" w:history="1">
        <w:r>
          <w:rPr>
            <w:rStyle w:val="Hyperlink"/>
            <w:rFonts w:ascii="Verdana" w:hAnsi="Verdana"/>
            <w:b/>
            <w:bCs/>
            <w:lang w:val="en"/>
          </w:rPr>
          <w:t>2.3.3.</w:t>
        </w:r>
      </w:hyperlink>
      <w:r>
        <w:rPr>
          <w:rFonts w:ascii="Verdana" w:hAnsi="Verdana"/>
          <w:color w:val="000000"/>
          <w:lang w:val="en"/>
        </w:rPr>
        <w:t xml:space="preserve">  </w:t>
      </w:r>
      <w:r>
        <w:rPr>
          <w:rFonts w:ascii="Verdana" w:hAnsi="Verdana"/>
          <w:color w:val="000000"/>
          <w:lang w:val="en"/>
        </w:rPr>
        <w:t>Token Endpoint</w:t>
      </w:r>
      <w:r>
        <w:rPr>
          <w:rFonts w:ascii="Verdana" w:hAnsi="Verdana"/>
          <w:color w:val="000000"/>
          <w:lang w:val="en"/>
        </w:rPr>
        <w:br/>
        <w:t>            </w:t>
      </w:r>
      <w:hyperlink w:anchor="HybridTokenRequest" w:history="1">
        <w:r>
          <w:rPr>
            <w:rStyle w:val="Hyperlink"/>
            <w:rFonts w:ascii="Verdana" w:hAnsi="Verdana"/>
            <w:b/>
            <w:bCs/>
            <w:lang w:val="en"/>
          </w:rPr>
          <w:t>2.3.3.1.</w:t>
        </w:r>
      </w:hyperlink>
      <w:r>
        <w:rPr>
          <w:rFonts w:ascii="Verdana" w:hAnsi="Verdana"/>
          <w:color w:val="000000"/>
          <w:lang w:val="en"/>
        </w:rPr>
        <w:t>  Token Request</w:t>
      </w:r>
      <w:r>
        <w:rPr>
          <w:rFonts w:ascii="Verdana" w:hAnsi="Verdana"/>
          <w:color w:val="000000"/>
          <w:lang w:val="en"/>
        </w:rPr>
        <w:br/>
        <w:t>            </w:t>
      </w:r>
      <w:hyperlink w:anchor="HybridTokenRequestValidation" w:history="1">
        <w:r>
          <w:rPr>
            <w:rStyle w:val="Hyperlink"/>
            <w:rFonts w:ascii="Verdana" w:hAnsi="Verdana"/>
            <w:b/>
            <w:bCs/>
            <w:lang w:val="en"/>
          </w:rPr>
          <w:t>2.3.3.2.</w:t>
        </w:r>
      </w:hyperlink>
      <w:r>
        <w:rPr>
          <w:rFonts w:ascii="Verdana" w:hAnsi="Verdana"/>
          <w:color w:val="000000"/>
          <w:lang w:val="en"/>
        </w:rPr>
        <w:t>  Token Request Validation</w:t>
      </w:r>
      <w:r>
        <w:rPr>
          <w:rFonts w:ascii="Verdana" w:hAnsi="Verdana"/>
          <w:color w:val="000000"/>
          <w:lang w:val="en"/>
        </w:rPr>
        <w:br/>
        <w:t>            </w:t>
      </w:r>
      <w:hyperlink w:anchor="HybridTokenResponse" w:history="1">
        <w:r>
          <w:rPr>
            <w:rStyle w:val="Hyperlink"/>
            <w:rFonts w:ascii="Verdana" w:hAnsi="Verdana"/>
            <w:b/>
            <w:bCs/>
            <w:lang w:val="en"/>
          </w:rPr>
          <w:t>2.3.3.3.</w:t>
        </w:r>
      </w:hyperlink>
      <w:r>
        <w:rPr>
          <w:rFonts w:ascii="Verdana" w:hAnsi="Verdana"/>
          <w:color w:val="000000"/>
          <w:lang w:val="en"/>
        </w:rPr>
        <w:t>  To</w:t>
      </w:r>
      <w:r>
        <w:rPr>
          <w:rFonts w:ascii="Verdana" w:hAnsi="Verdana"/>
          <w:color w:val="000000"/>
          <w:lang w:val="en"/>
        </w:rPr>
        <w:t>ken Successful Response</w:t>
      </w:r>
      <w:r>
        <w:rPr>
          <w:rFonts w:ascii="Verdana" w:hAnsi="Verdana"/>
          <w:color w:val="000000"/>
          <w:lang w:val="en"/>
        </w:rPr>
        <w:br/>
        <w:t>            </w:t>
      </w:r>
      <w:hyperlink w:anchor="HybridTokenErrorResponse" w:history="1">
        <w:r>
          <w:rPr>
            <w:rStyle w:val="Hyperlink"/>
            <w:rFonts w:ascii="Verdana" w:hAnsi="Verdana"/>
            <w:b/>
            <w:bCs/>
            <w:lang w:val="en"/>
          </w:rPr>
          <w:t>2.3.3.4.</w:t>
        </w:r>
      </w:hyperlink>
      <w:r>
        <w:rPr>
          <w:rFonts w:ascii="Verdana" w:hAnsi="Verdana"/>
          <w:color w:val="000000"/>
          <w:lang w:val="en"/>
        </w:rPr>
        <w:t>  Token Error Response</w:t>
      </w:r>
      <w:r>
        <w:rPr>
          <w:rFonts w:ascii="Verdana" w:hAnsi="Verdana"/>
          <w:color w:val="000000"/>
          <w:lang w:val="en"/>
        </w:rPr>
        <w:br/>
        <w:t>            </w:t>
      </w:r>
      <w:hyperlink w:anchor="HybridTokenResponseValidation" w:history="1">
        <w:r>
          <w:rPr>
            <w:rStyle w:val="Hyperlink"/>
            <w:rFonts w:ascii="Verdana" w:hAnsi="Verdana"/>
            <w:b/>
            <w:bCs/>
            <w:lang w:val="en"/>
          </w:rPr>
          <w:t>2.3.3.5.</w:t>
        </w:r>
      </w:hyperlink>
      <w:r>
        <w:rPr>
          <w:rFonts w:ascii="Verdana" w:hAnsi="Verdana"/>
          <w:color w:val="000000"/>
          <w:lang w:val="en"/>
        </w:rPr>
        <w:t>  Token Response Validation</w:t>
      </w:r>
      <w:r>
        <w:rPr>
          <w:rFonts w:ascii="Verdana" w:hAnsi="Verdana"/>
          <w:color w:val="000000"/>
          <w:lang w:val="en"/>
        </w:rPr>
        <w:br/>
        <w:t>            </w:t>
      </w:r>
      <w:hyperlink w:anchor="HybridIDToken2" w:history="1">
        <w:r>
          <w:rPr>
            <w:rStyle w:val="Hyperlink"/>
            <w:rFonts w:ascii="Verdana" w:hAnsi="Verdana"/>
            <w:b/>
            <w:bCs/>
            <w:lang w:val="en"/>
          </w:rPr>
          <w:t>2.3.3.6.</w:t>
        </w:r>
      </w:hyperlink>
      <w:r>
        <w:rPr>
          <w:rFonts w:ascii="Verdana" w:hAnsi="Verdana"/>
          <w:color w:val="000000"/>
          <w:lang w:val="en"/>
        </w:rPr>
        <w:t>  ID Token</w:t>
      </w:r>
      <w:r>
        <w:rPr>
          <w:rFonts w:ascii="Verdana" w:hAnsi="Verdana"/>
          <w:color w:val="000000"/>
          <w:lang w:val="en"/>
        </w:rPr>
        <w:br/>
        <w:t>            </w:t>
      </w:r>
      <w:hyperlink w:anchor="HybridIDTValidation2" w:history="1">
        <w:r>
          <w:rPr>
            <w:rStyle w:val="Hyperlink"/>
            <w:rFonts w:ascii="Verdana" w:hAnsi="Verdana"/>
            <w:b/>
            <w:bCs/>
            <w:lang w:val="en"/>
          </w:rPr>
          <w:t>2.3.3.7.</w:t>
        </w:r>
      </w:hyperlink>
      <w:r>
        <w:rPr>
          <w:rFonts w:ascii="Verdana" w:hAnsi="Verdana"/>
          <w:color w:val="000000"/>
          <w:lang w:val="en"/>
        </w:rPr>
        <w:t>  ID Token Validation</w:t>
      </w:r>
      <w:r>
        <w:rPr>
          <w:rFonts w:ascii="Verdana" w:hAnsi="Verdana"/>
          <w:color w:val="000000"/>
          <w:lang w:val="en"/>
        </w:rPr>
        <w:br/>
        <w:t>            </w:t>
      </w:r>
      <w:hyperlink w:anchor="HybridAccessToken2" w:history="1">
        <w:r>
          <w:rPr>
            <w:rStyle w:val="Hyperlink"/>
            <w:rFonts w:ascii="Verdana" w:hAnsi="Verdana"/>
            <w:b/>
            <w:bCs/>
            <w:lang w:val="en"/>
          </w:rPr>
          <w:t>2.3.3.8.</w:t>
        </w:r>
      </w:hyperlink>
      <w:r>
        <w:rPr>
          <w:rFonts w:ascii="Verdana" w:hAnsi="Verdana"/>
          <w:color w:val="000000"/>
          <w:lang w:val="en"/>
        </w:rPr>
        <w:t>  Access Token</w:t>
      </w:r>
      <w:r>
        <w:rPr>
          <w:rFonts w:ascii="Verdana" w:hAnsi="Verdana"/>
          <w:color w:val="000000"/>
          <w:lang w:val="en"/>
        </w:rPr>
        <w:br/>
        <w:t>            </w:t>
      </w:r>
      <w:hyperlink w:anchor="HybridTokenValidation2" w:history="1">
        <w:r>
          <w:rPr>
            <w:rStyle w:val="Hyperlink"/>
            <w:rFonts w:ascii="Verdana" w:hAnsi="Verdana"/>
            <w:b/>
            <w:bCs/>
            <w:lang w:val="en"/>
          </w:rPr>
          <w:t>2.3.3.9.</w:t>
        </w:r>
      </w:hyperlink>
      <w:r>
        <w:rPr>
          <w:rFonts w:ascii="Verdana" w:hAnsi="Verdana"/>
          <w:color w:val="000000"/>
          <w:lang w:val="en"/>
        </w:rPr>
        <w:t>  Ac</w:t>
      </w:r>
      <w:r>
        <w:rPr>
          <w:rFonts w:ascii="Verdana" w:hAnsi="Verdana"/>
          <w:color w:val="000000"/>
          <w:lang w:val="en"/>
        </w:rPr>
        <w:t>cess Token Validation</w:t>
      </w:r>
      <w:r>
        <w:rPr>
          <w:rFonts w:ascii="Verdana" w:hAnsi="Verdana"/>
          <w:color w:val="000000"/>
          <w:lang w:val="en"/>
        </w:rPr>
        <w:br/>
      </w:r>
      <w:hyperlink w:anchor="ThirdPartyInitiatedLogin" w:history="1">
        <w:r>
          <w:rPr>
            <w:rStyle w:val="Hyperlink"/>
            <w:rFonts w:ascii="Verdana" w:hAnsi="Verdana"/>
            <w:b/>
            <w:bCs/>
            <w:lang w:val="en"/>
          </w:rPr>
          <w:t>3.</w:t>
        </w:r>
      </w:hyperlink>
      <w:r>
        <w:rPr>
          <w:rFonts w:ascii="Verdana" w:hAnsi="Verdana"/>
          <w:color w:val="000000"/>
          <w:lang w:val="en"/>
        </w:rPr>
        <w:t>  Initiating Login from a Third Party</w:t>
      </w:r>
      <w:r>
        <w:rPr>
          <w:rFonts w:ascii="Verdana" w:hAnsi="Verdana"/>
          <w:color w:val="000000"/>
          <w:lang w:val="en"/>
        </w:rPr>
        <w:br/>
      </w:r>
      <w:hyperlink w:anchor="Claims" w:history="1">
        <w:r>
          <w:rPr>
            <w:rStyle w:val="Hyperlink"/>
            <w:rFonts w:ascii="Verdana" w:hAnsi="Verdana"/>
            <w:b/>
            <w:bCs/>
            <w:lang w:val="en"/>
          </w:rPr>
          <w:t>4.</w:t>
        </w:r>
      </w:hyperlink>
      <w:r>
        <w:rPr>
          <w:rFonts w:ascii="Verdana" w:hAnsi="Verdana"/>
          <w:color w:val="000000"/>
          <w:lang w:val="en"/>
        </w:rPr>
        <w:t>  Claims</w:t>
      </w:r>
      <w:r>
        <w:rPr>
          <w:rFonts w:ascii="Verdana" w:hAnsi="Verdana"/>
          <w:color w:val="000000"/>
          <w:lang w:val="en"/>
        </w:rPr>
        <w:br/>
        <w:t>    </w:t>
      </w:r>
      <w:hyperlink w:anchor="ScopeClaims" w:history="1">
        <w:r>
          <w:rPr>
            <w:rStyle w:val="Hyperlink"/>
            <w:rFonts w:ascii="Verdana" w:hAnsi="Verdana"/>
            <w:b/>
            <w:bCs/>
            <w:lang w:val="en"/>
          </w:rPr>
          <w:t>4.1.</w:t>
        </w:r>
      </w:hyperlink>
      <w:r>
        <w:rPr>
          <w:rFonts w:ascii="Verdana" w:hAnsi="Verdana"/>
          <w:color w:val="000000"/>
          <w:lang w:val="en"/>
        </w:rPr>
        <w:t>  Requesting Claims using Scope Values</w:t>
      </w:r>
      <w:r>
        <w:rPr>
          <w:rFonts w:ascii="Verdana" w:hAnsi="Verdana"/>
          <w:color w:val="000000"/>
          <w:lang w:val="en"/>
        </w:rPr>
        <w:br/>
        <w:t>    </w:t>
      </w:r>
      <w:hyperlink w:anchor="StandardClaims" w:history="1">
        <w:r>
          <w:rPr>
            <w:rStyle w:val="Hyperlink"/>
            <w:rFonts w:ascii="Verdana" w:hAnsi="Verdana"/>
            <w:b/>
            <w:bCs/>
            <w:lang w:val="en"/>
          </w:rPr>
          <w:t>4.2.</w:t>
        </w:r>
      </w:hyperlink>
      <w:r>
        <w:rPr>
          <w:rFonts w:ascii="Verdana" w:hAnsi="Verdana"/>
          <w:color w:val="000000"/>
          <w:lang w:val="en"/>
        </w:rPr>
        <w:t>  Standard Claims</w:t>
      </w:r>
      <w:r>
        <w:rPr>
          <w:rFonts w:ascii="Verdana" w:hAnsi="Verdana"/>
          <w:color w:val="000000"/>
          <w:lang w:val="en"/>
        </w:rPr>
        <w:br/>
        <w:t>        </w:t>
      </w:r>
      <w:hyperlink w:anchor="AddressClaim" w:history="1">
        <w:r>
          <w:rPr>
            <w:rStyle w:val="Hyperlink"/>
            <w:rFonts w:ascii="Verdana" w:hAnsi="Verdana"/>
            <w:b/>
            <w:bCs/>
            <w:lang w:val="en"/>
          </w:rPr>
          <w:t>4.2.1.</w:t>
        </w:r>
      </w:hyperlink>
      <w:r>
        <w:rPr>
          <w:rFonts w:ascii="Verdana" w:hAnsi="Verdana"/>
          <w:color w:val="000000"/>
          <w:lang w:val="en"/>
        </w:rPr>
        <w:t>  Address Claim</w:t>
      </w:r>
      <w:r>
        <w:rPr>
          <w:rFonts w:ascii="Verdana" w:hAnsi="Verdana"/>
          <w:color w:val="000000"/>
          <w:lang w:val="en"/>
        </w:rPr>
        <w:br/>
        <w:t>        </w:t>
      </w:r>
      <w:hyperlink w:anchor="ClaimsLanguagesAndScripts" w:history="1">
        <w:r>
          <w:rPr>
            <w:rStyle w:val="Hyperlink"/>
            <w:rFonts w:ascii="Verdana" w:hAnsi="Verdana"/>
            <w:b/>
            <w:bCs/>
            <w:lang w:val="en"/>
          </w:rPr>
          <w:t>4.2.2.</w:t>
        </w:r>
      </w:hyperlink>
      <w:r>
        <w:rPr>
          <w:rFonts w:ascii="Verdana" w:hAnsi="Verdana"/>
          <w:color w:val="000000"/>
          <w:lang w:val="en"/>
        </w:rPr>
        <w:t>  Claims Languages and Scripts</w:t>
      </w:r>
      <w:r>
        <w:rPr>
          <w:rFonts w:ascii="Verdana" w:hAnsi="Verdana"/>
          <w:color w:val="000000"/>
          <w:lang w:val="en"/>
        </w:rPr>
        <w:br/>
        <w:t>        </w:t>
      </w:r>
      <w:hyperlink w:anchor="ClaimStability" w:history="1">
        <w:r>
          <w:rPr>
            <w:rStyle w:val="Hyperlink"/>
            <w:rFonts w:ascii="Verdana" w:hAnsi="Verdana"/>
            <w:b/>
            <w:bCs/>
            <w:lang w:val="en"/>
          </w:rPr>
          <w:t>4.2.3.</w:t>
        </w:r>
      </w:hyperlink>
      <w:r>
        <w:rPr>
          <w:rFonts w:ascii="Verdana" w:hAnsi="Verdana"/>
          <w:color w:val="000000"/>
          <w:lang w:val="en"/>
        </w:rPr>
        <w:t xml:space="preserve">  </w:t>
      </w:r>
      <w:r>
        <w:rPr>
          <w:rFonts w:ascii="Verdana" w:hAnsi="Verdana"/>
          <w:color w:val="000000"/>
          <w:lang w:val="en"/>
        </w:rPr>
        <w:t>Claim Stability and Uniqueness</w:t>
      </w:r>
      <w:r>
        <w:rPr>
          <w:rFonts w:ascii="Verdana" w:hAnsi="Verdana"/>
          <w:color w:val="000000"/>
          <w:lang w:val="en"/>
        </w:rPr>
        <w:br/>
        <w:t>        </w:t>
      </w:r>
      <w:hyperlink w:anchor="AdditionalClaims" w:history="1">
        <w:r>
          <w:rPr>
            <w:rStyle w:val="Hyperlink"/>
            <w:rFonts w:ascii="Verdana" w:hAnsi="Verdana"/>
            <w:b/>
            <w:bCs/>
            <w:lang w:val="en"/>
          </w:rPr>
          <w:t>4.2.4.</w:t>
        </w:r>
      </w:hyperlink>
      <w:r>
        <w:rPr>
          <w:rFonts w:ascii="Verdana" w:hAnsi="Verdana"/>
          <w:color w:val="000000"/>
          <w:lang w:val="en"/>
        </w:rPr>
        <w:t>  Additional Claims</w:t>
      </w:r>
      <w:r>
        <w:rPr>
          <w:rFonts w:ascii="Verdana" w:hAnsi="Verdana"/>
          <w:color w:val="000000"/>
          <w:lang w:val="en"/>
        </w:rPr>
        <w:br/>
        <w:t>    </w:t>
      </w:r>
      <w:hyperlink w:anchor="UserInfo" w:history="1">
        <w:r>
          <w:rPr>
            <w:rStyle w:val="Hyperlink"/>
            <w:rFonts w:ascii="Verdana" w:hAnsi="Verdana"/>
            <w:b/>
            <w:bCs/>
            <w:lang w:val="en"/>
          </w:rPr>
          <w:t>4.3.</w:t>
        </w:r>
      </w:hyperlink>
      <w:r>
        <w:rPr>
          <w:rFonts w:ascii="Verdana" w:hAnsi="Verdana"/>
          <w:color w:val="000000"/>
          <w:lang w:val="en"/>
        </w:rPr>
        <w:t>  UserInfo Endpoint</w:t>
      </w:r>
      <w:r>
        <w:rPr>
          <w:rFonts w:ascii="Verdana" w:hAnsi="Verdana"/>
          <w:color w:val="000000"/>
          <w:lang w:val="en"/>
        </w:rPr>
        <w:br/>
        <w:t>        </w:t>
      </w:r>
      <w:hyperlink w:anchor="UserInfoRequest" w:history="1">
        <w:r>
          <w:rPr>
            <w:rStyle w:val="Hyperlink"/>
            <w:rFonts w:ascii="Verdana" w:hAnsi="Verdana"/>
            <w:b/>
            <w:bCs/>
            <w:lang w:val="en"/>
          </w:rPr>
          <w:t>4.3.1.</w:t>
        </w:r>
      </w:hyperlink>
      <w:r>
        <w:rPr>
          <w:rFonts w:ascii="Verdana" w:hAnsi="Verdana"/>
          <w:color w:val="000000"/>
          <w:lang w:val="en"/>
        </w:rPr>
        <w:t>  UserInfo Request</w:t>
      </w:r>
      <w:r>
        <w:rPr>
          <w:rFonts w:ascii="Verdana" w:hAnsi="Verdana"/>
          <w:color w:val="000000"/>
          <w:lang w:val="en"/>
        </w:rPr>
        <w:br/>
        <w:t>        </w:t>
      </w:r>
      <w:hyperlink w:anchor="UserInfoResponse" w:history="1">
        <w:r>
          <w:rPr>
            <w:rStyle w:val="Hyperlink"/>
            <w:rFonts w:ascii="Verdana" w:hAnsi="Verdana"/>
            <w:b/>
            <w:bCs/>
            <w:lang w:val="en"/>
          </w:rPr>
          <w:t>4.3.2.</w:t>
        </w:r>
      </w:hyperlink>
      <w:r>
        <w:rPr>
          <w:rFonts w:ascii="Verdana" w:hAnsi="Verdana"/>
          <w:color w:val="000000"/>
          <w:lang w:val="en"/>
        </w:rPr>
        <w:t>  UserInfo Successful Response</w:t>
      </w:r>
      <w:r>
        <w:rPr>
          <w:rFonts w:ascii="Verdana" w:hAnsi="Verdana"/>
          <w:color w:val="000000"/>
          <w:lang w:val="en"/>
        </w:rPr>
        <w:br/>
        <w:t>        </w:t>
      </w:r>
      <w:hyperlink w:anchor="UserInfoError" w:history="1">
        <w:r>
          <w:rPr>
            <w:rStyle w:val="Hyperlink"/>
            <w:rFonts w:ascii="Verdana" w:hAnsi="Verdana"/>
            <w:b/>
            <w:bCs/>
            <w:lang w:val="en"/>
          </w:rPr>
          <w:t>4.3.3.</w:t>
        </w:r>
      </w:hyperlink>
      <w:r>
        <w:rPr>
          <w:rFonts w:ascii="Verdana" w:hAnsi="Verdana"/>
          <w:color w:val="000000"/>
          <w:lang w:val="en"/>
        </w:rPr>
        <w:t>  UserInfo Error Response</w:t>
      </w:r>
      <w:r>
        <w:rPr>
          <w:rFonts w:ascii="Verdana" w:hAnsi="Verdana"/>
          <w:color w:val="000000"/>
          <w:lang w:val="en"/>
        </w:rPr>
        <w:br/>
        <w:t>        </w:t>
      </w:r>
      <w:hyperlink w:anchor="UserInfoResponseValidation" w:history="1">
        <w:r>
          <w:rPr>
            <w:rStyle w:val="Hyperlink"/>
            <w:rFonts w:ascii="Verdana" w:hAnsi="Verdana"/>
            <w:b/>
            <w:bCs/>
            <w:lang w:val="en"/>
          </w:rPr>
          <w:t>4.3.4.</w:t>
        </w:r>
      </w:hyperlink>
      <w:r>
        <w:rPr>
          <w:rFonts w:ascii="Verdana" w:hAnsi="Verdana"/>
          <w:color w:val="000000"/>
          <w:lang w:val="en"/>
        </w:rPr>
        <w:t>  UserInfo Response Validation</w:t>
      </w:r>
      <w:r>
        <w:rPr>
          <w:rFonts w:ascii="Verdana" w:hAnsi="Verdana"/>
          <w:color w:val="000000"/>
          <w:lang w:val="en"/>
        </w:rPr>
        <w:br/>
        <w:t>    </w:t>
      </w:r>
      <w:hyperlink w:anchor="ClaimsLocales" w:history="1">
        <w:r>
          <w:rPr>
            <w:rStyle w:val="Hyperlink"/>
            <w:rFonts w:ascii="Verdana" w:hAnsi="Verdana"/>
            <w:b/>
            <w:bCs/>
            <w:lang w:val="en"/>
          </w:rPr>
          <w:t>4.4.</w:t>
        </w:r>
      </w:hyperlink>
      <w:r>
        <w:rPr>
          <w:rFonts w:ascii="Verdana" w:hAnsi="Verdana"/>
          <w:color w:val="000000"/>
          <w:lang w:val="en"/>
        </w:rPr>
        <w:t>  Requesting Claims Locales with the "claims_locales" Request Parameter</w:t>
      </w:r>
      <w:r>
        <w:rPr>
          <w:rFonts w:ascii="Verdana" w:hAnsi="Verdana"/>
          <w:color w:val="000000"/>
          <w:lang w:val="en"/>
        </w:rPr>
        <w:br/>
        <w:t>    </w:t>
      </w:r>
      <w:hyperlink w:anchor="ClaimsParameter" w:history="1">
        <w:r>
          <w:rPr>
            <w:rStyle w:val="Hyperlink"/>
            <w:rFonts w:ascii="Verdana" w:hAnsi="Verdana"/>
            <w:b/>
            <w:bCs/>
            <w:lang w:val="en"/>
          </w:rPr>
          <w:t>4.5.</w:t>
        </w:r>
      </w:hyperlink>
      <w:r>
        <w:rPr>
          <w:rFonts w:ascii="Verdana" w:hAnsi="Verdana"/>
          <w:color w:val="000000"/>
          <w:lang w:val="en"/>
        </w:rPr>
        <w:t>  Requesting Claims using the "claims" Request Parameter</w:t>
      </w:r>
      <w:r>
        <w:rPr>
          <w:rFonts w:ascii="Verdana" w:hAnsi="Verdana"/>
          <w:color w:val="000000"/>
          <w:lang w:val="en"/>
        </w:rPr>
        <w:br/>
        <w:t>        </w:t>
      </w:r>
      <w:hyperlink w:anchor="IndividualClaimsRequests" w:history="1">
        <w:r>
          <w:rPr>
            <w:rStyle w:val="Hyperlink"/>
            <w:rFonts w:ascii="Verdana" w:hAnsi="Verdana"/>
            <w:b/>
            <w:bCs/>
            <w:lang w:val="en"/>
          </w:rPr>
          <w:t>4.5.1.</w:t>
        </w:r>
      </w:hyperlink>
      <w:r>
        <w:rPr>
          <w:rFonts w:ascii="Verdana" w:hAnsi="Verdana"/>
          <w:color w:val="000000"/>
          <w:lang w:val="en"/>
        </w:rPr>
        <w:t>  Individual Claims Requests</w:t>
      </w:r>
      <w:r>
        <w:rPr>
          <w:rFonts w:ascii="Verdana" w:hAnsi="Verdana"/>
          <w:color w:val="000000"/>
          <w:lang w:val="en"/>
        </w:rPr>
        <w:br/>
        <w:t>            </w:t>
      </w:r>
      <w:hyperlink w:anchor="acrSemantics" w:history="1">
        <w:r>
          <w:rPr>
            <w:rStyle w:val="Hyperlink"/>
            <w:rFonts w:ascii="Verdana" w:hAnsi="Verdana"/>
            <w:b/>
            <w:bCs/>
            <w:lang w:val="en"/>
          </w:rPr>
          <w:t>4.5.1.1.</w:t>
        </w:r>
      </w:hyperlink>
      <w:r>
        <w:rPr>
          <w:rFonts w:ascii="Verdana" w:hAnsi="Verdana"/>
          <w:color w:val="000000"/>
          <w:lang w:val="en"/>
        </w:rPr>
        <w:t>  Requesting the "acr" Claim</w:t>
      </w:r>
      <w:r>
        <w:rPr>
          <w:rFonts w:ascii="Verdana" w:hAnsi="Verdana"/>
          <w:color w:val="000000"/>
          <w:lang w:val="en"/>
        </w:rPr>
        <w:br/>
        <w:t>        </w:t>
      </w:r>
      <w:hyperlink w:anchor="IndividualClaimsLanguages" w:history="1">
        <w:r>
          <w:rPr>
            <w:rStyle w:val="Hyperlink"/>
            <w:rFonts w:ascii="Verdana" w:hAnsi="Verdana"/>
            <w:b/>
            <w:bCs/>
            <w:lang w:val="en"/>
          </w:rPr>
          <w:t>4.5.2.</w:t>
        </w:r>
      </w:hyperlink>
      <w:r>
        <w:rPr>
          <w:rFonts w:ascii="Verdana" w:hAnsi="Verdana"/>
          <w:color w:val="000000"/>
          <w:lang w:val="en"/>
        </w:rPr>
        <w:t>  Languages and Scripts for Individual Claims</w:t>
      </w:r>
      <w:r>
        <w:rPr>
          <w:rFonts w:ascii="Verdana" w:hAnsi="Verdana"/>
          <w:color w:val="000000"/>
          <w:lang w:val="en"/>
        </w:rPr>
        <w:br/>
        <w:t>    </w:t>
      </w:r>
      <w:hyperlink w:anchor="ClaimTypes" w:history="1">
        <w:r>
          <w:rPr>
            <w:rStyle w:val="Hyperlink"/>
            <w:rFonts w:ascii="Verdana" w:hAnsi="Verdana"/>
            <w:b/>
            <w:bCs/>
            <w:lang w:val="en"/>
          </w:rPr>
          <w:t>4.6.</w:t>
        </w:r>
      </w:hyperlink>
      <w:r>
        <w:rPr>
          <w:rFonts w:ascii="Verdana" w:hAnsi="Verdana"/>
          <w:color w:val="000000"/>
          <w:lang w:val="en"/>
        </w:rPr>
        <w:t>  Claim Types</w:t>
      </w:r>
      <w:r>
        <w:rPr>
          <w:rFonts w:ascii="Verdana" w:hAnsi="Verdana"/>
          <w:color w:val="000000"/>
          <w:lang w:val="en"/>
        </w:rPr>
        <w:br/>
        <w:t>        </w:t>
      </w:r>
      <w:hyperlink w:anchor="NormalClaims" w:history="1">
        <w:r>
          <w:rPr>
            <w:rStyle w:val="Hyperlink"/>
            <w:rFonts w:ascii="Verdana" w:hAnsi="Verdana"/>
            <w:b/>
            <w:bCs/>
            <w:lang w:val="en"/>
          </w:rPr>
          <w:t>4.6.1.</w:t>
        </w:r>
      </w:hyperlink>
      <w:r>
        <w:rPr>
          <w:rFonts w:ascii="Verdana" w:hAnsi="Verdana"/>
          <w:color w:val="000000"/>
          <w:lang w:val="en"/>
        </w:rPr>
        <w:t>  Normal Claims</w:t>
      </w:r>
      <w:r>
        <w:rPr>
          <w:rFonts w:ascii="Verdana" w:hAnsi="Verdana"/>
          <w:color w:val="000000"/>
          <w:lang w:val="en"/>
        </w:rPr>
        <w:br/>
        <w:t>        </w:t>
      </w:r>
      <w:hyperlink w:anchor="AggregatedDistributedClaims" w:history="1">
        <w:r>
          <w:rPr>
            <w:rStyle w:val="Hyperlink"/>
            <w:rFonts w:ascii="Verdana" w:hAnsi="Verdana"/>
            <w:b/>
            <w:bCs/>
            <w:lang w:val="en"/>
          </w:rPr>
          <w:t>4.6.2.</w:t>
        </w:r>
      </w:hyperlink>
      <w:r>
        <w:rPr>
          <w:rFonts w:ascii="Verdana" w:hAnsi="Verdana"/>
          <w:color w:val="000000"/>
          <w:lang w:val="en"/>
        </w:rPr>
        <w:t>  Aggregated and Distributed Claims</w:t>
      </w:r>
      <w:r>
        <w:rPr>
          <w:rFonts w:ascii="Verdana" w:hAnsi="Verdana"/>
          <w:color w:val="000000"/>
          <w:lang w:val="en"/>
        </w:rPr>
        <w:br/>
        <w:t>            </w:t>
      </w:r>
      <w:hyperlink w:anchor="AggregatedExample" w:history="1">
        <w:r>
          <w:rPr>
            <w:rStyle w:val="Hyperlink"/>
            <w:rFonts w:ascii="Verdana" w:hAnsi="Verdana"/>
            <w:b/>
            <w:bCs/>
            <w:lang w:val="en"/>
          </w:rPr>
          <w:t>4.6.2.1.</w:t>
        </w:r>
      </w:hyperlink>
      <w:r>
        <w:rPr>
          <w:rFonts w:ascii="Verdana" w:hAnsi="Verdana"/>
          <w:color w:val="000000"/>
          <w:lang w:val="en"/>
        </w:rPr>
        <w:t xml:space="preserve">  </w:t>
      </w:r>
      <w:r>
        <w:rPr>
          <w:rFonts w:ascii="Verdana" w:hAnsi="Verdana"/>
          <w:color w:val="000000"/>
          <w:lang w:val="en"/>
        </w:rPr>
        <w:t>Example of Aggregated Claims</w:t>
      </w:r>
      <w:r>
        <w:rPr>
          <w:rFonts w:ascii="Verdana" w:hAnsi="Verdana"/>
          <w:color w:val="000000"/>
          <w:lang w:val="en"/>
        </w:rPr>
        <w:br/>
        <w:t>            </w:t>
      </w:r>
      <w:hyperlink w:anchor="DistributedExample" w:history="1">
        <w:r>
          <w:rPr>
            <w:rStyle w:val="Hyperlink"/>
            <w:rFonts w:ascii="Verdana" w:hAnsi="Verdana"/>
            <w:b/>
            <w:bCs/>
            <w:lang w:val="en"/>
          </w:rPr>
          <w:t>4.6.2.2.</w:t>
        </w:r>
      </w:hyperlink>
      <w:r>
        <w:rPr>
          <w:rFonts w:ascii="Verdana" w:hAnsi="Verdana"/>
          <w:color w:val="000000"/>
          <w:lang w:val="en"/>
        </w:rPr>
        <w:t>  Example of Distributed Claims</w:t>
      </w:r>
      <w:r>
        <w:rPr>
          <w:rFonts w:ascii="Verdana" w:hAnsi="Verdana"/>
          <w:color w:val="000000"/>
          <w:lang w:val="en"/>
        </w:rPr>
        <w:br/>
      </w:r>
      <w:hyperlink w:anchor="JWTRequests" w:history="1">
        <w:r>
          <w:rPr>
            <w:rStyle w:val="Hyperlink"/>
            <w:rFonts w:ascii="Verdana" w:hAnsi="Verdana"/>
            <w:b/>
            <w:bCs/>
            <w:lang w:val="en"/>
          </w:rPr>
          <w:t>5.</w:t>
        </w:r>
      </w:hyperlink>
      <w:r>
        <w:rPr>
          <w:rFonts w:ascii="Verdana" w:hAnsi="Verdana"/>
          <w:color w:val="000000"/>
          <w:lang w:val="en"/>
        </w:rPr>
        <w:t>  Passing Request Parameters as JWTs</w:t>
      </w:r>
      <w:r>
        <w:rPr>
          <w:rFonts w:ascii="Verdana" w:hAnsi="Verdana"/>
          <w:color w:val="000000"/>
          <w:lang w:val="en"/>
        </w:rPr>
        <w:br/>
        <w:t>    </w:t>
      </w:r>
      <w:hyperlink w:anchor="RequestObject" w:history="1">
        <w:r>
          <w:rPr>
            <w:rStyle w:val="Hyperlink"/>
            <w:rFonts w:ascii="Verdana" w:hAnsi="Verdana"/>
            <w:b/>
            <w:bCs/>
            <w:lang w:val="en"/>
          </w:rPr>
          <w:t>5.1.</w:t>
        </w:r>
      </w:hyperlink>
      <w:r>
        <w:rPr>
          <w:rFonts w:ascii="Verdana" w:hAnsi="Verdana"/>
          <w:color w:val="000000"/>
          <w:lang w:val="en"/>
        </w:rPr>
        <w:t>  Passing a Reque</w:t>
      </w:r>
      <w:r>
        <w:rPr>
          <w:rFonts w:ascii="Verdana" w:hAnsi="Verdana"/>
          <w:color w:val="000000"/>
          <w:lang w:val="en"/>
        </w:rPr>
        <w:t>st Object by Value</w:t>
      </w:r>
      <w:r>
        <w:rPr>
          <w:rFonts w:ascii="Verdana" w:hAnsi="Verdana"/>
          <w:color w:val="000000"/>
          <w:lang w:val="en"/>
        </w:rPr>
        <w:br/>
        <w:t>        </w:t>
      </w:r>
      <w:hyperlink w:anchor="RequestParameter" w:history="1">
        <w:r>
          <w:rPr>
            <w:rStyle w:val="Hyperlink"/>
            <w:rFonts w:ascii="Verdana" w:hAnsi="Verdana"/>
            <w:b/>
            <w:bCs/>
            <w:lang w:val="en"/>
          </w:rPr>
          <w:t>5.1.1.</w:t>
        </w:r>
      </w:hyperlink>
      <w:r>
        <w:rPr>
          <w:rFonts w:ascii="Verdana" w:hAnsi="Verdana"/>
          <w:color w:val="000000"/>
          <w:lang w:val="en"/>
        </w:rPr>
        <w:t>  Request using the "request" Request Parameter</w:t>
      </w:r>
      <w:r>
        <w:rPr>
          <w:rFonts w:ascii="Verdana" w:hAnsi="Verdana"/>
          <w:color w:val="000000"/>
          <w:lang w:val="en"/>
        </w:rPr>
        <w:br/>
        <w:t>    </w:t>
      </w:r>
      <w:hyperlink w:anchor="RequestUriParameter" w:history="1">
        <w:r>
          <w:rPr>
            <w:rStyle w:val="Hyperlink"/>
            <w:rFonts w:ascii="Verdana" w:hAnsi="Verdana"/>
            <w:b/>
            <w:bCs/>
            <w:lang w:val="en"/>
          </w:rPr>
          <w:t>5.2.</w:t>
        </w:r>
      </w:hyperlink>
      <w:r>
        <w:rPr>
          <w:rFonts w:ascii="Verdana" w:hAnsi="Verdana"/>
          <w:color w:val="000000"/>
          <w:lang w:val="en"/>
        </w:rPr>
        <w:t>  Passing a Request Object by Reference</w:t>
      </w:r>
      <w:r>
        <w:rPr>
          <w:rFonts w:ascii="Verdana" w:hAnsi="Verdana"/>
          <w:color w:val="000000"/>
          <w:lang w:val="en"/>
        </w:rPr>
        <w:br/>
        <w:t>        </w:t>
      </w:r>
      <w:hyperlink w:anchor="CreateRequestUri" w:history="1">
        <w:r>
          <w:rPr>
            <w:rStyle w:val="Hyperlink"/>
            <w:rFonts w:ascii="Verdana" w:hAnsi="Verdana"/>
            <w:b/>
            <w:bCs/>
            <w:lang w:val="en"/>
          </w:rPr>
          <w:t>5.2.1.</w:t>
        </w:r>
      </w:hyperlink>
      <w:r>
        <w:rPr>
          <w:rFonts w:ascii="Verdana" w:hAnsi="Verdana"/>
          <w:color w:val="000000"/>
          <w:lang w:val="en"/>
        </w:rPr>
        <w:t>  URL Referencing the Request Object</w:t>
      </w:r>
      <w:r>
        <w:rPr>
          <w:rFonts w:ascii="Verdana" w:hAnsi="Verdana"/>
          <w:color w:val="000000"/>
          <w:lang w:val="en"/>
        </w:rPr>
        <w:br/>
        <w:t>        </w:t>
      </w:r>
      <w:hyperlink w:anchor="UseRequestUri" w:history="1">
        <w:r>
          <w:rPr>
            <w:rStyle w:val="Hyperlink"/>
            <w:rFonts w:ascii="Verdana" w:hAnsi="Verdana"/>
            <w:b/>
            <w:bCs/>
            <w:lang w:val="en"/>
          </w:rPr>
          <w:t>5.2.2.</w:t>
        </w:r>
      </w:hyperlink>
      <w:r>
        <w:rPr>
          <w:rFonts w:ascii="Verdana" w:hAnsi="Verdana"/>
          <w:color w:val="000000"/>
          <w:lang w:val="en"/>
        </w:rPr>
        <w:t>  Request using the "request_uri" Request Parameter</w:t>
      </w:r>
      <w:r>
        <w:rPr>
          <w:rFonts w:ascii="Verdana" w:hAnsi="Verdana"/>
          <w:color w:val="000000"/>
          <w:lang w:val="en"/>
        </w:rPr>
        <w:br/>
        <w:t>        </w:t>
      </w:r>
      <w:hyperlink w:anchor="GetRequestUri" w:history="1">
        <w:r>
          <w:rPr>
            <w:rStyle w:val="Hyperlink"/>
            <w:rFonts w:ascii="Verdana" w:hAnsi="Verdana"/>
            <w:b/>
            <w:bCs/>
            <w:lang w:val="en"/>
          </w:rPr>
          <w:t>5.2.3.</w:t>
        </w:r>
      </w:hyperlink>
      <w:r>
        <w:rPr>
          <w:rFonts w:ascii="Verdana" w:hAnsi="Verdana"/>
          <w:color w:val="000000"/>
          <w:lang w:val="en"/>
        </w:rPr>
        <w:t>  Authorization Server Fetches Request Object</w:t>
      </w:r>
      <w:r>
        <w:rPr>
          <w:rFonts w:ascii="Verdana" w:hAnsi="Verdana"/>
          <w:color w:val="000000"/>
          <w:lang w:val="en"/>
        </w:rPr>
        <w:br/>
        <w:t>        </w:t>
      </w:r>
      <w:hyperlink w:anchor="RequestUriRationale" w:history="1">
        <w:r>
          <w:rPr>
            <w:rStyle w:val="Hyperlink"/>
            <w:rFonts w:ascii="Verdana" w:hAnsi="Verdana"/>
            <w:b/>
            <w:bCs/>
            <w:lang w:val="en"/>
          </w:rPr>
          <w:t>5.2.4.</w:t>
        </w:r>
      </w:hyperlink>
      <w:r>
        <w:rPr>
          <w:rFonts w:ascii="Verdana" w:hAnsi="Verdana"/>
          <w:color w:val="000000"/>
          <w:lang w:val="en"/>
        </w:rPr>
        <w:t>  "request_uri" Rationale</w:t>
      </w:r>
      <w:r>
        <w:rPr>
          <w:rFonts w:ascii="Verdana" w:hAnsi="Verdana"/>
          <w:color w:val="000000"/>
          <w:lang w:val="en"/>
        </w:rPr>
        <w:br/>
        <w:t>    </w:t>
      </w:r>
      <w:hyperlink w:anchor="JWTRequestValidation" w:history="1">
        <w:r>
          <w:rPr>
            <w:rStyle w:val="Hyperlink"/>
            <w:rFonts w:ascii="Verdana" w:hAnsi="Verdana"/>
            <w:b/>
            <w:bCs/>
            <w:lang w:val="en"/>
          </w:rPr>
          <w:t>5.3.</w:t>
        </w:r>
      </w:hyperlink>
      <w:r>
        <w:rPr>
          <w:rFonts w:ascii="Verdana" w:hAnsi="Verdana"/>
          <w:color w:val="000000"/>
          <w:lang w:val="en"/>
        </w:rPr>
        <w:t>  Validating JWT-Based Requests</w:t>
      </w:r>
      <w:r>
        <w:rPr>
          <w:rFonts w:ascii="Verdana" w:hAnsi="Verdana"/>
          <w:color w:val="000000"/>
          <w:lang w:val="en"/>
        </w:rPr>
        <w:br/>
        <w:t>        </w:t>
      </w:r>
      <w:hyperlink w:anchor="EncryptedRequestObject" w:history="1">
        <w:r>
          <w:rPr>
            <w:rStyle w:val="Hyperlink"/>
            <w:rFonts w:ascii="Verdana" w:hAnsi="Verdana"/>
            <w:b/>
            <w:bCs/>
            <w:lang w:val="en"/>
          </w:rPr>
          <w:t>5.3.1.</w:t>
        </w:r>
      </w:hyperlink>
      <w:r>
        <w:rPr>
          <w:rFonts w:ascii="Verdana" w:hAnsi="Verdana"/>
          <w:color w:val="000000"/>
          <w:lang w:val="en"/>
        </w:rPr>
        <w:t>  Encrypted Request Object</w:t>
      </w:r>
      <w:r>
        <w:rPr>
          <w:rFonts w:ascii="Verdana" w:hAnsi="Verdana"/>
          <w:color w:val="000000"/>
          <w:lang w:val="en"/>
        </w:rPr>
        <w:br/>
        <w:t>        </w:t>
      </w:r>
      <w:hyperlink w:anchor="SignedRequestObject" w:history="1">
        <w:r>
          <w:rPr>
            <w:rStyle w:val="Hyperlink"/>
            <w:rFonts w:ascii="Verdana" w:hAnsi="Verdana"/>
            <w:b/>
            <w:bCs/>
            <w:lang w:val="en"/>
          </w:rPr>
          <w:t>5.3.2.</w:t>
        </w:r>
      </w:hyperlink>
      <w:r>
        <w:rPr>
          <w:rFonts w:ascii="Verdana" w:hAnsi="Verdana"/>
          <w:color w:val="000000"/>
          <w:lang w:val="en"/>
        </w:rPr>
        <w:t>  Signed Request Object</w:t>
      </w:r>
      <w:r>
        <w:rPr>
          <w:rFonts w:ascii="Verdana" w:hAnsi="Verdana"/>
          <w:color w:val="000000"/>
          <w:lang w:val="en"/>
        </w:rPr>
        <w:br/>
        <w:t>        </w:t>
      </w:r>
      <w:hyperlink w:anchor="RequestParameterValidation" w:history="1">
        <w:r>
          <w:rPr>
            <w:rStyle w:val="Hyperlink"/>
            <w:rFonts w:ascii="Verdana" w:hAnsi="Verdana"/>
            <w:b/>
            <w:bCs/>
            <w:lang w:val="en"/>
          </w:rPr>
          <w:t>5.3.3.</w:t>
        </w:r>
      </w:hyperlink>
      <w:r>
        <w:rPr>
          <w:rFonts w:ascii="Verdana" w:hAnsi="Verdana"/>
          <w:color w:val="000000"/>
          <w:lang w:val="en"/>
        </w:rPr>
        <w:t>  Request Parameter Assembly and Validation</w:t>
      </w:r>
      <w:r>
        <w:rPr>
          <w:rFonts w:ascii="Verdana" w:hAnsi="Verdana"/>
          <w:color w:val="000000"/>
          <w:lang w:val="en"/>
        </w:rPr>
        <w:br/>
      </w:r>
      <w:hyperlink w:anchor="SelfIssued" w:history="1">
        <w:r>
          <w:rPr>
            <w:rStyle w:val="Hyperlink"/>
            <w:rFonts w:ascii="Verdana" w:hAnsi="Verdana"/>
            <w:b/>
            <w:bCs/>
            <w:lang w:val="en"/>
          </w:rPr>
          <w:t>6.</w:t>
        </w:r>
      </w:hyperlink>
      <w:r>
        <w:rPr>
          <w:rFonts w:ascii="Verdana" w:hAnsi="Verdana"/>
          <w:color w:val="000000"/>
          <w:lang w:val="en"/>
        </w:rPr>
        <w:t>  Self-Issued OpenID Provider</w:t>
      </w:r>
      <w:r>
        <w:rPr>
          <w:rFonts w:ascii="Verdana" w:hAnsi="Verdana"/>
          <w:color w:val="000000"/>
          <w:lang w:val="en"/>
        </w:rPr>
        <w:br/>
        <w:t>    </w:t>
      </w:r>
      <w:hyperlink w:anchor="SelfIssuedDiscovery" w:history="1">
        <w:r>
          <w:rPr>
            <w:rStyle w:val="Hyperlink"/>
            <w:rFonts w:ascii="Verdana" w:hAnsi="Verdana"/>
            <w:b/>
            <w:bCs/>
            <w:lang w:val="en"/>
          </w:rPr>
          <w:t>6.1.</w:t>
        </w:r>
      </w:hyperlink>
      <w:r>
        <w:rPr>
          <w:rFonts w:ascii="Verdana" w:hAnsi="Verdana"/>
          <w:color w:val="000000"/>
          <w:lang w:val="en"/>
        </w:rPr>
        <w:t>  Self-Issued OpenID Provider Discovery</w:t>
      </w:r>
      <w:r>
        <w:rPr>
          <w:rFonts w:ascii="Verdana" w:hAnsi="Verdana"/>
          <w:color w:val="000000"/>
          <w:lang w:val="en"/>
        </w:rPr>
        <w:br/>
        <w:t>    </w:t>
      </w:r>
      <w:hyperlink w:anchor="SelfIssuedRegistration" w:history="1">
        <w:r>
          <w:rPr>
            <w:rStyle w:val="Hyperlink"/>
            <w:rFonts w:ascii="Verdana" w:hAnsi="Verdana"/>
            <w:b/>
            <w:bCs/>
            <w:lang w:val="en"/>
          </w:rPr>
          <w:t>6.2.</w:t>
        </w:r>
      </w:hyperlink>
      <w:r>
        <w:rPr>
          <w:rFonts w:ascii="Verdana" w:hAnsi="Verdana"/>
          <w:color w:val="000000"/>
          <w:lang w:val="en"/>
        </w:rPr>
        <w:t>  Self-Issued OpenID Provider Registration</w:t>
      </w:r>
      <w:r>
        <w:rPr>
          <w:rFonts w:ascii="Verdana" w:hAnsi="Verdana"/>
          <w:color w:val="000000"/>
          <w:lang w:val="en"/>
        </w:rPr>
        <w:br/>
        <w:t>        </w:t>
      </w:r>
      <w:hyperlink w:anchor="RegistrationParameter" w:history="1">
        <w:r>
          <w:rPr>
            <w:rStyle w:val="Hyperlink"/>
            <w:rFonts w:ascii="Verdana" w:hAnsi="Verdana"/>
            <w:b/>
            <w:bCs/>
            <w:lang w:val="en"/>
          </w:rPr>
          <w:t>6.2.1.</w:t>
        </w:r>
      </w:hyperlink>
      <w:r>
        <w:rPr>
          <w:rFonts w:ascii="Verdana" w:hAnsi="Verdana"/>
          <w:color w:val="000000"/>
          <w:lang w:val="en"/>
        </w:rPr>
        <w:t xml:space="preserve">  </w:t>
      </w:r>
      <w:r>
        <w:rPr>
          <w:rFonts w:ascii="Verdana" w:hAnsi="Verdana"/>
          <w:color w:val="000000"/>
          <w:lang w:val="en"/>
        </w:rPr>
        <w:t>Providing Information with the "registration" Request Parameter</w:t>
      </w:r>
      <w:r>
        <w:rPr>
          <w:rFonts w:ascii="Verdana" w:hAnsi="Verdana"/>
          <w:color w:val="000000"/>
          <w:lang w:val="en"/>
        </w:rPr>
        <w:br/>
        <w:t>    </w:t>
      </w:r>
      <w:hyperlink w:anchor="SelfIssuedRequest" w:history="1">
        <w:r>
          <w:rPr>
            <w:rStyle w:val="Hyperlink"/>
            <w:rFonts w:ascii="Verdana" w:hAnsi="Verdana"/>
            <w:b/>
            <w:bCs/>
            <w:lang w:val="en"/>
          </w:rPr>
          <w:t>6.3.</w:t>
        </w:r>
      </w:hyperlink>
      <w:r>
        <w:rPr>
          <w:rFonts w:ascii="Verdana" w:hAnsi="Verdana"/>
          <w:color w:val="000000"/>
          <w:lang w:val="en"/>
        </w:rPr>
        <w:t>  Self-Issued OpenID Provider Request</w:t>
      </w:r>
      <w:r>
        <w:rPr>
          <w:rFonts w:ascii="Verdana" w:hAnsi="Verdana"/>
          <w:color w:val="000000"/>
          <w:lang w:val="en"/>
        </w:rPr>
        <w:br/>
        <w:t>    </w:t>
      </w:r>
      <w:hyperlink w:anchor="SelfIssuedResponse" w:history="1">
        <w:r>
          <w:rPr>
            <w:rStyle w:val="Hyperlink"/>
            <w:rFonts w:ascii="Verdana" w:hAnsi="Verdana"/>
            <w:b/>
            <w:bCs/>
            <w:lang w:val="en"/>
          </w:rPr>
          <w:t>6.4.</w:t>
        </w:r>
      </w:hyperlink>
      <w:r>
        <w:rPr>
          <w:rFonts w:ascii="Verdana" w:hAnsi="Verdana"/>
          <w:color w:val="000000"/>
          <w:lang w:val="en"/>
        </w:rPr>
        <w:t>  Self-Issued OpenID Provider Response</w:t>
      </w:r>
      <w:r>
        <w:rPr>
          <w:rFonts w:ascii="Verdana" w:hAnsi="Verdana"/>
          <w:color w:val="000000"/>
          <w:lang w:val="en"/>
        </w:rPr>
        <w:br/>
        <w:t>    </w:t>
      </w:r>
      <w:hyperlink w:anchor="SelfIssuedValidation" w:history="1">
        <w:r>
          <w:rPr>
            <w:rStyle w:val="Hyperlink"/>
            <w:rFonts w:ascii="Verdana" w:hAnsi="Verdana"/>
            <w:b/>
            <w:bCs/>
            <w:lang w:val="en"/>
          </w:rPr>
          <w:t>6.5.</w:t>
        </w:r>
      </w:hyperlink>
      <w:r>
        <w:rPr>
          <w:rFonts w:ascii="Verdana" w:hAnsi="Verdana"/>
          <w:color w:val="000000"/>
          <w:lang w:val="en"/>
        </w:rPr>
        <w:t>  Self-Issued ID Token Validation</w:t>
      </w:r>
      <w:r>
        <w:rPr>
          <w:rFonts w:ascii="Verdana" w:hAnsi="Verdana"/>
          <w:color w:val="000000"/>
          <w:lang w:val="en"/>
        </w:rPr>
        <w:br/>
      </w:r>
      <w:hyperlink w:anchor="SubjectIDTypes" w:history="1">
        <w:r>
          <w:rPr>
            <w:rStyle w:val="Hyperlink"/>
            <w:rFonts w:ascii="Verdana" w:hAnsi="Verdana"/>
            <w:b/>
            <w:bCs/>
            <w:lang w:val="en"/>
          </w:rPr>
          <w:t>7.</w:t>
        </w:r>
      </w:hyperlink>
      <w:r>
        <w:rPr>
          <w:rFonts w:ascii="Verdana" w:hAnsi="Verdana"/>
          <w:color w:val="000000"/>
          <w:lang w:val="en"/>
        </w:rPr>
        <w:t>  Subject Identifier Types</w:t>
      </w:r>
      <w:r>
        <w:rPr>
          <w:rFonts w:ascii="Verdana" w:hAnsi="Verdana"/>
          <w:color w:val="000000"/>
          <w:lang w:val="en"/>
        </w:rPr>
        <w:br/>
        <w:t>    </w:t>
      </w:r>
      <w:hyperlink w:anchor="PairwiseAlg" w:history="1">
        <w:r>
          <w:rPr>
            <w:rStyle w:val="Hyperlink"/>
            <w:rFonts w:ascii="Verdana" w:hAnsi="Verdana"/>
            <w:b/>
            <w:bCs/>
            <w:lang w:val="en"/>
          </w:rPr>
          <w:t>7.1.</w:t>
        </w:r>
      </w:hyperlink>
      <w:r>
        <w:rPr>
          <w:rFonts w:ascii="Verdana" w:hAnsi="Verdana"/>
          <w:color w:val="000000"/>
          <w:lang w:val="en"/>
        </w:rPr>
        <w:t>  Pairwise Identifier Algorithm</w:t>
      </w:r>
      <w:r>
        <w:rPr>
          <w:rFonts w:ascii="Verdana" w:hAnsi="Verdana"/>
          <w:color w:val="000000"/>
          <w:lang w:val="en"/>
        </w:rPr>
        <w:br/>
      </w:r>
      <w:hyperlink w:anchor="ClientAuthentication" w:history="1">
        <w:r>
          <w:rPr>
            <w:rStyle w:val="Hyperlink"/>
            <w:rFonts w:ascii="Verdana" w:hAnsi="Verdana"/>
            <w:b/>
            <w:bCs/>
            <w:lang w:val="en"/>
          </w:rPr>
          <w:t>8.</w:t>
        </w:r>
      </w:hyperlink>
      <w:r>
        <w:rPr>
          <w:rFonts w:ascii="Verdana" w:hAnsi="Verdana"/>
          <w:color w:val="000000"/>
          <w:lang w:val="en"/>
        </w:rPr>
        <w:t>  Cl</w:t>
      </w:r>
      <w:r>
        <w:rPr>
          <w:rFonts w:ascii="Verdana" w:hAnsi="Verdana"/>
          <w:color w:val="000000"/>
          <w:lang w:val="en"/>
        </w:rPr>
        <w:t>ient Authentication</w:t>
      </w:r>
      <w:r>
        <w:rPr>
          <w:rFonts w:ascii="Verdana" w:hAnsi="Verdana"/>
          <w:color w:val="000000"/>
          <w:lang w:val="en"/>
        </w:rPr>
        <w:br/>
      </w:r>
      <w:hyperlink w:anchor="SigEnc" w:history="1">
        <w:r>
          <w:rPr>
            <w:rStyle w:val="Hyperlink"/>
            <w:rFonts w:ascii="Verdana" w:hAnsi="Verdana"/>
            <w:b/>
            <w:bCs/>
            <w:lang w:val="en"/>
          </w:rPr>
          <w:t>9.</w:t>
        </w:r>
      </w:hyperlink>
      <w:r>
        <w:rPr>
          <w:rFonts w:ascii="Verdana" w:hAnsi="Verdana"/>
          <w:color w:val="000000"/>
          <w:lang w:val="en"/>
        </w:rPr>
        <w:t>  Signatures and Encryption</w:t>
      </w:r>
      <w:r>
        <w:rPr>
          <w:rFonts w:ascii="Verdana" w:hAnsi="Verdana"/>
          <w:color w:val="000000"/>
          <w:lang w:val="en"/>
        </w:rPr>
        <w:br/>
        <w:t>    </w:t>
      </w:r>
      <w:hyperlink w:anchor="SigEncAlg" w:history="1">
        <w:r>
          <w:rPr>
            <w:rStyle w:val="Hyperlink"/>
            <w:rFonts w:ascii="Verdana" w:hAnsi="Verdana"/>
            <w:b/>
            <w:bCs/>
            <w:lang w:val="en"/>
          </w:rPr>
          <w:t>9.1.</w:t>
        </w:r>
      </w:hyperlink>
      <w:r>
        <w:rPr>
          <w:rFonts w:ascii="Verdana" w:hAnsi="Verdana"/>
          <w:color w:val="000000"/>
          <w:lang w:val="en"/>
        </w:rPr>
        <w:t>  Supported Algorithms</w:t>
      </w:r>
      <w:r>
        <w:rPr>
          <w:rFonts w:ascii="Verdana" w:hAnsi="Verdana"/>
          <w:color w:val="000000"/>
          <w:lang w:val="en"/>
        </w:rPr>
        <w:br/>
        <w:t>    </w:t>
      </w:r>
      <w:hyperlink w:anchor="SigEncKey" w:history="1">
        <w:r>
          <w:rPr>
            <w:rStyle w:val="Hyperlink"/>
            <w:rFonts w:ascii="Verdana" w:hAnsi="Verdana"/>
            <w:b/>
            <w:bCs/>
            <w:lang w:val="en"/>
          </w:rPr>
          <w:t>9.2.</w:t>
        </w:r>
      </w:hyperlink>
      <w:r>
        <w:rPr>
          <w:rFonts w:ascii="Verdana" w:hAnsi="Verdana"/>
          <w:color w:val="000000"/>
          <w:lang w:val="en"/>
        </w:rPr>
        <w:t>  Keys</w:t>
      </w:r>
      <w:r>
        <w:rPr>
          <w:rFonts w:ascii="Verdana" w:hAnsi="Verdana"/>
          <w:color w:val="000000"/>
          <w:lang w:val="en"/>
        </w:rPr>
        <w:br/>
        <w:t>    </w:t>
      </w:r>
      <w:hyperlink w:anchor="Signing" w:history="1">
        <w:r>
          <w:rPr>
            <w:rStyle w:val="Hyperlink"/>
            <w:rFonts w:ascii="Verdana" w:hAnsi="Verdana"/>
            <w:b/>
            <w:bCs/>
            <w:lang w:val="en"/>
          </w:rPr>
          <w:t>9.3.</w:t>
        </w:r>
      </w:hyperlink>
      <w:r>
        <w:rPr>
          <w:rFonts w:ascii="Verdana" w:hAnsi="Verdana"/>
          <w:color w:val="000000"/>
          <w:lang w:val="en"/>
        </w:rPr>
        <w:t>  Signing</w:t>
      </w:r>
      <w:r>
        <w:rPr>
          <w:rFonts w:ascii="Verdana" w:hAnsi="Verdana"/>
          <w:color w:val="000000"/>
          <w:lang w:val="en"/>
        </w:rPr>
        <w:br/>
        <w:t>        </w:t>
      </w:r>
      <w:hyperlink w:anchor="RotateSigKeys" w:history="1">
        <w:r>
          <w:rPr>
            <w:rStyle w:val="Hyperlink"/>
            <w:rFonts w:ascii="Verdana" w:hAnsi="Verdana"/>
            <w:b/>
            <w:bCs/>
            <w:lang w:val="en"/>
          </w:rPr>
          <w:t>9.3.1.</w:t>
        </w:r>
      </w:hyperlink>
      <w:r>
        <w:rPr>
          <w:rFonts w:ascii="Verdana" w:hAnsi="Verdana"/>
          <w:color w:val="000000"/>
          <w:lang w:val="en"/>
        </w:rPr>
        <w:t>  Rotation of Asymmetric Signing Keys</w:t>
      </w:r>
      <w:r>
        <w:rPr>
          <w:rFonts w:ascii="Verdana" w:hAnsi="Verdana"/>
          <w:color w:val="000000"/>
          <w:lang w:val="en"/>
        </w:rPr>
        <w:br/>
        <w:t>    </w:t>
      </w:r>
      <w:hyperlink w:anchor="Encryption" w:history="1">
        <w:r>
          <w:rPr>
            <w:rStyle w:val="Hyperlink"/>
            <w:rFonts w:ascii="Verdana" w:hAnsi="Verdana"/>
            <w:b/>
            <w:bCs/>
            <w:lang w:val="en"/>
          </w:rPr>
          <w:t>9.4.</w:t>
        </w:r>
      </w:hyperlink>
      <w:r>
        <w:rPr>
          <w:rFonts w:ascii="Verdana" w:hAnsi="Verdana"/>
          <w:color w:val="000000"/>
          <w:lang w:val="en"/>
        </w:rPr>
        <w:t>  Encryption</w:t>
      </w:r>
      <w:r>
        <w:rPr>
          <w:rFonts w:ascii="Verdana" w:hAnsi="Verdana"/>
          <w:color w:val="000000"/>
          <w:lang w:val="en"/>
        </w:rPr>
        <w:br/>
        <w:t>        </w:t>
      </w:r>
      <w:hyperlink w:anchor="RotateEncKeys" w:history="1">
        <w:r>
          <w:rPr>
            <w:rStyle w:val="Hyperlink"/>
            <w:rFonts w:ascii="Verdana" w:hAnsi="Verdana"/>
            <w:b/>
            <w:bCs/>
            <w:lang w:val="en"/>
          </w:rPr>
          <w:t>9.4.1.</w:t>
        </w:r>
      </w:hyperlink>
      <w:r>
        <w:rPr>
          <w:rFonts w:ascii="Verdana" w:hAnsi="Verdana"/>
          <w:color w:val="000000"/>
          <w:lang w:val="en"/>
        </w:rPr>
        <w:t>  Rotation of Asymmetric Encryption Keys</w:t>
      </w:r>
      <w:r>
        <w:rPr>
          <w:rFonts w:ascii="Verdana" w:hAnsi="Verdana"/>
          <w:color w:val="000000"/>
          <w:lang w:val="en"/>
        </w:rPr>
        <w:br/>
      </w:r>
      <w:hyperlink w:anchor="OfflineAccess" w:history="1">
        <w:r>
          <w:rPr>
            <w:rStyle w:val="Hyperlink"/>
            <w:rFonts w:ascii="Verdana" w:hAnsi="Verdana"/>
            <w:b/>
            <w:bCs/>
            <w:lang w:val="en"/>
          </w:rPr>
          <w:t>10.</w:t>
        </w:r>
      </w:hyperlink>
      <w:r>
        <w:rPr>
          <w:rFonts w:ascii="Verdana" w:hAnsi="Verdana"/>
          <w:color w:val="000000"/>
          <w:lang w:val="en"/>
        </w:rPr>
        <w:t>  O</w:t>
      </w:r>
      <w:r>
        <w:rPr>
          <w:rFonts w:ascii="Verdana" w:hAnsi="Verdana"/>
          <w:color w:val="000000"/>
          <w:lang w:val="en"/>
        </w:rPr>
        <w:t>ffline Access</w:t>
      </w:r>
      <w:r>
        <w:rPr>
          <w:rFonts w:ascii="Verdana" w:hAnsi="Verdana"/>
          <w:color w:val="000000"/>
          <w:lang w:val="en"/>
        </w:rPr>
        <w:br/>
      </w:r>
      <w:hyperlink w:anchor="RefreshTokens" w:history="1">
        <w:r>
          <w:rPr>
            <w:rStyle w:val="Hyperlink"/>
            <w:rFonts w:ascii="Verdana" w:hAnsi="Verdana"/>
            <w:b/>
            <w:bCs/>
            <w:lang w:val="en"/>
          </w:rPr>
          <w:t>11.</w:t>
        </w:r>
      </w:hyperlink>
      <w:r>
        <w:rPr>
          <w:rFonts w:ascii="Verdana" w:hAnsi="Verdana"/>
          <w:color w:val="000000"/>
          <w:lang w:val="en"/>
        </w:rPr>
        <w:t>  Using Refresh Tokens</w:t>
      </w:r>
      <w:r>
        <w:rPr>
          <w:rFonts w:ascii="Verdana" w:hAnsi="Verdana"/>
          <w:color w:val="000000"/>
          <w:lang w:val="en"/>
        </w:rPr>
        <w:br/>
        <w:t>    </w:t>
      </w:r>
      <w:hyperlink w:anchor="RefreshingAccessToken" w:history="1">
        <w:r>
          <w:rPr>
            <w:rStyle w:val="Hyperlink"/>
            <w:rFonts w:ascii="Verdana" w:hAnsi="Verdana"/>
            <w:b/>
            <w:bCs/>
            <w:lang w:val="en"/>
          </w:rPr>
          <w:t>11.1.</w:t>
        </w:r>
      </w:hyperlink>
      <w:r>
        <w:rPr>
          <w:rFonts w:ascii="Verdana" w:hAnsi="Verdana"/>
          <w:color w:val="000000"/>
          <w:lang w:val="en"/>
        </w:rPr>
        <w:t>  Refresh Request</w:t>
      </w:r>
      <w:r>
        <w:rPr>
          <w:rFonts w:ascii="Verdana" w:hAnsi="Verdana"/>
          <w:color w:val="000000"/>
          <w:lang w:val="en"/>
        </w:rPr>
        <w:br/>
        <w:t>    </w:t>
      </w:r>
      <w:hyperlink w:anchor="RefreshTokenResponse" w:history="1">
        <w:r>
          <w:rPr>
            <w:rStyle w:val="Hyperlink"/>
            <w:rFonts w:ascii="Verdana" w:hAnsi="Verdana"/>
            <w:b/>
            <w:bCs/>
            <w:lang w:val="en"/>
          </w:rPr>
          <w:t>11.2.</w:t>
        </w:r>
      </w:hyperlink>
      <w:r>
        <w:rPr>
          <w:rFonts w:ascii="Verdana" w:hAnsi="Verdana"/>
          <w:color w:val="000000"/>
          <w:lang w:val="en"/>
        </w:rPr>
        <w:t>  Refresh Successful Response</w:t>
      </w:r>
      <w:r>
        <w:rPr>
          <w:rFonts w:ascii="Verdana" w:hAnsi="Verdana"/>
          <w:color w:val="000000"/>
          <w:lang w:val="en"/>
        </w:rPr>
        <w:br/>
        <w:t>    </w:t>
      </w:r>
      <w:hyperlink w:anchor="RefreshErrorResponse" w:history="1">
        <w:r>
          <w:rPr>
            <w:rStyle w:val="Hyperlink"/>
            <w:rFonts w:ascii="Verdana" w:hAnsi="Verdana"/>
            <w:b/>
            <w:bCs/>
            <w:lang w:val="en"/>
          </w:rPr>
          <w:t>11.3.</w:t>
        </w:r>
      </w:hyperlink>
      <w:r>
        <w:rPr>
          <w:rFonts w:ascii="Verdana" w:hAnsi="Verdana"/>
          <w:color w:val="000000"/>
          <w:lang w:val="en"/>
        </w:rPr>
        <w:t>  Refresh Error Response</w:t>
      </w:r>
      <w:r>
        <w:rPr>
          <w:rFonts w:ascii="Verdana" w:hAnsi="Verdana"/>
          <w:color w:val="000000"/>
          <w:lang w:val="en"/>
        </w:rPr>
        <w:br/>
      </w:r>
      <w:hyperlink w:anchor="Serializations" w:history="1">
        <w:r>
          <w:rPr>
            <w:rStyle w:val="Hyperlink"/>
            <w:rFonts w:ascii="Verdana" w:hAnsi="Verdana"/>
            <w:b/>
            <w:bCs/>
            <w:lang w:val="en"/>
          </w:rPr>
          <w:t>12.</w:t>
        </w:r>
      </w:hyperlink>
      <w:r>
        <w:rPr>
          <w:rFonts w:ascii="Verdana" w:hAnsi="Verdana"/>
          <w:color w:val="000000"/>
          <w:lang w:val="en"/>
        </w:rPr>
        <w:t>  Serializations</w:t>
      </w:r>
      <w:r>
        <w:rPr>
          <w:rFonts w:ascii="Verdana" w:hAnsi="Verdana"/>
          <w:color w:val="000000"/>
          <w:lang w:val="en"/>
        </w:rPr>
        <w:br/>
        <w:t>    </w:t>
      </w:r>
      <w:hyperlink w:anchor="QuerySerialization" w:history="1">
        <w:r>
          <w:rPr>
            <w:rStyle w:val="Hyperlink"/>
            <w:rFonts w:ascii="Verdana" w:hAnsi="Verdana"/>
            <w:b/>
            <w:bCs/>
            <w:lang w:val="en"/>
          </w:rPr>
          <w:t>12.1.</w:t>
        </w:r>
      </w:hyperlink>
      <w:r>
        <w:rPr>
          <w:rFonts w:ascii="Verdana" w:hAnsi="Verdana"/>
          <w:color w:val="000000"/>
          <w:lang w:val="en"/>
        </w:rPr>
        <w:t>  Query String Serialization</w:t>
      </w:r>
      <w:r>
        <w:rPr>
          <w:rFonts w:ascii="Verdana" w:hAnsi="Verdana"/>
          <w:color w:val="000000"/>
          <w:lang w:val="en"/>
        </w:rPr>
        <w:br/>
        <w:t>    </w:t>
      </w:r>
      <w:hyperlink w:anchor="FormSerialization" w:history="1">
        <w:r>
          <w:rPr>
            <w:rStyle w:val="Hyperlink"/>
            <w:rFonts w:ascii="Verdana" w:hAnsi="Verdana"/>
            <w:b/>
            <w:bCs/>
            <w:lang w:val="en"/>
          </w:rPr>
          <w:t>12.</w:t>
        </w:r>
        <w:r>
          <w:rPr>
            <w:rStyle w:val="Hyperlink"/>
            <w:rFonts w:ascii="Verdana" w:hAnsi="Verdana"/>
            <w:b/>
            <w:bCs/>
            <w:lang w:val="en"/>
          </w:rPr>
          <w:t>2.</w:t>
        </w:r>
      </w:hyperlink>
      <w:r>
        <w:rPr>
          <w:rFonts w:ascii="Verdana" w:hAnsi="Verdana"/>
          <w:color w:val="000000"/>
          <w:lang w:val="en"/>
        </w:rPr>
        <w:t>  Form Serialization</w:t>
      </w:r>
      <w:r>
        <w:rPr>
          <w:rFonts w:ascii="Verdana" w:hAnsi="Verdana"/>
          <w:color w:val="000000"/>
          <w:lang w:val="en"/>
        </w:rPr>
        <w:br/>
        <w:t>    </w:t>
      </w:r>
      <w:hyperlink w:anchor="JSONSerialization" w:history="1">
        <w:r>
          <w:rPr>
            <w:rStyle w:val="Hyperlink"/>
            <w:rFonts w:ascii="Verdana" w:hAnsi="Verdana"/>
            <w:b/>
            <w:bCs/>
            <w:lang w:val="en"/>
          </w:rPr>
          <w:t>12.3.</w:t>
        </w:r>
      </w:hyperlink>
      <w:r>
        <w:rPr>
          <w:rFonts w:ascii="Verdana" w:hAnsi="Verdana"/>
          <w:color w:val="000000"/>
          <w:lang w:val="en"/>
        </w:rPr>
        <w:t>  JSON Serialization</w:t>
      </w:r>
      <w:r>
        <w:rPr>
          <w:rFonts w:ascii="Verdana" w:hAnsi="Verdana"/>
          <w:color w:val="000000"/>
          <w:lang w:val="en"/>
        </w:rPr>
        <w:br/>
      </w:r>
      <w:hyperlink w:anchor="StringOps" w:history="1">
        <w:r>
          <w:rPr>
            <w:rStyle w:val="Hyperlink"/>
            <w:rFonts w:ascii="Verdana" w:hAnsi="Verdana"/>
            <w:b/>
            <w:bCs/>
            <w:lang w:val="en"/>
          </w:rPr>
          <w:t>13.</w:t>
        </w:r>
      </w:hyperlink>
      <w:r>
        <w:rPr>
          <w:rFonts w:ascii="Verdana" w:hAnsi="Verdana"/>
          <w:color w:val="000000"/>
          <w:lang w:val="en"/>
        </w:rPr>
        <w:t>  String Operations</w:t>
      </w:r>
      <w:r>
        <w:rPr>
          <w:rFonts w:ascii="Verdana" w:hAnsi="Verdana"/>
          <w:color w:val="000000"/>
          <w:lang w:val="en"/>
        </w:rPr>
        <w:br/>
      </w:r>
      <w:hyperlink w:anchor="ImplementationConsiderations" w:history="1">
        <w:r>
          <w:rPr>
            <w:rStyle w:val="Hyperlink"/>
            <w:rFonts w:ascii="Verdana" w:hAnsi="Verdana"/>
            <w:b/>
            <w:bCs/>
            <w:lang w:val="en"/>
          </w:rPr>
          <w:t>14.</w:t>
        </w:r>
      </w:hyperlink>
      <w:r>
        <w:rPr>
          <w:rFonts w:ascii="Verdana" w:hAnsi="Verdana"/>
          <w:color w:val="000000"/>
          <w:lang w:val="en"/>
        </w:rPr>
        <w:t>  Implementation Considerations</w:t>
      </w:r>
      <w:r>
        <w:rPr>
          <w:rFonts w:ascii="Verdana" w:hAnsi="Verdana"/>
          <w:color w:val="000000"/>
          <w:lang w:val="en"/>
        </w:rPr>
        <w:br/>
        <w:t>    </w:t>
      </w:r>
      <w:hyperlink w:anchor="ServerMTI" w:history="1">
        <w:r>
          <w:rPr>
            <w:rStyle w:val="Hyperlink"/>
            <w:rFonts w:ascii="Verdana" w:hAnsi="Verdana"/>
            <w:b/>
            <w:bCs/>
            <w:lang w:val="en"/>
          </w:rPr>
          <w:t>14.1.</w:t>
        </w:r>
      </w:hyperlink>
      <w:r>
        <w:rPr>
          <w:rFonts w:ascii="Verdana" w:hAnsi="Verdana"/>
          <w:color w:val="000000"/>
          <w:lang w:val="en"/>
        </w:rPr>
        <w:t>  Mandatory to Implement Features for All OpenID Providers</w:t>
      </w:r>
      <w:r>
        <w:rPr>
          <w:rFonts w:ascii="Verdana" w:hAnsi="Verdana"/>
          <w:color w:val="000000"/>
          <w:lang w:val="en"/>
        </w:rPr>
        <w:br/>
        <w:t>    </w:t>
      </w:r>
      <w:hyperlink w:anchor="DynamicMTI" w:history="1">
        <w:r>
          <w:rPr>
            <w:rStyle w:val="Hyperlink"/>
            <w:rFonts w:ascii="Verdana" w:hAnsi="Verdana"/>
            <w:b/>
            <w:bCs/>
            <w:lang w:val="en"/>
          </w:rPr>
          <w:t>14.2.</w:t>
        </w:r>
      </w:hyperlink>
      <w:r>
        <w:rPr>
          <w:rFonts w:ascii="Verdana" w:hAnsi="Verdana"/>
          <w:color w:val="000000"/>
          <w:lang w:val="en"/>
        </w:rPr>
        <w:t>  Mandatory to Implement Features for Dynamic OpenID Providers</w:t>
      </w:r>
      <w:r>
        <w:rPr>
          <w:rFonts w:ascii="Verdana" w:hAnsi="Verdana"/>
          <w:color w:val="000000"/>
          <w:lang w:val="en"/>
        </w:rPr>
        <w:br/>
        <w:t>    </w:t>
      </w:r>
      <w:hyperlink w:anchor="DiscoReg" w:history="1">
        <w:r>
          <w:rPr>
            <w:rStyle w:val="Hyperlink"/>
            <w:rFonts w:ascii="Verdana" w:hAnsi="Verdana"/>
            <w:b/>
            <w:bCs/>
            <w:lang w:val="en"/>
          </w:rPr>
          <w:t>14.3.</w:t>
        </w:r>
      </w:hyperlink>
      <w:r>
        <w:rPr>
          <w:rFonts w:ascii="Verdana" w:hAnsi="Verdana"/>
          <w:color w:val="000000"/>
          <w:lang w:val="en"/>
        </w:rPr>
        <w:t>  Discovery and Registration</w:t>
      </w:r>
      <w:r>
        <w:rPr>
          <w:rFonts w:ascii="Verdana" w:hAnsi="Verdana"/>
          <w:color w:val="000000"/>
          <w:lang w:val="en"/>
        </w:rPr>
        <w:br/>
        <w:t>    </w:t>
      </w:r>
      <w:hyperlink w:anchor="RPMTI" w:history="1">
        <w:r>
          <w:rPr>
            <w:rStyle w:val="Hyperlink"/>
            <w:rFonts w:ascii="Verdana" w:hAnsi="Verdana"/>
            <w:b/>
            <w:bCs/>
            <w:lang w:val="en"/>
          </w:rPr>
          <w:t>14.4.</w:t>
        </w:r>
      </w:hyperlink>
      <w:r>
        <w:rPr>
          <w:rFonts w:ascii="Verdana" w:hAnsi="Verdana"/>
          <w:color w:val="000000"/>
          <w:lang w:val="en"/>
        </w:rPr>
        <w:t>  Mandatory to Implement Features for Relying Parties</w:t>
      </w:r>
      <w:r>
        <w:rPr>
          <w:rFonts w:ascii="Verdana" w:hAnsi="Verdana"/>
          <w:color w:val="000000"/>
          <w:lang w:val="en"/>
        </w:rPr>
        <w:br/>
        <w:t>    </w:t>
      </w:r>
      <w:hyperlink w:anchor="CompatibilityNotes" w:history="1">
        <w:r>
          <w:rPr>
            <w:rStyle w:val="Hyperlink"/>
            <w:rFonts w:ascii="Verdana" w:hAnsi="Verdana"/>
            <w:b/>
            <w:bCs/>
            <w:lang w:val="en"/>
          </w:rPr>
          <w:t>14.5.</w:t>
        </w:r>
      </w:hyperlink>
      <w:r>
        <w:rPr>
          <w:rFonts w:ascii="Verdana" w:hAnsi="Verdana"/>
          <w:color w:val="000000"/>
          <w:lang w:val="en"/>
        </w:rPr>
        <w:t>  Compatibility Notes</w:t>
      </w:r>
      <w:r>
        <w:rPr>
          <w:rFonts w:ascii="Verdana" w:hAnsi="Verdana"/>
          <w:color w:val="000000"/>
          <w:lang w:val="en"/>
        </w:rPr>
        <w:br/>
        <w:t>        </w:t>
      </w:r>
      <w:hyperlink w:anchor="PreFinalIETFSpecs" w:history="1">
        <w:r>
          <w:rPr>
            <w:rStyle w:val="Hyperlink"/>
            <w:rFonts w:ascii="Verdana" w:hAnsi="Verdana"/>
            <w:b/>
            <w:bCs/>
            <w:lang w:val="en"/>
          </w:rPr>
          <w:t>14.5.1.</w:t>
        </w:r>
      </w:hyperlink>
      <w:r>
        <w:rPr>
          <w:rFonts w:ascii="Verdana" w:hAnsi="Verdana"/>
          <w:color w:val="000000"/>
          <w:lang w:val="en"/>
        </w:rPr>
        <w:t>  Pre-Final IETF Specifications</w:t>
      </w:r>
      <w:r>
        <w:rPr>
          <w:rFonts w:ascii="Verdana" w:hAnsi="Verdana"/>
          <w:color w:val="000000"/>
          <w:lang w:val="en"/>
        </w:rPr>
        <w:br/>
        <w:t>        </w:t>
      </w:r>
      <w:hyperlink w:anchor="GoogleIss" w:history="1">
        <w:r>
          <w:rPr>
            <w:rStyle w:val="Hyperlink"/>
            <w:rFonts w:ascii="Verdana" w:hAnsi="Verdana"/>
            <w:b/>
            <w:bCs/>
            <w:lang w:val="en"/>
          </w:rPr>
          <w:t>14.5.2.</w:t>
        </w:r>
      </w:hyperlink>
      <w:r>
        <w:rPr>
          <w:rFonts w:ascii="Verdana" w:hAnsi="Verdana"/>
          <w:color w:val="000000"/>
          <w:lang w:val="en"/>
        </w:rPr>
        <w:t>  Google "iss" Value</w:t>
      </w:r>
      <w:r>
        <w:rPr>
          <w:rFonts w:ascii="Verdana" w:hAnsi="Verdana"/>
          <w:color w:val="000000"/>
          <w:lang w:val="en"/>
        </w:rPr>
        <w:br/>
        <w:t>    </w:t>
      </w:r>
      <w:hyperlink w:anchor="RelatedSpecs" w:history="1">
        <w:r>
          <w:rPr>
            <w:rStyle w:val="Hyperlink"/>
            <w:rFonts w:ascii="Verdana" w:hAnsi="Verdana"/>
            <w:b/>
            <w:bCs/>
            <w:lang w:val="en"/>
          </w:rPr>
          <w:t>14.6.</w:t>
        </w:r>
      </w:hyperlink>
      <w:r>
        <w:rPr>
          <w:rFonts w:ascii="Verdana" w:hAnsi="Verdana"/>
          <w:color w:val="000000"/>
          <w:lang w:val="en"/>
        </w:rPr>
        <w:t>  Related Specifications and Implementer's Guides</w:t>
      </w:r>
      <w:r>
        <w:rPr>
          <w:rFonts w:ascii="Verdana" w:hAnsi="Verdana"/>
          <w:color w:val="000000"/>
          <w:lang w:val="en"/>
        </w:rPr>
        <w:br/>
      </w:r>
      <w:hyperlink w:anchor="Security" w:history="1">
        <w:r>
          <w:rPr>
            <w:rStyle w:val="Hyperlink"/>
            <w:rFonts w:ascii="Verdana" w:hAnsi="Verdana"/>
            <w:b/>
            <w:bCs/>
            <w:lang w:val="en"/>
          </w:rPr>
          <w:t>15.</w:t>
        </w:r>
      </w:hyperlink>
      <w:r>
        <w:rPr>
          <w:rFonts w:ascii="Verdana" w:hAnsi="Verdana"/>
          <w:color w:val="000000"/>
          <w:lang w:val="en"/>
        </w:rPr>
        <w:t>  Security Considerations</w:t>
      </w:r>
      <w:r>
        <w:rPr>
          <w:rFonts w:ascii="Verdana" w:hAnsi="Verdana"/>
          <w:color w:val="000000"/>
          <w:lang w:val="en"/>
        </w:rPr>
        <w:br/>
        <w:t>    </w:t>
      </w:r>
      <w:hyperlink w:anchor="RequestDisclosure" w:history="1">
        <w:r>
          <w:rPr>
            <w:rStyle w:val="Hyperlink"/>
            <w:rFonts w:ascii="Verdana" w:hAnsi="Verdana"/>
            <w:b/>
            <w:bCs/>
            <w:lang w:val="en"/>
          </w:rPr>
          <w:t>15.1.</w:t>
        </w:r>
      </w:hyperlink>
      <w:r>
        <w:rPr>
          <w:rFonts w:ascii="Verdana" w:hAnsi="Verdana"/>
          <w:color w:val="000000"/>
          <w:lang w:val="en"/>
        </w:rPr>
        <w:t>  Request Disclosure</w:t>
      </w:r>
      <w:r>
        <w:rPr>
          <w:rFonts w:ascii="Verdana" w:hAnsi="Verdana"/>
          <w:color w:val="000000"/>
          <w:lang w:val="en"/>
        </w:rPr>
        <w:br/>
        <w:t>    </w:t>
      </w:r>
      <w:hyperlink w:anchor="ServerMasquerading" w:history="1">
        <w:r>
          <w:rPr>
            <w:rStyle w:val="Hyperlink"/>
            <w:rFonts w:ascii="Verdana" w:hAnsi="Verdana"/>
            <w:b/>
            <w:bCs/>
            <w:lang w:val="en"/>
          </w:rPr>
          <w:t>15.2.</w:t>
        </w:r>
      </w:hyperlink>
      <w:r>
        <w:rPr>
          <w:rFonts w:ascii="Verdana" w:hAnsi="Verdana"/>
          <w:color w:val="000000"/>
          <w:lang w:val="en"/>
        </w:rPr>
        <w:t>  Server Masquerading</w:t>
      </w:r>
      <w:r>
        <w:rPr>
          <w:rFonts w:ascii="Verdana" w:hAnsi="Verdana"/>
          <w:color w:val="000000"/>
          <w:lang w:val="en"/>
        </w:rPr>
        <w:br/>
        <w:t>    </w:t>
      </w:r>
      <w:hyperlink w:anchor="TokenManufacture" w:history="1">
        <w:r>
          <w:rPr>
            <w:rStyle w:val="Hyperlink"/>
            <w:rFonts w:ascii="Verdana" w:hAnsi="Verdana"/>
            <w:b/>
            <w:bCs/>
            <w:lang w:val="en"/>
          </w:rPr>
          <w:t>15.3.</w:t>
        </w:r>
      </w:hyperlink>
      <w:r>
        <w:rPr>
          <w:rFonts w:ascii="Verdana" w:hAnsi="Verdana"/>
          <w:color w:val="000000"/>
          <w:lang w:val="en"/>
        </w:rPr>
        <w:t>  Token Manufacture/Modification</w:t>
      </w:r>
      <w:r>
        <w:rPr>
          <w:rFonts w:ascii="Verdana" w:hAnsi="Verdana"/>
          <w:color w:val="000000"/>
          <w:lang w:val="en"/>
        </w:rPr>
        <w:br/>
        <w:t>    </w:t>
      </w:r>
      <w:hyperlink w:anchor="AccessTokenDisclosure" w:history="1">
        <w:r>
          <w:rPr>
            <w:rStyle w:val="Hyperlink"/>
            <w:rFonts w:ascii="Verdana" w:hAnsi="Verdana"/>
            <w:b/>
            <w:bCs/>
            <w:lang w:val="en"/>
          </w:rPr>
          <w:t>15.4.</w:t>
        </w:r>
      </w:hyperlink>
      <w:r>
        <w:rPr>
          <w:rFonts w:ascii="Verdana" w:hAnsi="Verdana"/>
          <w:color w:val="000000"/>
          <w:lang w:val="en"/>
        </w:rPr>
        <w:t>  Access Token Disclosur</w:t>
      </w:r>
      <w:r>
        <w:rPr>
          <w:rFonts w:ascii="Verdana" w:hAnsi="Verdana"/>
          <w:color w:val="000000"/>
          <w:lang w:val="en"/>
        </w:rPr>
        <w:t>e</w:t>
      </w:r>
      <w:r>
        <w:rPr>
          <w:rFonts w:ascii="Verdana" w:hAnsi="Verdana"/>
          <w:color w:val="000000"/>
          <w:lang w:val="en"/>
        </w:rPr>
        <w:br/>
        <w:t>    </w:t>
      </w:r>
      <w:hyperlink w:anchor="ResponseDisclosure" w:history="1">
        <w:r>
          <w:rPr>
            <w:rStyle w:val="Hyperlink"/>
            <w:rFonts w:ascii="Verdana" w:hAnsi="Verdana"/>
            <w:b/>
            <w:bCs/>
            <w:lang w:val="en"/>
          </w:rPr>
          <w:t>15.5.</w:t>
        </w:r>
      </w:hyperlink>
      <w:r>
        <w:rPr>
          <w:rFonts w:ascii="Verdana" w:hAnsi="Verdana"/>
          <w:color w:val="000000"/>
          <w:lang w:val="en"/>
        </w:rPr>
        <w:t>  Server Response Disclosure</w:t>
      </w:r>
      <w:r>
        <w:rPr>
          <w:rFonts w:ascii="Verdana" w:hAnsi="Verdana"/>
          <w:color w:val="000000"/>
          <w:lang w:val="en"/>
        </w:rPr>
        <w:br/>
        <w:t>    </w:t>
      </w:r>
      <w:hyperlink w:anchor="ServerResponseRepudiation" w:history="1">
        <w:r>
          <w:rPr>
            <w:rStyle w:val="Hyperlink"/>
            <w:rFonts w:ascii="Verdana" w:hAnsi="Verdana"/>
            <w:b/>
            <w:bCs/>
            <w:lang w:val="en"/>
          </w:rPr>
          <w:t>15.6.</w:t>
        </w:r>
      </w:hyperlink>
      <w:r>
        <w:rPr>
          <w:rFonts w:ascii="Verdana" w:hAnsi="Verdana"/>
          <w:color w:val="000000"/>
          <w:lang w:val="en"/>
        </w:rPr>
        <w:t>  Server Response Repudiation</w:t>
      </w:r>
      <w:r>
        <w:rPr>
          <w:rFonts w:ascii="Verdana" w:hAnsi="Verdana"/>
          <w:color w:val="000000"/>
          <w:lang w:val="en"/>
        </w:rPr>
        <w:br/>
        <w:t>    </w:t>
      </w:r>
      <w:hyperlink w:anchor="RequestRepudation" w:history="1">
        <w:r>
          <w:rPr>
            <w:rStyle w:val="Hyperlink"/>
            <w:rFonts w:ascii="Verdana" w:hAnsi="Verdana"/>
            <w:b/>
            <w:bCs/>
            <w:lang w:val="en"/>
          </w:rPr>
          <w:t>15.7.</w:t>
        </w:r>
      </w:hyperlink>
      <w:r>
        <w:rPr>
          <w:rFonts w:ascii="Verdana" w:hAnsi="Verdana"/>
          <w:color w:val="000000"/>
          <w:lang w:val="en"/>
        </w:rPr>
        <w:t>  Request Repudiation</w:t>
      </w:r>
      <w:r>
        <w:rPr>
          <w:rFonts w:ascii="Verdana" w:hAnsi="Verdana"/>
          <w:color w:val="000000"/>
          <w:lang w:val="en"/>
        </w:rPr>
        <w:br/>
        <w:t>    </w:t>
      </w:r>
      <w:hyperlink w:anchor="AccessTokenRedirect" w:history="1">
        <w:r>
          <w:rPr>
            <w:rStyle w:val="Hyperlink"/>
            <w:rFonts w:ascii="Verdana" w:hAnsi="Verdana"/>
            <w:b/>
            <w:bCs/>
            <w:lang w:val="en"/>
          </w:rPr>
          <w:t>15.8.</w:t>
        </w:r>
      </w:hyperlink>
      <w:r>
        <w:rPr>
          <w:rFonts w:ascii="Verdana" w:hAnsi="Verdana"/>
          <w:color w:val="000000"/>
          <w:lang w:val="en"/>
        </w:rPr>
        <w:t>  Access Token Redirect</w:t>
      </w:r>
      <w:r>
        <w:rPr>
          <w:rFonts w:ascii="Verdana" w:hAnsi="Verdana"/>
          <w:color w:val="000000"/>
          <w:lang w:val="en"/>
        </w:rPr>
        <w:br/>
        <w:t>    </w:t>
      </w:r>
      <w:hyperlink w:anchor="TokenReuse" w:history="1">
        <w:r>
          <w:rPr>
            <w:rStyle w:val="Hyperlink"/>
            <w:rFonts w:ascii="Verdana" w:hAnsi="Verdana"/>
            <w:b/>
            <w:bCs/>
            <w:lang w:val="en"/>
          </w:rPr>
          <w:t>15.9.</w:t>
        </w:r>
      </w:hyperlink>
      <w:r>
        <w:rPr>
          <w:rFonts w:ascii="Verdana" w:hAnsi="Verdana"/>
          <w:color w:val="000000"/>
          <w:lang w:val="en"/>
        </w:rPr>
        <w:t>  Token Reuse</w:t>
      </w:r>
      <w:r>
        <w:rPr>
          <w:rFonts w:ascii="Verdana" w:hAnsi="Verdana"/>
          <w:color w:val="000000"/>
          <w:lang w:val="en"/>
        </w:rPr>
        <w:br/>
        <w:t>    </w:t>
      </w:r>
      <w:hyperlink w:anchor="AuthCodeCapture" w:history="1">
        <w:r>
          <w:rPr>
            <w:rStyle w:val="Hyperlink"/>
            <w:rFonts w:ascii="Verdana" w:hAnsi="Verdana"/>
            <w:b/>
            <w:bCs/>
            <w:lang w:val="en"/>
          </w:rPr>
          <w:t>15.10.</w:t>
        </w:r>
      </w:hyperlink>
      <w:r>
        <w:rPr>
          <w:rFonts w:ascii="Verdana" w:hAnsi="Verdana"/>
          <w:color w:val="000000"/>
          <w:lang w:val="en"/>
        </w:rPr>
        <w:t>  Eavesdropping or Leaking Authorization Codes (Secondary Authenticator Capture)</w:t>
      </w:r>
      <w:r>
        <w:rPr>
          <w:rFonts w:ascii="Verdana" w:hAnsi="Verdana"/>
          <w:color w:val="000000"/>
          <w:lang w:val="en"/>
        </w:rPr>
        <w:br/>
        <w:t>    </w:t>
      </w:r>
      <w:hyperlink w:anchor="TokenSubstitution" w:history="1">
        <w:r>
          <w:rPr>
            <w:rStyle w:val="Hyperlink"/>
            <w:rFonts w:ascii="Verdana" w:hAnsi="Verdana"/>
            <w:b/>
            <w:bCs/>
            <w:lang w:val="en"/>
          </w:rPr>
          <w:t>15.11.</w:t>
        </w:r>
      </w:hyperlink>
      <w:r>
        <w:rPr>
          <w:rFonts w:ascii="Verdana" w:hAnsi="Verdana"/>
          <w:color w:val="000000"/>
          <w:lang w:val="en"/>
        </w:rPr>
        <w:t>  Token Substitution</w:t>
      </w:r>
      <w:r>
        <w:rPr>
          <w:rFonts w:ascii="Verdana" w:hAnsi="Verdana"/>
          <w:color w:val="000000"/>
          <w:lang w:val="en"/>
        </w:rPr>
        <w:br/>
        <w:t>    </w:t>
      </w:r>
      <w:hyperlink w:anchor="TimingAttack" w:history="1">
        <w:r>
          <w:rPr>
            <w:rStyle w:val="Hyperlink"/>
            <w:rFonts w:ascii="Verdana" w:hAnsi="Verdana"/>
            <w:b/>
            <w:bCs/>
            <w:lang w:val="en"/>
          </w:rPr>
          <w:t>15.12.</w:t>
        </w:r>
      </w:hyperlink>
      <w:r>
        <w:rPr>
          <w:rFonts w:ascii="Verdana" w:hAnsi="Verdana"/>
          <w:color w:val="000000"/>
          <w:lang w:val="en"/>
        </w:rPr>
        <w:t>  Timing Attack</w:t>
      </w:r>
      <w:r>
        <w:rPr>
          <w:rFonts w:ascii="Verdana" w:hAnsi="Verdana"/>
          <w:color w:val="000000"/>
          <w:lang w:val="en"/>
        </w:rPr>
        <w:br/>
        <w:t>    </w:t>
      </w:r>
      <w:hyperlink w:anchor="OtherCryptoAttacks" w:history="1">
        <w:r>
          <w:rPr>
            <w:rStyle w:val="Hyperlink"/>
            <w:rFonts w:ascii="Verdana" w:hAnsi="Verdana"/>
            <w:b/>
            <w:bCs/>
            <w:lang w:val="en"/>
          </w:rPr>
          <w:t>15.13.</w:t>
        </w:r>
      </w:hyperlink>
      <w:r>
        <w:rPr>
          <w:rFonts w:ascii="Verdana" w:hAnsi="Verdana"/>
          <w:color w:val="000000"/>
          <w:lang w:val="en"/>
        </w:rPr>
        <w:t>  Other Crypto Related Attacks</w:t>
      </w:r>
      <w:r>
        <w:rPr>
          <w:rFonts w:ascii="Verdana" w:hAnsi="Verdana"/>
          <w:color w:val="000000"/>
          <w:lang w:val="en"/>
        </w:rPr>
        <w:br/>
        <w:t>    </w:t>
      </w:r>
      <w:hyperlink w:anchor="SigningOrder" w:history="1">
        <w:r>
          <w:rPr>
            <w:rStyle w:val="Hyperlink"/>
            <w:rFonts w:ascii="Verdana" w:hAnsi="Verdana"/>
            <w:b/>
            <w:bCs/>
            <w:lang w:val="en"/>
          </w:rPr>
          <w:t>15.14.</w:t>
        </w:r>
      </w:hyperlink>
      <w:r>
        <w:rPr>
          <w:rFonts w:ascii="Verdana" w:hAnsi="Verdana"/>
          <w:color w:val="000000"/>
          <w:lang w:val="en"/>
        </w:rPr>
        <w:t xml:space="preserve">  Signing </w:t>
      </w:r>
      <w:r>
        <w:rPr>
          <w:rFonts w:ascii="Verdana" w:hAnsi="Verdana"/>
          <w:color w:val="000000"/>
          <w:lang w:val="en"/>
        </w:rPr>
        <w:t>and Encryption Order</w:t>
      </w:r>
      <w:r>
        <w:rPr>
          <w:rFonts w:ascii="Verdana" w:hAnsi="Verdana"/>
          <w:color w:val="000000"/>
          <w:lang w:val="en"/>
        </w:rPr>
        <w:br/>
        <w:t>    </w:t>
      </w:r>
      <w:hyperlink w:anchor="IssuerIdentifier" w:history="1">
        <w:r>
          <w:rPr>
            <w:rStyle w:val="Hyperlink"/>
            <w:rFonts w:ascii="Verdana" w:hAnsi="Verdana"/>
            <w:b/>
            <w:bCs/>
            <w:lang w:val="en"/>
          </w:rPr>
          <w:t>15.15.</w:t>
        </w:r>
      </w:hyperlink>
      <w:r>
        <w:rPr>
          <w:rFonts w:ascii="Verdana" w:hAnsi="Verdana"/>
          <w:color w:val="000000"/>
          <w:lang w:val="en"/>
        </w:rPr>
        <w:t>  Issuer Identifier</w:t>
      </w:r>
      <w:r>
        <w:rPr>
          <w:rFonts w:ascii="Verdana" w:hAnsi="Verdana"/>
          <w:color w:val="000000"/>
          <w:lang w:val="en"/>
        </w:rPr>
        <w:br/>
        <w:t>    </w:t>
      </w:r>
      <w:hyperlink w:anchor="ImplicitGrantFlowThreats" w:history="1">
        <w:r>
          <w:rPr>
            <w:rStyle w:val="Hyperlink"/>
            <w:rFonts w:ascii="Verdana" w:hAnsi="Verdana"/>
            <w:b/>
            <w:bCs/>
            <w:lang w:val="en"/>
          </w:rPr>
          <w:t>15.16.</w:t>
        </w:r>
      </w:hyperlink>
      <w:r>
        <w:rPr>
          <w:rFonts w:ascii="Verdana" w:hAnsi="Verdana"/>
          <w:color w:val="000000"/>
          <w:lang w:val="en"/>
        </w:rPr>
        <w:t xml:space="preserve">  Implicit </w:t>
      </w:r>
      <w:del w:id="6" w:author="mbj" w:date="2013-10-18T18:06:00Z">
        <w:r>
          <w:rPr>
            <w:rFonts w:ascii="Verdana" w:hAnsi="Verdana"/>
            <w:color w:val="000000"/>
            <w:lang w:val="en"/>
          </w:rPr>
          <w:delText xml:space="preserve">Grant </w:delText>
        </w:r>
      </w:del>
      <w:r>
        <w:rPr>
          <w:rFonts w:ascii="Verdana" w:hAnsi="Verdana"/>
          <w:color w:val="000000"/>
          <w:lang w:val="en"/>
        </w:rPr>
        <w:t>Flow Threats</w:t>
      </w:r>
      <w:r>
        <w:rPr>
          <w:rFonts w:ascii="Verdana" w:hAnsi="Verdana"/>
          <w:color w:val="000000"/>
          <w:lang w:val="en"/>
        </w:rPr>
        <w:br/>
        <w:t>    </w:t>
      </w:r>
      <w:hyperlink w:anchor="TLSRequirements" w:history="1">
        <w:r>
          <w:rPr>
            <w:rStyle w:val="Hyperlink"/>
            <w:rFonts w:ascii="Verdana" w:hAnsi="Verdana"/>
            <w:b/>
            <w:bCs/>
            <w:lang w:val="en"/>
          </w:rPr>
          <w:t>15.17.</w:t>
        </w:r>
      </w:hyperlink>
      <w:r>
        <w:rPr>
          <w:rFonts w:ascii="Verdana" w:hAnsi="Verdana"/>
          <w:color w:val="000000"/>
          <w:lang w:val="en"/>
        </w:rPr>
        <w:t>  TLS Requirements</w:t>
      </w:r>
      <w:r>
        <w:rPr>
          <w:rFonts w:ascii="Verdana" w:hAnsi="Verdana"/>
          <w:color w:val="000000"/>
          <w:lang w:val="en"/>
        </w:rPr>
        <w:br/>
        <w:t>    </w:t>
      </w:r>
      <w:hyperlink w:anchor="TokenLifetime" w:history="1">
        <w:r>
          <w:rPr>
            <w:rStyle w:val="Hyperlink"/>
            <w:rFonts w:ascii="Verdana" w:hAnsi="Verdana"/>
            <w:b/>
            <w:bCs/>
            <w:lang w:val="en"/>
          </w:rPr>
          <w:t>15.18.</w:t>
        </w:r>
      </w:hyperlink>
      <w:r>
        <w:rPr>
          <w:rFonts w:ascii="Verdana" w:hAnsi="Verdana"/>
          <w:color w:val="000000"/>
          <w:lang w:val="en"/>
        </w:rPr>
        <w:t>  Lifetimes of Access Tokens and Refresh Tokens</w:t>
      </w:r>
      <w:r>
        <w:rPr>
          <w:rFonts w:ascii="Verdana" w:hAnsi="Verdana"/>
          <w:color w:val="000000"/>
          <w:lang w:val="en"/>
        </w:rPr>
        <w:br/>
        <w:t>    </w:t>
      </w:r>
      <w:hyperlink w:anchor="SymmetricKeyEntropy" w:history="1">
        <w:r>
          <w:rPr>
            <w:rStyle w:val="Hyperlink"/>
            <w:rFonts w:ascii="Verdana" w:hAnsi="Verdana"/>
            <w:b/>
            <w:bCs/>
            <w:lang w:val="en"/>
          </w:rPr>
          <w:t>15.19.</w:t>
        </w:r>
      </w:hyperlink>
      <w:r>
        <w:rPr>
          <w:rFonts w:ascii="Verdana" w:hAnsi="Verdana"/>
          <w:color w:val="000000"/>
          <w:lang w:val="en"/>
        </w:rPr>
        <w:t>  Symmetric Key Entropy</w:t>
      </w:r>
      <w:r>
        <w:rPr>
          <w:rFonts w:ascii="Verdana" w:hAnsi="Verdana"/>
          <w:color w:val="000000"/>
          <w:lang w:val="en"/>
        </w:rPr>
        <w:br/>
        <w:t>    </w:t>
      </w:r>
      <w:hyperlink w:anchor="NeedForSignedRequests" w:history="1">
        <w:r>
          <w:rPr>
            <w:rStyle w:val="Hyperlink"/>
            <w:rFonts w:ascii="Verdana" w:hAnsi="Verdana"/>
            <w:b/>
            <w:bCs/>
            <w:lang w:val="en"/>
          </w:rPr>
          <w:t>15.20.</w:t>
        </w:r>
      </w:hyperlink>
      <w:r>
        <w:rPr>
          <w:rFonts w:ascii="Verdana" w:hAnsi="Verdana"/>
          <w:color w:val="000000"/>
          <w:lang w:val="en"/>
        </w:rPr>
        <w:t>  Need for Signed Requests</w:t>
      </w:r>
      <w:r>
        <w:rPr>
          <w:rFonts w:ascii="Verdana" w:hAnsi="Verdana"/>
          <w:color w:val="000000"/>
          <w:lang w:val="en"/>
        </w:rPr>
        <w:br/>
        <w:t>    </w:t>
      </w:r>
      <w:hyperlink w:anchor="NeedForEncryptedRequests" w:history="1">
        <w:r>
          <w:rPr>
            <w:rStyle w:val="Hyperlink"/>
            <w:rFonts w:ascii="Verdana" w:hAnsi="Verdana"/>
            <w:b/>
            <w:bCs/>
            <w:lang w:val="en"/>
          </w:rPr>
          <w:t>15.21.</w:t>
        </w:r>
      </w:hyperlink>
      <w:r>
        <w:rPr>
          <w:rFonts w:ascii="Verdana" w:hAnsi="Verdana"/>
          <w:color w:val="000000"/>
          <w:lang w:val="en"/>
        </w:rPr>
        <w:t>  Need for Encrypted Requests</w:t>
      </w:r>
      <w:r>
        <w:rPr>
          <w:rFonts w:ascii="Verdana" w:hAnsi="Verdana"/>
          <w:color w:val="000000"/>
          <w:lang w:val="en"/>
        </w:rPr>
        <w:br/>
      </w:r>
      <w:hyperlink w:anchor="Privacy" w:history="1">
        <w:r>
          <w:rPr>
            <w:rStyle w:val="Hyperlink"/>
            <w:rFonts w:ascii="Verdana" w:hAnsi="Verdana"/>
            <w:b/>
            <w:bCs/>
            <w:lang w:val="en"/>
          </w:rPr>
          <w:t>16.</w:t>
        </w:r>
      </w:hyperlink>
      <w:r>
        <w:rPr>
          <w:rFonts w:ascii="Verdana" w:hAnsi="Verdana"/>
          <w:color w:val="000000"/>
          <w:lang w:val="en"/>
        </w:rPr>
        <w:t>  Privacy Considerations</w:t>
      </w:r>
      <w:r>
        <w:rPr>
          <w:rFonts w:ascii="Verdana" w:hAnsi="Verdana"/>
          <w:color w:val="000000"/>
          <w:lang w:val="en"/>
        </w:rPr>
        <w:br/>
        <w:t>    </w:t>
      </w:r>
      <w:hyperlink w:anchor="PII" w:history="1">
        <w:r>
          <w:rPr>
            <w:rStyle w:val="Hyperlink"/>
            <w:rFonts w:ascii="Verdana" w:hAnsi="Verdana"/>
            <w:b/>
            <w:bCs/>
            <w:lang w:val="en"/>
          </w:rPr>
          <w:t>16.1.</w:t>
        </w:r>
      </w:hyperlink>
      <w:r>
        <w:rPr>
          <w:rFonts w:ascii="Verdana" w:hAnsi="Verdana"/>
          <w:color w:val="000000"/>
          <w:lang w:val="en"/>
        </w:rPr>
        <w:t>  Personally Identifiable Information</w:t>
      </w:r>
      <w:r>
        <w:rPr>
          <w:rFonts w:ascii="Verdana" w:hAnsi="Verdana"/>
          <w:color w:val="000000"/>
          <w:lang w:val="en"/>
        </w:rPr>
        <w:br/>
        <w:t>    </w:t>
      </w:r>
      <w:hyperlink w:anchor="AccessMonitoring" w:history="1">
        <w:r>
          <w:rPr>
            <w:rStyle w:val="Hyperlink"/>
            <w:rFonts w:ascii="Verdana" w:hAnsi="Verdana"/>
            <w:b/>
            <w:bCs/>
            <w:lang w:val="en"/>
          </w:rPr>
          <w:t>16.2</w:t>
        </w:r>
        <w:r>
          <w:rPr>
            <w:rStyle w:val="Hyperlink"/>
            <w:rFonts w:ascii="Verdana" w:hAnsi="Verdana"/>
            <w:b/>
            <w:bCs/>
            <w:lang w:val="en"/>
          </w:rPr>
          <w:t>.</w:t>
        </w:r>
      </w:hyperlink>
      <w:r>
        <w:rPr>
          <w:rFonts w:ascii="Verdana" w:hAnsi="Verdana"/>
          <w:color w:val="000000"/>
          <w:lang w:val="en"/>
        </w:rPr>
        <w:t>  Data Access Monitoring</w:t>
      </w:r>
      <w:r>
        <w:rPr>
          <w:rFonts w:ascii="Verdana" w:hAnsi="Verdana"/>
          <w:color w:val="000000"/>
          <w:lang w:val="en"/>
        </w:rPr>
        <w:br/>
        <w:t>    </w:t>
      </w:r>
      <w:hyperlink w:anchor="Correlation" w:history="1">
        <w:r>
          <w:rPr>
            <w:rStyle w:val="Hyperlink"/>
            <w:rFonts w:ascii="Verdana" w:hAnsi="Verdana"/>
            <w:b/>
            <w:bCs/>
            <w:lang w:val="en"/>
          </w:rPr>
          <w:t>16.3.</w:t>
        </w:r>
      </w:hyperlink>
      <w:r>
        <w:rPr>
          <w:rFonts w:ascii="Verdana" w:hAnsi="Verdana"/>
          <w:color w:val="000000"/>
          <w:lang w:val="en"/>
        </w:rPr>
        <w:t>  Correlation</w:t>
      </w:r>
      <w:r>
        <w:rPr>
          <w:rFonts w:ascii="Verdana" w:hAnsi="Verdana"/>
          <w:color w:val="000000"/>
          <w:lang w:val="en"/>
        </w:rPr>
        <w:br/>
        <w:t>    </w:t>
      </w:r>
      <w:hyperlink w:anchor="OfflineAccessPrivacy" w:history="1">
        <w:r>
          <w:rPr>
            <w:rStyle w:val="Hyperlink"/>
            <w:rFonts w:ascii="Verdana" w:hAnsi="Verdana"/>
            <w:b/>
            <w:bCs/>
            <w:lang w:val="en"/>
          </w:rPr>
          <w:t>16.4.</w:t>
        </w:r>
      </w:hyperlink>
      <w:r>
        <w:rPr>
          <w:rFonts w:ascii="Verdana" w:hAnsi="Verdana"/>
          <w:color w:val="000000"/>
          <w:lang w:val="en"/>
        </w:rPr>
        <w:t>  Offline Access</w:t>
      </w:r>
      <w:r>
        <w:rPr>
          <w:rFonts w:ascii="Verdana" w:hAnsi="Verdana"/>
          <w:color w:val="000000"/>
          <w:lang w:val="en"/>
        </w:rPr>
        <w:br/>
      </w:r>
      <w:hyperlink w:anchor="IANA" w:history="1">
        <w:r>
          <w:rPr>
            <w:rStyle w:val="Hyperlink"/>
            <w:rFonts w:ascii="Verdana" w:hAnsi="Verdana"/>
            <w:b/>
            <w:bCs/>
            <w:lang w:val="en"/>
          </w:rPr>
          <w:t>17.</w:t>
        </w:r>
      </w:hyperlink>
      <w:r>
        <w:rPr>
          <w:rFonts w:ascii="Verdana" w:hAnsi="Verdana"/>
          <w:color w:val="000000"/>
          <w:lang w:val="en"/>
        </w:rPr>
        <w:t>  IANA Considerations</w:t>
      </w:r>
      <w:r>
        <w:rPr>
          <w:rFonts w:ascii="Verdana" w:hAnsi="Verdana"/>
          <w:color w:val="000000"/>
          <w:lang w:val="en"/>
        </w:rPr>
        <w:br/>
        <w:t>    </w:t>
      </w:r>
      <w:hyperlink w:anchor="ClaimsRegistry" w:history="1">
        <w:r>
          <w:rPr>
            <w:rStyle w:val="Hyperlink"/>
            <w:rFonts w:ascii="Verdana" w:hAnsi="Verdana"/>
            <w:b/>
            <w:bCs/>
            <w:lang w:val="en"/>
          </w:rPr>
          <w:t>17.1.</w:t>
        </w:r>
      </w:hyperlink>
      <w:r>
        <w:rPr>
          <w:rFonts w:ascii="Verdana" w:hAnsi="Verdana"/>
          <w:color w:val="000000"/>
          <w:lang w:val="en"/>
        </w:rPr>
        <w:t>  JSON</w:t>
      </w:r>
      <w:r>
        <w:rPr>
          <w:rFonts w:ascii="Verdana" w:hAnsi="Verdana"/>
          <w:color w:val="000000"/>
          <w:lang w:val="en"/>
        </w:rPr>
        <w:t xml:space="preserve"> Web Token Claims </w:t>
      </w:r>
      <w:del w:id="7" w:author="mbj" w:date="2013-10-18T18:06:00Z">
        <w:r>
          <w:rPr>
            <w:rFonts w:ascii="Verdana" w:hAnsi="Verdana"/>
            <w:color w:val="000000"/>
            <w:lang w:val="en"/>
          </w:rPr>
          <w:delText>Registry</w:delText>
        </w:r>
      </w:del>
      <w:ins w:id="8" w:author="mbj" w:date="2013-10-18T18:06:00Z">
        <w:r>
          <w:rPr>
            <w:rFonts w:ascii="Verdana" w:hAnsi="Verdana"/>
            <w:color w:val="000000"/>
            <w:lang w:val="en"/>
          </w:rPr>
          <w:t>Registration</w:t>
        </w:r>
      </w:ins>
      <w:r>
        <w:rPr>
          <w:rFonts w:ascii="Verdana" w:hAnsi="Verdana"/>
          <w:color w:val="000000"/>
          <w:lang w:val="en"/>
        </w:rPr>
        <w:br/>
        <w:t>        </w:t>
      </w:r>
      <w:hyperlink w:anchor="ClaimsContents" w:history="1">
        <w:r>
          <w:rPr>
            <w:rStyle w:val="Hyperlink"/>
            <w:rFonts w:ascii="Verdana" w:hAnsi="Verdana"/>
            <w:b/>
            <w:bCs/>
            <w:lang w:val="en"/>
          </w:rPr>
          <w:t>17.1.1.</w:t>
        </w:r>
      </w:hyperlink>
      <w:r>
        <w:rPr>
          <w:rFonts w:ascii="Verdana" w:hAnsi="Verdana"/>
          <w:color w:val="000000"/>
          <w:lang w:val="en"/>
        </w:rPr>
        <w:t>  Registry Contents</w:t>
      </w:r>
      <w:r>
        <w:rPr>
          <w:rFonts w:ascii="Verdana" w:hAnsi="Verdana"/>
          <w:color w:val="000000"/>
          <w:lang w:val="en"/>
        </w:rPr>
        <w:br/>
        <w:t>    </w:t>
      </w:r>
      <w:hyperlink w:anchor="OAuthParametersRegistry" w:history="1">
        <w:r>
          <w:rPr>
            <w:rStyle w:val="Hyperlink"/>
            <w:rFonts w:ascii="Verdana" w:hAnsi="Verdana"/>
            <w:b/>
            <w:bCs/>
            <w:lang w:val="en"/>
          </w:rPr>
          <w:t>17.2.</w:t>
        </w:r>
      </w:hyperlink>
      <w:r>
        <w:rPr>
          <w:rFonts w:ascii="Verdana" w:hAnsi="Verdana"/>
          <w:color w:val="000000"/>
          <w:lang w:val="en"/>
        </w:rPr>
        <w:t xml:space="preserve">  OAuth Parameters </w:t>
      </w:r>
      <w:del w:id="9" w:author="mbj" w:date="2013-10-18T18:06:00Z">
        <w:r>
          <w:rPr>
            <w:rFonts w:ascii="Verdana" w:hAnsi="Verdana"/>
            <w:color w:val="000000"/>
            <w:lang w:val="en"/>
          </w:rPr>
          <w:delText>Registry</w:delText>
        </w:r>
      </w:del>
      <w:ins w:id="10" w:author="mbj" w:date="2013-10-18T18:06:00Z">
        <w:r>
          <w:rPr>
            <w:rFonts w:ascii="Verdana" w:hAnsi="Verdana"/>
            <w:color w:val="000000"/>
            <w:lang w:val="en"/>
          </w:rPr>
          <w:t>Registration</w:t>
        </w:r>
      </w:ins>
      <w:r>
        <w:rPr>
          <w:rFonts w:ascii="Verdana" w:hAnsi="Verdana"/>
          <w:color w:val="000000"/>
          <w:lang w:val="en"/>
        </w:rPr>
        <w:br/>
        <w:t>        </w:t>
      </w:r>
      <w:hyperlink w:anchor="ParametersContents" w:history="1">
        <w:r>
          <w:rPr>
            <w:rStyle w:val="Hyperlink"/>
            <w:rFonts w:ascii="Verdana" w:hAnsi="Verdana"/>
            <w:b/>
            <w:bCs/>
            <w:lang w:val="en"/>
          </w:rPr>
          <w:t>17.2.1.</w:t>
        </w:r>
      </w:hyperlink>
      <w:r>
        <w:rPr>
          <w:rFonts w:ascii="Verdana" w:hAnsi="Verdana"/>
          <w:color w:val="000000"/>
          <w:lang w:val="en"/>
        </w:rPr>
        <w:t>  Registry</w:t>
      </w:r>
      <w:r>
        <w:rPr>
          <w:rFonts w:ascii="Verdana" w:hAnsi="Verdana"/>
          <w:color w:val="000000"/>
          <w:lang w:val="en"/>
        </w:rPr>
        <w:t xml:space="preserve"> Contents</w:t>
      </w:r>
      <w:r>
        <w:rPr>
          <w:rFonts w:ascii="Verdana" w:hAnsi="Verdana"/>
          <w:color w:val="000000"/>
          <w:lang w:val="en"/>
        </w:rPr>
        <w:br/>
        <w:t>    </w:t>
      </w:r>
      <w:hyperlink w:anchor="OAuthErrorRegistry" w:history="1">
        <w:r>
          <w:rPr>
            <w:rStyle w:val="Hyperlink"/>
            <w:rFonts w:ascii="Verdana" w:hAnsi="Verdana"/>
            <w:b/>
            <w:bCs/>
            <w:lang w:val="en"/>
          </w:rPr>
          <w:t>17.3.</w:t>
        </w:r>
      </w:hyperlink>
      <w:r>
        <w:rPr>
          <w:rFonts w:ascii="Verdana" w:hAnsi="Verdana"/>
          <w:color w:val="000000"/>
          <w:lang w:val="en"/>
        </w:rPr>
        <w:t xml:space="preserve">  OAuth Extensions Error </w:t>
      </w:r>
      <w:del w:id="11" w:author="mbj" w:date="2013-10-18T18:06:00Z">
        <w:r>
          <w:rPr>
            <w:rFonts w:ascii="Verdana" w:hAnsi="Verdana"/>
            <w:color w:val="000000"/>
            <w:lang w:val="en"/>
          </w:rPr>
          <w:delText>Registry</w:delText>
        </w:r>
      </w:del>
      <w:ins w:id="12" w:author="mbj" w:date="2013-10-18T18:06:00Z">
        <w:r>
          <w:rPr>
            <w:rFonts w:ascii="Verdana" w:hAnsi="Verdana"/>
            <w:color w:val="000000"/>
            <w:lang w:val="en"/>
          </w:rPr>
          <w:t>Registration</w:t>
        </w:r>
      </w:ins>
      <w:r>
        <w:rPr>
          <w:rFonts w:ascii="Verdana" w:hAnsi="Verdana"/>
          <w:color w:val="000000"/>
          <w:lang w:val="en"/>
        </w:rPr>
        <w:br/>
        <w:t>        </w:t>
      </w:r>
      <w:hyperlink w:anchor="ErrorContents" w:history="1">
        <w:r>
          <w:rPr>
            <w:rStyle w:val="Hyperlink"/>
            <w:rFonts w:ascii="Verdana" w:hAnsi="Verdana"/>
            <w:b/>
            <w:bCs/>
            <w:lang w:val="en"/>
          </w:rPr>
          <w:t>17.3.1.</w:t>
        </w:r>
      </w:hyperlink>
      <w:r>
        <w:rPr>
          <w:rFonts w:ascii="Verdana" w:hAnsi="Verdana"/>
          <w:color w:val="000000"/>
          <w:lang w:val="en"/>
        </w:rPr>
        <w:t>  Registry Contents</w:t>
      </w:r>
      <w:r>
        <w:rPr>
          <w:rFonts w:ascii="Verdana" w:hAnsi="Verdana"/>
          <w:color w:val="000000"/>
          <w:lang w:val="en"/>
        </w:rPr>
        <w:br/>
      </w:r>
      <w:hyperlink w:anchor="rfc.references1" w:history="1">
        <w:r>
          <w:rPr>
            <w:rStyle w:val="Hyperlink"/>
            <w:rFonts w:ascii="Verdana" w:hAnsi="Verdana"/>
            <w:b/>
            <w:bCs/>
            <w:lang w:val="en"/>
          </w:rPr>
          <w:t>18.</w:t>
        </w:r>
      </w:hyperlink>
      <w:r>
        <w:rPr>
          <w:rFonts w:ascii="Verdana" w:hAnsi="Verdana"/>
          <w:color w:val="000000"/>
          <w:lang w:val="en"/>
        </w:rPr>
        <w:t>  References</w:t>
      </w:r>
      <w:r>
        <w:rPr>
          <w:rFonts w:ascii="Verdana" w:hAnsi="Verdana"/>
          <w:color w:val="000000"/>
          <w:lang w:val="en"/>
        </w:rPr>
        <w:br/>
        <w:t>    </w:t>
      </w:r>
      <w:hyperlink w:anchor="rfc.references1" w:history="1">
        <w:r>
          <w:rPr>
            <w:rStyle w:val="Hyperlink"/>
            <w:rFonts w:ascii="Verdana" w:hAnsi="Verdana"/>
            <w:b/>
            <w:bCs/>
            <w:lang w:val="en"/>
          </w:rPr>
          <w:t>18.1.</w:t>
        </w:r>
      </w:hyperlink>
      <w:r>
        <w:rPr>
          <w:rFonts w:ascii="Verdana" w:hAnsi="Verdana"/>
          <w:color w:val="000000"/>
          <w:lang w:val="en"/>
        </w:rPr>
        <w:t>  Normative References</w:t>
      </w:r>
      <w:r>
        <w:rPr>
          <w:rFonts w:ascii="Verdana" w:hAnsi="Verdana"/>
          <w:color w:val="000000"/>
          <w:lang w:val="en"/>
        </w:rPr>
        <w:br/>
        <w:t>    </w:t>
      </w:r>
      <w:hyperlink w:anchor="rfc.references2" w:history="1">
        <w:r>
          <w:rPr>
            <w:rStyle w:val="Hyperlink"/>
            <w:rFonts w:ascii="Verdana" w:hAnsi="Verdana"/>
            <w:b/>
            <w:bCs/>
            <w:lang w:val="en"/>
          </w:rPr>
          <w:t>18.2.</w:t>
        </w:r>
      </w:hyperlink>
      <w:r>
        <w:rPr>
          <w:rFonts w:ascii="Verdana" w:hAnsi="Verdana"/>
          <w:color w:val="000000"/>
          <w:lang w:val="en"/>
        </w:rPr>
        <w:t>  Informative References</w:t>
      </w:r>
      <w:r>
        <w:rPr>
          <w:rFonts w:ascii="Verdana" w:hAnsi="Verdana"/>
          <w:color w:val="000000"/>
          <w:lang w:val="en"/>
        </w:rPr>
        <w:br/>
      </w:r>
      <w:hyperlink w:anchor="AuthorizationExamples" w:history="1">
        <w:r>
          <w:rPr>
            <w:rStyle w:val="Hyperlink"/>
            <w:rFonts w:ascii="Verdana" w:hAnsi="Verdana"/>
            <w:b/>
            <w:bCs/>
            <w:lang w:val="en"/>
          </w:rPr>
          <w:t>Appendix A.</w:t>
        </w:r>
      </w:hyperlink>
      <w:r>
        <w:rPr>
          <w:rFonts w:ascii="Verdana" w:hAnsi="Verdana"/>
          <w:color w:val="000000"/>
          <w:lang w:val="en"/>
        </w:rPr>
        <w:t>  Authorization Examples</w:t>
      </w:r>
      <w:r>
        <w:rPr>
          <w:rFonts w:ascii="Verdana" w:hAnsi="Verdana"/>
          <w:color w:val="000000"/>
          <w:lang w:val="en"/>
        </w:rPr>
        <w:br/>
        <w:t>    </w:t>
      </w:r>
      <w:hyperlink w:anchor="codeExample" w:history="1">
        <w:r>
          <w:rPr>
            <w:rStyle w:val="Hyperlink"/>
            <w:rFonts w:ascii="Verdana" w:hAnsi="Verdana"/>
            <w:b/>
            <w:bCs/>
            <w:lang w:val="en"/>
          </w:rPr>
          <w:t>A.1.</w:t>
        </w:r>
      </w:hyperlink>
      <w:r>
        <w:rPr>
          <w:rFonts w:ascii="Verdana" w:hAnsi="Verdana"/>
          <w:color w:val="000000"/>
          <w:lang w:val="en"/>
        </w:rPr>
        <w:t>  Example using response_type=code</w:t>
      </w:r>
      <w:r>
        <w:rPr>
          <w:rFonts w:ascii="Verdana" w:hAnsi="Verdana"/>
          <w:color w:val="000000"/>
          <w:lang w:val="en"/>
        </w:rPr>
        <w:br/>
        <w:t>    </w:t>
      </w:r>
      <w:hyperlink w:anchor="id_tokenExample" w:history="1">
        <w:r>
          <w:rPr>
            <w:rStyle w:val="Hyperlink"/>
            <w:rFonts w:ascii="Verdana" w:hAnsi="Verdana"/>
            <w:b/>
            <w:bCs/>
            <w:lang w:val="en"/>
          </w:rPr>
          <w:t>A.2.</w:t>
        </w:r>
      </w:hyperlink>
      <w:r>
        <w:rPr>
          <w:rFonts w:ascii="Verdana" w:hAnsi="Verdana"/>
          <w:color w:val="000000"/>
          <w:lang w:val="en"/>
        </w:rPr>
        <w:t>  Example using response_type=id_token</w:t>
      </w:r>
      <w:r>
        <w:rPr>
          <w:rFonts w:ascii="Verdana" w:hAnsi="Verdana"/>
          <w:color w:val="000000"/>
          <w:lang w:val="en"/>
        </w:rPr>
        <w:br/>
        <w:t>    </w:t>
      </w:r>
      <w:hyperlink w:anchor="id_token-tokenExample" w:history="1">
        <w:r>
          <w:rPr>
            <w:rStyle w:val="Hyperlink"/>
            <w:rFonts w:ascii="Verdana" w:hAnsi="Verdana"/>
            <w:b/>
            <w:bCs/>
            <w:lang w:val="en"/>
          </w:rPr>
          <w:t>A.3.</w:t>
        </w:r>
      </w:hyperlink>
      <w:r>
        <w:rPr>
          <w:rFonts w:ascii="Verdana" w:hAnsi="Verdana"/>
          <w:color w:val="000000"/>
          <w:lang w:val="en"/>
        </w:rPr>
        <w:t>  Example using response_type=id_token token</w:t>
      </w:r>
      <w:r>
        <w:rPr>
          <w:rFonts w:ascii="Verdana" w:hAnsi="Verdana"/>
          <w:color w:val="000000"/>
          <w:lang w:val="en"/>
        </w:rPr>
        <w:br/>
        <w:t>    </w:t>
      </w:r>
      <w:hyperlink w:anchor="code-id_tokenExample" w:history="1">
        <w:r>
          <w:rPr>
            <w:rStyle w:val="Hyperlink"/>
            <w:rFonts w:ascii="Verdana" w:hAnsi="Verdana"/>
            <w:b/>
            <w:bCs/>
            <w:lang w:val="en"/>
          </w:rPr>
          <w:t>A.4.</w:t>
        </w:r>
      </w:hyperlink>
      <w:r>
        <w:rPr>
          <w:rFonts w:ascii="Verdana" w:hAnsi="Verdana"/>
          <w:color w:val="000000"/>
          <w:lang w:val="en"/>
        </w:rPr>
        <w:t>  Example using response_type=code id_token</w:t>
      </w:r>
      <w:r>
        <w:rPr>
          <w:rFonts w:ascii="Verdana" w:hAnsi="Verdana"/>
          <w:color w:val="000000"/>
          <w:lang w:val="en"/>
        </w:rPr>
        <w:br/>
        <w:t>    </w:t>
      </w:r>
      <w:hyperlink w:anchor="code-tokenExample" w:history="1">
        <w:r>
          <w:rPr>
            <w:rStyle w:val="Hyperlink"/>
            <w:rFonts w:ascii="Verdana" w:hAnsi="Verdana"/>
            <w:b/>
            <w:bCs/>
            <w:lang w:val="en"/>
          </w:rPr>
          <w:t>A.5.</w:t>
        </w:r>
      </w:hyperlink>
      <w:r>
        <w:rPr>
          <w:rFonts w:ascii="Verdana" w:hAnsi="Verdana"/>
          <w:color w:val="000000"/>
          <w:lang w:val="en"/>
        </w:rPr>
        <w:t>  Example using response_type=code token</w:t>
      </w:r>
      <w:r>
        <w:rPr>
          <w:rFonts w:ascii="Verdana" w:hAnsi="Verdana"/>
          <w:color w:val="000000"/>
          <w:lang w:val="en"/>
        </w:rPr>
        <w:br/>
        <w:t>    </w:t>
      </w:r>
      <w:hyperlink w:anchor="code-id_token-tokenExample" w:history="1">
        <w:r>
          <w:rPr>
            <w:rStyle w:val="Hyperlink"/>
            <w:rFonts w:ascii="Verdana" w:hAnsi="Verdana"/>
            <w:b/>
            <w:bCs/>
            <w:lang w:val="en"/>
          </w:rPr>
          <w:t>A.6.</w:t>
        </w:r>
      </w:hyperlink>
      <w:r>
        <w:rPr>
          <w:rFonts w:ascii="Verdana" w:hAnsi="Verdana"/>
          <w:color w:val="000000"/>
          <w:lang w:val="en"/>
        </w:rPr>
        <w:t>  Example using response_type=code id_token token</w:t>
      </w:r>
      <w:r>
        <w:rPr>
          <w:rFonts w:ascii="Verdana" w:hAnsi="Verdana"/>
          <w:color w:val="000000"/>
          <w:lang w:val="en"/>
        </w:rPr>
        <w:br/>
      </w:r>
      <w:r>
        <w:rPr>
          <w:rFonts w:ascii="Verdana" w:hAnsi="Verdana"/>
          <w:color w:val="000000"/>
          <w:lang w:val="en"/>
        </w:rPr>
        <w:t>    </w:t>
      </w:r>
      <w:hyperlink w:anchor="ExampleRSAKey" w:history="1">
        <w:r>
          <w:rPr>
            <w:rStyle w:val="Hyperlink"/>
            <w:rFonts w:ascii="Verdana" w:hAnsi="Verdana"/>
            <w:b/>
            <w:bCs/>
            <w:lang w:val="en"/>
          </w:rPr>
          <w:t>A.7.</w:t>
        </w:r>
      </w:hyperlink>
      <w:r>
        <w:rPr>
          <w:rFonts w:ascii="Verdana" w:hAnsi="Verdana"/>
          <w:color w:val="000000"/>
          <w:lang w:val="en"/>
        </w:rPr>
        <w:t>  RSA Key Used in Examples</w:t>
      </w:r>
      <w:r>
        <w:rPr>
          <w:rFonts w:ascii="Verdana" w:hAnsi="Verdana"/>
          <w:color w:val="000000"/>
          <w:lang w:val="en"/>
        </w:rPr>
        <w:br/>
      </w:r>
      <w:hyperlink w:anchor="Acknowledgements" w:history="1">
        <w:r>
          <w:rPr>
            <w:rStyle w:val="Hyperlink"/>
            <w:rFonts w:ascii="Verdana" w:hAnsi="Verdana"/>
            <w:b/>
            <w:bCs/>
            <w:lang w:val="en"/>
          </w:rPr>
          <w:t>Appendix B.</w:t>
        </w:r>
      </w:hyperlink>
      <w:r>
        <w:rPr>
          <w:rFonts w:ascii="Verdana" w:hAnsi="Verdana"/>
          <w:color w:val="000000"/>
          <w:lang w:val="en"/>
        </w:rPr>
        <w:t>  Acknowledgements</w:t>
      </w:r>
      <w:r>
        <w:rPr>
          <w:rFonts w:ascii="Verdana" w:hAnsi="Verdana"/>
          <w:color w:val="000000"/>
          <w:lang w:val="en"/>
        </w:rPr>
        <w:br/>
      </w:r>
      <w:hyperlink w:anchor="Notices" w:history="1">
        <w:r>
          <w:rPr>
            <w:rStyle w:val="Hyperlink"/>
            <w:rFonts w:ascii="Verdana" w:hAnsi="Verdana"/>
            <w:b/>
            <w:bCs/>
            <w:lang w:val="en"/>
          </w:rPr>
          <w:t>Appendix C.</w:t>
        </w:r>
      </w:hyperlink>
      <w:r>
        <w:rPr>
          <w:rFonts w:ascii="Verdana" w:hAnsi="Verdana"/>
          <w:color w:val="000000"/>
          <w:lang w:val="en"/>
        </w:rPr>
        <w:t>  Notices</w:t>
      </w:r>
      <w:r>
        <w:rPr>
          <w:rFonts w:ascii="Verdana" w:hAnsi="Verdana"/>
          <w:color w:val="000000"/>
          <w:lang w:val="en"/>
        </w:rPr>
        <w:br/>
      </w:r>
      <w:hyperlink w:anchor="History" w:history="1">
        <w:r>
          <w:rPr>
            <w:rStyle w:val="Hyperlink"/>
            <w:rFonts w:ascii="Verdana" w:hAnsi="Verdana"/>
            <w:b/>
            <w:bCs/>
            <w:lang w:val="en"/>
          </w:rPr>
          <w:t>Appendix D.</w:t>
        </w:r>
      </w:hyperlink>
      <w:r>
        <w:rPr>
          <w:rFonts w:ascii="Verdana" w:hAnsi="Verdana"/>
          <w:color w:val="000000"/>
          <w:lang w:val="en"/>
        </w:rPr>
        <w:t>  Document History</w:t>
      </w:r>
      <w:r>
        <w:rPr>
          <w:rFonts w:ascii="Verdana" w:hAnsi="Verdana"/>
          <w:color w:val="000000"/>
          <w:lang w:val="en"/>
        </w:rPr>
        <w:br/>
      </w:r>
      <w:hyperlink w:anchor="rfc.authors" w:history="1">
        <w:r>
          <w:rPr>
            <w:rStyle w:val="Hyperlink"/>
            <w:rFonts w:ascii="Verdana" w:hAnsi="Verdana"/>
            <w:b/>
            <w:bCs/>
            <w:lang w:val="en"/>
          </w:rPr>
          <w:t>§</w:t>
        </w:r>
      </w:hyperlink>
      <w:r>
        <w:rPr>
          <w:rFonts w:ascii="Verdana" w:hAnsi="Verdana"/>
          <w:color w:val="000000"/>
          <w:lang w:val="en"/>
        </w:rPr>
        <w:t>  Authors' Addresses</w:t>
      </w:r>
    </w:p>
    <w:p w14:paraId="589884C9"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br w:type="textWrapping" w:clear="all"/>
      </w:r>
      <w:bookmarkStart w:id="13" w:name="Introduction"/>
      <w:bookmarkEnd w:id="13"/>
    </w:p>
    <w:p w14:paraId="6E2AEDAE"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26"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47917E7B" w14:textId="77777777">
        <w:trPr>
          <w:divId w:val="1221556325"/>
          <w:trHeight w:val="225"/>
          <w:tblCellSpacing w:w="15" w:type="dxa"/>
        </w:trPr>
        <w:tc>
          <w:tcPr>
            <w:tcW w:w="450" w:type="dxa"/>
            <w:shd w:val="clear" w:color="auto" w:fill="990000"/>
            <w:vAlign w:val="center"/>
            <w:hideMark/>
          </w:tcPr>
          <w:p w14:paraId="7FED242B"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33AE0E13" w14:textId="77777777" w:rsidR="00000000" w:rsidRDefault="00562CAE">
      <w:pPr>
        <w:pStyle w:val="Heading3"/>
        <w:divId w:val="1221556325"/>
        <w:rPr>
          <w:rFonts w:eastAsia="Times New Roman"/>
          <w:lang w:val="en"/>
        </w:rPr>
      </w:pPr>
      <w:bookmarkStart w:id="14" w:name="rfc.section.1"/>
      <w:bookmarkEnd w:id="14"/>
      <w:r>
        <w:rPr>
          <w:rFonts w:eastAsia="Times New Roman"/>
          <w:lang w:val="en"/>
        </w:rPr>
        <w:t>1.  Introduction</w:t>
      </w:r>
    </w:p>
    <w:p w14:paraId="375EBD21"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OpenID Connect 1.0 is a </w:t>
      </w:r>
      <w:r>
        <w:rPr>
          <w:rFonts w:ascii="Verdana" w:hAnsi="Verdana"/>
          <w:color w:val="000000"/>
          <w:lang w:val="en"/>
        </w:rPr>
        <w:t>simple identity layer on top of the OAuth 2.0 protocol. It enables Clients to verify the identity of the End-User based on the authentication performed by an Authorization Server, as well as to obtain basic profile information about the End-User in an inte</w:t>
      </w:r>
      <w:r>
        <w:rPr>
          <w:rFonts w:ascii="Verdana" w:hAnsi="Verdana"/>
          <w:color w:val="000000"/>
          <w:lang w:val="en"/>
        </w:rPr>
        <w:t xml:space="preserve">roperable and REST-like manner. </w:t>
      </w:r>
    </w:p>
    <w:p w14:paraId="488A66BE" w14:textId="77777777" w:rsidR="00000000" w:rsidRDefault="00562CAE">
      <w:pPr>
        <w:pStyle w:val="NormalWeb"/>
        <w:divId w:val="1221556325"/>
        <w:rPr>
          <w:rFonts w:ascii="Verdana" w:hAnsi="Verdana"/>
          <w:color w:val="000000"/>
          <w:lang w:val="en"/>
        </w:rPr>
      </w:pPr>
      <w:r>
        <w:rPr>
          <w:rFonts w:ascii="Verdana" w:hAnsi="Verdana"/>
          <w:color w:val="000000"/>
          <w:lang w:val="en"/>
        </w:rPr>
        <w:t>The OpenID Connect Core 1.0 specification defines the core OpenID Connect functionality: authentication built on top of OAuth 2.0 and the use of Claims to communicate information about the End-User. It also describes the se</w:t>
      </w:r>
      <w:r>
        <w:rPr>
          <w:rFonts w:ascii="Verdana" w:hAnsi="Verdana"/>
          <w:color w:val="000000"/>
          <w:lang w:val="en"/>
        </w:rPr>
        <w:t xml:space="preserve">curity and privacy considerations for using OpenID Connect. </w:t>
      </w:r>
    </w:p>
    <w:p w14:paraId="00945301"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As background, the </w:t>
      </w:r>
      <w:hyperlink w:anchor="RFC6749" w:history="1">
        <w:r>
          <w:rPr>
            <w:rStyle w:val="Hyperlink"/>
            <w:rFonts w:ascii="Verdana" w:hAnsi="Verdana"/>
            <w:u w:val="none"/>
            <w:lang w:val="en"/>
          </w:rPr>
          <w:t>OAuth 2.0 Authorization Framework</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and </w:t>
      </w:r>
      <w:hyperlink w:anchor="RFC6750" w:history="1">
        <w:r>
          <w:rPr>
            <w:rStyle w:val="Hyperlink"/>
            <w:rFonts w:ascii="Verdana" w:hAnsi="Verdana"/>
            <w:u w:val="none"/>
            <w:lang w:val="en"/>
          </w:rPr>
          <w:t>OAuth 2.0 Bearer Token Usage</w:t>
        </w:r>
        <w:r>
          <w:rPr>
            <w:rStyle w:val="Hyperlink"/>
            <w:rFonts w:ascii="Verdana" w:hAnsi="Verdana"/>
            <w:vanish/>
            <w:u w:val="none"/>
            <w:lang w:val="en"/>
          </w:rPr>
          <w:t xml:space="preserve"> (Jones, M. and D. Hardt, “The OAuth 2.0 Authorization Framework: Bearer Token Usage,” October 2012.)</w:t>
        </w:r>
      </w:hyperlink>
      <w:r>
        <w:rPr>
          <w:rFonts w:ascii="Verdana" w:hAnsi="Verdana"/>
          <w:color w:val="000000"/>
          <w:lang w:val="en"/>
        </w:rPr>
        <w:t xml:space="preserve"> [RFC6750] specifications provide a general framework for third-party applications to obtain and use limited access to HTTP res</w:t>
      </w:r>
      <w:r>
        <w:rPr>
          <w:rFonts w:ascii="Verdana" w:hAnsi="Verdana"/>
          <w:color w:val="000000"/>
          <w:lang w:val="en"/>
        </w:rPr>
        <w:t>ources. They define mechanisms to obtain and use Access Tokens to access resources but do not define standard methods to provide identity information. Notably, without profiling OAuth 2.0, it is incapable of providing information about the authentication o</w:t>
      </w:r>
      <w:r>
        <w:rPr>
          <w:rFonts w:ascii="Verdana" w:hAnsi="Verdana"/>
          <w:color w:val="000000"/>
          <w:lang w:val="en"/>
        </w:rPr>
        <w:t xml:space="preserve">f an End-User. </w:t>
      </w:r>
    </w:p>
    <w:p w14:paraId="554107E2"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This specification assumes that the Client has already obtained the locations of the OpenID Provider's endpoints, including its Authorization Endpoint and Token Endpoint. These URLs are normally obtained via Discovery, as described in </w:t>
      </w:r>
      <w:hyperlink w:anchor="OpenID.Discovery" w:history="1">
        <w:r>
          <w:rPr>
            <w:rStyle w:val="Hyperlink"/>
            <w:rFonts w:ascii="Verdana" w:hAnsi="Verdana"/>
            <w:u w:val="none"/>
            <w:lang w:val="en"/>
          </w:rPr>
          <w:t>OpenID Connect Discovery 1.0</w:t>
        </w:r>
        <w:r>
          <w:rPr>
            <w:rStyle w:val="Hyperlink"/>
            <w:rFonts w:ascii="Verdana" w:hAnsi="Verdana"/>
            <w:vanish/>
            <w:u w:val="none"/>
            <w:lang w:val="en"/>
          </w:rPr>
          <w:t xml:space="preserve"> (Sakimura, N., Bradley, J., Jones, M., and E. Jay, “OpenID Connect Discovery 1.0,” October 2013.)</w:t>
        </w:r>
      </w:hyperlink>
      <w:r>
        <w:rPr>
          <w:rFonts w:ascii="Verdana" w:hAnsi="Verdana"/>
          <w:color w:val="000000"/>
          <w:lang w:val="en"/>
        </w:rPr>
        <w:t xml:space="preserve"> [OpenID.Discovery], or MAY be obtained via other mechanisms. </w:t>
      </w:r>
    </w:p>
    <w:p w14:paraId="3AD83D9F" w14:textId="77777777" w:rsidR="00000000" w:rsidRDefault="00562CAE">
      <w:pPr>
        <w:pStyle w:val="NormalWeb"/>
        <w:divId w:val="1221556325"/>
        <w:rPr>
          <w:rFonts w:ascii="Verdana" w:hAnsi="Verdana"/>
          <w:color w:val="000000"/>
          <w:lang w:val="en"/>
        </w:rPr>
      </w:pPr>
      <w:r>
        <w:rPr>
          <w:rFonts w:ascii="Verdana" w:hAnsi="Verdana"/>
          <w:color w:val="000000"/>
          <w:lang w:val="en"/>
        </w:rPr>
        <w:t>Likewise, this specification assu</w:t>
      </w:r>
      <w:r>
        <w:rPr>
          <w:rFonts w:ascii="Verdana" w:hAnsi="Verdana"/>
          <w:color w:val="000000"/>
          <w:lang w:val="en"/>
        </w:rPr>
        <w:t xml:space="preserve">mes that the Client has already obtained sufficient credentials to interact with the OpenID Provider. These credentials are normally obtained via Dynamic Registration, as described in </w:t>
      </w:r>
      <w:hyperlink w:anchor="OpenID.Registration" w:history="1">
        <w:r>
          <w:rPr>
            <w:rStyle w:val="Hyperlink"/>
            <w:rFonts w:ascii="Verdana" w:hAnsi="Verdana"/>
            <w:u w:val="none"/>
            <w:lang w:val="en"/>
          </w:rPr>
          <w:t xml:space="preserve">OpenID Connect Dynamic Client </w:t>
        </w:r>
        <w:r>
          <w:rPr>
            <w:rStyle w:val="Hyperlink"/>
            <w:rFonts w:ascii="Verdana" w:hAnsi="Verdana"/>
            <w:u w:val="none"/>
            <w:lang w:val="en"/>
          </w:rPr>
          <w:t>Registration 1.0</w:t>
        </w:r>
        <w:r>
          <w:rPr>
            <w:rStyle w:val="Hyperlink"/>
            <w:rFonts w:ascii="Verdana" w:hAnsi="Verdana"/>
            <w:vanish/>
            <w:u w:val="none"/>
            <w:lang w:val="en"/>
          </w:rPr>
          <w:t xml:space="preserve"> (Sakimura, N., Bradley, J., and M. Jones, “OpenID Connect Dynamic Client Registration 1.0,” October 2013.)</w:t>
        </w:r>
      </w:hyperlink>
      <w:r>
        <w:rPr>
          <w:rFonts w:ascii="Verdana" w:hAnsi="Verdana"/>
          <w:color w:val="000000"/>
          <w:lang w:val="en"/>
        </w:rPr>
        <w:t xml:space="preserve"> [OpenID.Registration], or MAY be obtained via other mechanisms. </w:t>
      </w:r>
    </w:p>
    <w:p w14:paraId="14C0DDDF" w14:textId="77777777" w:rsidR="00000000" w:rsidRDefault="00562CAE">
      <w:pPr>
        <w:spacing w:before="0" w:beforeAutospacing="0" w:after="0" w:afterAutospacing="0"/>
        <w:divId w:val="1221556325"/>
        <w:rPr>
          <w:rFonts w:ascii="Verdana" w:eastAsia="Times New Roman" w:hAnsi="Verdana"/>
          <w:color w:val="000000"/>
          <w:lang w:val="en"/>
        </w:rPr>
      </w:pPr>
      <w:bookmarkStart w:id="15" w:name="rnc"/>
      <w:bookmarkEnd w:id="15"/>
    </w:p>
    <w:p w14:paraId="460C7713"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27"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3E722047" w14:textId="77777777">
        <w:trPr>
          <w:divId w:val="1221556325"/>
          <w:trHeight w:val="225"/>
          <w:tblCellSpacing w:w="15" w:type="dxa"/>
        </w:trPr>
        <w:tc>
          <w:tcPr>
            <w:tcW w:w="450" w:type="dxa"/>
            <w:shd w:val="clear" w:color="auto" w:fill="990000"/>
            <w:vAlign w:val="center"/>
            <w:hideMark/>
          </w:tcPr>
          <w:p w14:paraId="6740DD2E"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3B4D1338" w14:textId="77777777" w:rsidR="00000000" w:rsidRDefault="00562CAE">
      <w:pPr>
        <w:pStyle w:val="Heading3"/>
        <w:divId w:val="1221556325"/>
        <w:rPr>
          <w:rFonts w:eastAsia="Times New Roman"/>
          <w:lang w:val="en"/>
        </w:rPr>
      </w:pPr>
      <w:bookmarkStart w:id="16" w:name="rfc.section.1.1"/>
      <w:bookmarkEnd w:id="16"/>
      <w:r>
        <w:rPr>
          <w:rFonts w:eastAsia="Times New Roman"/>
          <w:lang w:val="en"/>
        </w:rPr>
        <w:t>1.1.  Requireme</w:t>
      </w:r>
      <w:r>
        <w:rPr>
          <w:rFonts w:eastAsia="Times New Roman"/>
          <w:lang w:val="en"/>
        </w:rPr>
        <w:t>nts Notation and Conventions</w:t>
      </w:r>
    </w:p>
    <w:p w14:paraId="16E71381"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key words "MUST", "MUST NOT", "REQUIRED", "SHALL", "SHALL NOT", "SHOULD", "SHOULD NOT", "RECOMMENDED", "MAY", and "OPTIONAL" in this document are to be interpreted as described in </w:t>
      </w:r>
      <w:hyperlink w:anchor="RFC2119" w:history="1">
        <w:r>
          <w:rPr>
            <w:rStyle w:val="Hyperlink"/>
            <w:rFonts w:ascii="Verdana" w:hAnsi="Verdana"/>
            <w:u w:val="none"/>
            <w:lang w:val="en"/>
          </w:rPr>
          <w:t>RFC 2119</w:t>
        </w:r>
        <w:r>
          <w:rPr>
            <w:rStyle w:val="Hyperlink"/>
            <w:rFonts w:ascii="Verdana" w:hAnsi="Verdana"/>
            <w:vanish/>
            <w:u w:val="none"/>
            <w:lang w:val="en"/>
          </w:rPr>
          <w:t xml:space="preserve"> (Bra</w:t>
        </w:r>
        <w:r>
          <w:rPr>
            <w:rStyle w:val="Hyperlink"/>
            <w:rFonts w:ascii="Verdana" w:hAnsi="Verdana"/>
            <w:vanish/>
            <w:u w:val="none"/>
            <w:lang w:val="en"/>
          </w:rPr>
          <w:t>dner, S., “Key words for use in RFCs to Indicate Requirement Levels,” March 1997.)</w:t>
        </w:r>
      </w:hyperlink>
      <w:r>
        <w:rPr>
          <w:rFonts w:ascii="Verdana" w:hAnsi="Verdana"/>
          <w:color w:val="000000"/>
          <w:lang w:val="en"/>
        </w:rPr>
        <w:t xml:space="preserve"> [RFC2119]. </w:t>
      </w:r>
    </w:p>
    <w:p w14:paraId="39E3EC45" w14:textId="77777777" w:rsidR="00000000" w:rsidRDefault="00562CAE">
      <w:pPr>
        <w:pStyle w:val="NormalWeb"/>
        <w:divId w:val="1221556325"/>
        <w:rPr>
          <w:rFonts w:ascii="Verdana" w:hAnsi="Verdana"/>
          <w:color w:val="000000"/>
          <w:lang w:val="en"/>
        </w:rPr>
      </w:pPr>
      <w:r>
        <w:rPr>
          <w:rFonts w:ascii="Verdana" w:hAnsi="Verdana"/>
          <w:color w:val="000000"/>
          <w:lang w:val="en"/>
        </w:rPr>
        <w:t>Throughout this document, values are quoted to indicate that they are to be taken literally. When using these values in protocol messages, the quotes MUST NOT be</w:t>
      </w:r>
      <w:r>
        <w:rPr>
          <w:rFonts w:ascii="Verdana" w:hAnsi="Verdana"/>
          <w:color w:val="000000"/>
          <w:lang w:val="en"/>
        </w:rPr>
        <w:t xml:space="preserve"> used as part of the value. </w:t>
      </w:r>
    </w:p>
    <w:p w14:paraId="77EBD394"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All uses of </w:t>
      </w:r>
      <w:hyperlink w:anchor="JWS" w:history="1">
        <w:r>
          <w:rPr>
            <w:rStyle w:val="Hyperlink"/>
            <w:rFonts w:ascii="Verdana" w:hAnsi="Verdana"/>
            <w:u w:val="none"/>
            <w:lang w:val="en"/>
          </w:rPr>
          <w:t>JSON Web Signature (JWS)</w:t>
        </w:r>
        <w:r>
          <w:rPr>
            <w:rStyle w:val="Hyperlink"/>
            <w:rFonts w:ascii="Verdana" w:hAnsi="Verdana"/>
            <w:vanish/>
            <w:u w:val="none"/>
            <w:lang w:val="en"/>
          </w:rPr>
          <w:t xml:space="preserve"> (Jones, M., Bradley, J., and N. Sakimura, “JSON Web Signature (JWS),” October 2013.)</w:t>
        </w:r>
      </w:hyperlink>
      <w:r>
        <w:rPr>
          <w:rFonts w:ascii="Verdana" w:hAnsi="Verdana"/>
          <w:color w:val="000000"/>
          <w:lang w:val="en"/>
        </w:rPr>
        <w:t xml:space="preserve"> [JWS] and </w:t>
      </w:r>
      <w:hyperlink w:anchor="JWE" w:history="1">
        <w:r>
          <w:rPr>
            <w:rStyle w:val="Hyperlink"/>
            <w:rFonts w:ascii="Verdana" w:hAnsi="Verdana"/>
            <w:u w:val="none"/>
            <w:lang w:val="en"/>
          </w:rPr>
          <w:t>JSON Web Encryption (JWE)</w:t>
        </w:r>
        <w:r>
          <w:rPr>
            <w:rStyle w:val="Hyperlink"/>
            <w:rFonts w:ascii="Verdana" w:hAnsi="Verdana"/>
            <w:vanish/>
            <w:u w:val="none"/>
            <w:lang w:val="en"/>
          </w:rPr>
          <w:t xml:space="preserve"> (Jones, M., Resco</w:t>
        </w:r>
        <w:r>
          <w:rPr>
            <w:rStyle w:val="Hyperlink"/>
            <w:rFonts w:ascii="Verdana" w:hAnsi="Verdana"/>
            <w:vanish/>
            <w:u w:val="none"/>
            <w:lang w:val="en"/>
          </w:rPr>
          <w:t>rla, E., and J. Hildebrand, “JSON Web Encryption (JWE),” October 2013.)</w:t>
        </w:r>
      </w:hyperlink>
      <w:r>
        <w:rPr>
          <w:rFonts w:ascii="Verdana" w:hAnsi="Verdana"/>
          <w:color w:val="000000"/>
          <w:lang w:val="en"/>
        </w:rPr>
        <w:t xml:space="preserve"> [JWE] data structures in this specification utilize the JWS Compact Serialization or the JWE Compact Serialization; the JWS JSON Serialization and the JWE JSON Serialization are not us</w:t>
      </w:r>
      <w:r>
        <w:rPr>
          <w:rFonts w:ascii="Verdana" w:hAnsi="Verdana"/>
          <w:color w:val="000000"/>
          <w:lang w:val="en"/>
        </w:rPr>
        <w:t xml:space="preserve">ed. </w:t>
      </w:r>
    </w:p>
    <w:p w14:paraId="2D20BDAB" w14:textId="77777777" w:rsidR="00000000" w:rsidRDefault="00562CAE">
      <w:pPr>
        <w:spacing w:before="0" w:beforeAutospacing="0" w:after="0" w:afterAutospacing="0"/>
        <w:divId w:val="1221556325"/>
        <w:rPr>
          <w:rFonts w:ascii="Verdana" w:eastAsia="Times New Roman" w:hAnsi="Verdana"/>
          <w:color w:val="000000"/>
          <w:lang w:val="en"/>
        </w:rPr>
      </w:pPr>
      <w:bookmarkStart w:id="17" w:name="Terminology"/>
      <w:bookmarkEnd w:id="17"/>
    </w:p>
    <w:p w14:paraId="5C1907FC"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28"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04E5B563" w14:textId="77777777">
        <w:trPr>
          <w:divId w:val="1221556325"/>
          <w:trHeight w:val="225"/>
          <w:tblCellSpacing w:w="15" w:type="dxa"/>
        </w:trPr>
        <w:tc>
          <w:tcPr>
            <w:tcW w:w="450" w:type="dxa"/>
            <w:shd w:val="clear" w:color="auto" w:fill="990000"/>
            <w:vAlign w:val="center"/>
            <w:hideMark/>
          </w:tcPr>
          <w:p w14:paraId="47543799"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7B6C5168" w14:textId="77777777" w:rsidR="00000000" w:rsidRDefault="00562CAE">
      <w:pPr>
        <w:pStyle w:val="Heading3"/>
        <w:divId w:val="1221556325"/>
        <w:rPr>
          <w:rFonts w:eastAsia="Times New Roman"/>
          <w:lang w:val="en"/>
        </w:rPr>
      </w:pPr>
      <w:bookmarkStart w:id="18" w:name="rfc.section.1.2"/>
      <w:bookmarkEnd w:id="18"/>
      <w:r>
        <w:rPr>
          <w:rFonts w:eastAsia="Times New Roman"/>
          <w:lang w:val="en"/>
        </w:rPr>
        <w:t>1.2.  Terminology</w:t>
      </w:r>
    </w:p>
    <w:p w14:paraId="057BF6B3" w14:textId="77777777" w:rsidR="00000000" w:rsidRDefault="00562CAE">
      <w:pPr>
        <w:pStyle w:val="NormalWeb"/>
        <w:divId w:val="1221556325"/>
        <w:rPr>
          <w:rFonts w:ascii="Verdana" w:hAnsi="Verdana"/>
          <w:color w:val="000000"/>
          <w:lang w:val="en"/>
        </w:rPr>
      </w:pPr>
      <w:r>
        <w:rPr>
          <w:rFonts w:ascii="Verdana" w:hAnsi="Verdana"/>
          <w:color w:val="000000"/>
          <w:lang w:val="en"/>
        </w:rPr>
        <w:t>This section defines the terminology used by this specification. This section is a normative portion of this specification, imposin</w:t>
      </w:r>
      <w:r>
        <w:rPr>
          <w:rFonts w:ascii="Verdana" w:hAnsi="Verdana"/>
          <w:color w:val="000000"/>
          <w:lang w:val="en"/>
        </w:rPr>
        <w:t xml:space="preserve">g requirements upon implementations. All the capitalized words in the text of this specification, such as "Issuer Identifier", reference these defined terms. Whenever the reader encounters them, their definitions found in this section must be followed. </w:t>
      </w:r>
    </w:p>
    <w:p w14:paraId="7FB3E480" w14:textId="77777777" w:rsidR="00000000" w:rsidRDefault="00562CAE">
      <w:pPr>
        <w:pStyle w:val="NormalWeb"/>
        <w:divId w:val="1221556325"/>
        <w:rPr>
          <w:rFonts w:ascii="Verdana" w:hAnsi="Verdana"/>
          <w:color w:val="000000"/>
          <w:lang w:val="en"/>
        </w:rPr>
      </w:pPr>
      <w:r>
        <w:rPr>
          <w:rFonts w:ascii="Verdana" w:hAnsi="Verdana"/>
          <w:color w:val="000000"/>
          <w:lang w:val="en"/>
        </w:rPr>
        <w:t>Th</w:t>
      </w:r>
      <w:r>
        <w:rPr>
          <w:rFonts w:ascii="Verdana" w:hAnsi="Verdana"/>
          <w:color w:val="000000"/>
          <w:lang w:val="en"/>
        </w:rPr>
        <w:t>is specification uses the terms "Access Token", "Refresh Token", "Authorization Code", "Authorization Grant", "Authorization Server", "Authorization Endpoint", "Client", "Client Identifier", "Client Secret", "Protected Resource", "Resource Owner", "Resourc</w:t>
      </w:r>
      <w:r>
        <w:rPr>
          <w:rFonts w:ascii="Verdana" w:hAnsi="Verdana"/>
          <w:color w:val="000000"/>
          <w:lang w:val="en"/>
        </w:rPr>
        <w:t xml:space="preserve">e Server", and "Token Endpoint" defined by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and the terms "Claim Names" and "Claim Values" defined by </w:t>
      </w:r>
      <w:hyperlink w:anchor="JWT" w:history="1">
        <w:r>
          <w:rPr>
            <w:rStyle w:val="Hyperlink"/>
            <w:rFonts w:ascii="Verdana" w:hAnsi="Verdana"/>
            <w:u w:val="none"/>
            <w:lang w:val="en"/>
          </w:rPr>
          <w:t>JSON Web Token (JWT)</w:t>
        </w:r>
        <w:r>
          <w:rPr>
            <w:rStyle w:val="Hyperlink"/>
            <w:rFonts w:ascii="Verdana" w:hAnsi="Verdana"/>
            <w:vanish/>
            <w:u w:val="none"/>
            <w:lang w:val="en"/>
          </w:rPr>
          <w:t xml:space="preserve"> (Jones, M., Bradley, J., and N. Sakimura, “JSON Web Token (JWT),” October 2013.)</w:t>
        </w:r>
      </w:hyperlink>
      <w:r>
        <w:rPr>
          <w:rFonts w:ascii="Verdana" w:hAnsi="Verdana"/>
          <w:color w:val="000000"/>
          <w:lang w:val="en"/>
        </w:rPr>
        <w:t xml:space="preserve"> [JWT]. </w:t>
      </w:r>
    </w:p>
    <w:p w14:paraId="3351FA89"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This specification also defines the following terms: </w:t>
      </w:r>
    </w:p>
    <w:p w14:paraId="6B05334E" w14:textId="77777777" w:rsidR="00000000" w:rsidRDefault="00562CAE" w:rsidP="00562CAE">
      <w:pPr>
        <w:spacing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Authentication</w:t>
      </w:r>
    </w:p>
    <w:p w14:paraId="418E39DC"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 xml:space="preserve">Process of verifying that an Entity is the owner of an Identity. </w:t>
      </w:r>
      <w:r>
        <w:rPr>
          <w:rFonts w:ascii="Verdana" w:eastAsia="Times New Roman" w:hAnsi="Verdana"/>
          <w:color w:val="000000"/>
          <w:lang w:val="en"/>
        </w:rPr>
        <w:t xml:space="preserve">Typically this involves the verification of the current or past possession of particular credentials, including what the entity knows, possesses, has as physical features, or behaviors, or combinations of these utilizing heuristics. The entity is often an </w:t>
      </w:r>
      <w:r>
        <w:rPr>
          <w:rFonts w:ascii="Verdana" w:eastAsia="Times New Roman" w:hAnsi="Verdana"/>
          <w:color w:val="000000"/>
          <w:lang w:val="en"/>
        </w:rPr>
        <w:t xml:space="preserve">End-User or a Client. </w:t>
      </w:r>
    </w:p>
    <w:p w14:paraId="084E96F3"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Authentication Request</w:t>
      </w:r>
    </w:p>
    <w:p w14:paraId="4A019C94"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 xml:space="preserve">An OAuth 2.0 Authorization Request that requests that the End-User be authenticated by the Authorization Server. </w:t>
      </w:r>
    </w:p>
    <w:p w14:paraId="3AE0AB5D"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Authentication Context</w:t>
      </w:r>
    </w:p>
    <w:p w14:paraId="581AE135"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Information that the Relying Party can require before it makes an entitle</w:t>
      </w:r>
      <w:r>
        <w:rPr>
          <w:rFonts w:ascii="Verdana" w:eastAsia="Times New Roman" w:hAnsi="Verdana"/>
          <w:color w:val="000000"/>
          <w:lang w:val="en"/>
        </w:rPr>
        <w:t xml:space="preserve">ment decision with respect to an authentication response. Such context can include, but is not limited to, the actual authentication method used or level of assurance such as </w:t>
      </w:r>
      <w:hyperlink w:anchor="ISO29115" w:history="1">
        <w:r>
          <w:rPr>
            <w:rStyle w:val="Hyperlink"/>
            <w:rFonts w:ascii="Verdana" w:eastAsia="Times New Roman" w:hAnsi="Verdana"/>
            <w:u w:val="none"/>
            <w:lang w:val="en"/>
          </w:rPr>
          <w:t>ISO/IEC 29115</w:t>
        </w:r>
        <w:r>
          <w:rPr>
            <w:rStyle w:val="Hyperlink"/>
            <w:rFonts w:ascii="Verdana" w:eastAsia="Times New Roman" w:hAnsi="Verdana"/>
            <w:vanish/>
            <w:u w:val="none"/>
            <w:lang w:val="en"/>
          </w:rPr>
          <w:t xml:space="preserve"> (International Organization for Stan</w:t>
        </w:r>
        <w:r>
          <w:rPr>
            <w:rStyle w:val="Hyperlink"/>
            <w:rFonts w:ascii="Verdana" w:eastAsia="Times New Roman" w:hAnsi="Verdana"/>
            <w:vanish/>
            <w:u w:val="none"/>
            <w:lang w:val="en"/>
          </w:rPr>
          <w:t>dardization, “ISO/IEC 29115:2013 -- Information technology - Security techniques - Entity authentication assurance framework,” March 2013.)</w:t>
        </w:r>
      </w:hyperlink>
      <w:r>
        <w:rPr>
          <w:rFonts w:ascii="Verdana" w:eastAsia="Times New Roman" w:hAnsi="Verdana"/>
          <w:color w:val="000000"/>
          <w:lang w:val="en"/>
        </w:rPr>
        <w:t xml:space="preserve"> [ISO29115] entity authentication assurance level. </w:t>
      </w:r>
    </w:p>
    <w:p w14:paraId="1A3E809A"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Authentication Context Class</w:t>
      </w:r>
    </w:p>
    <w:p w14:paraId="6AD85F52"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Set of authentication methods or pro</w:t>
      </w:r>
      <w:r>
        <w:rPr>
          <w:rFonts w:ascii="Verdana" w:eastAsia="Times New Roman" w:hAnsi="Verdana"/>
          <w:color w:val="000000"/>
          <w:lang w:val="en"/>
        </w:rPr>
        <w:t xml:space="preserve">cedures that are considered to be equivalent to each other in a particular context. </w:t>
      </w:r>
    </w:p>
    <w:p w14:paraId="09CDC2A8"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Authentication Context Class Reference</w:t>
      </w:r>
    </w:p>
    <w:p w14:paraId="35B14FDE"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 xml:space="preserve">Identifier for an Authentication Context Class. </w:t>
      </w:r>
    </w:p>
    <w:p w14:paraId="6E51D143"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Authorization Code Flow</w:t>
      </w:r>
    </w:p>
    <w:p w14:paraId="53D5DA78"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OAuth 2.0 flow in which all tokens are returned from the To</w:t>
      </w:r>
      <w:r>
        <w:rPr>
          <w:rFonts w:ascii="Verdana" w:eastAsia="Times New Roman" w:hAnsi="Verdana"/>
          <w:color w:val="000000"/>
          <w:lang w:val="en"/>
        </w:rPr>
        <w:t xml:space="preserve">ken Endpoint. </w:t>
      </w:r>
    </w:p>
    <w:p w14:paraId="4E2B136C"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Claim</w:t>
      </w:r>
    </w:p>
    <w:p w14:paraId="6594EA4D"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 xml:space="preserve">Piece of information asserted about an Entity. </w:t>
      </w:r>
    </w:p>
    <w:p w14:paraId="1CED8489"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Claim Type</w:t>
      </w:r>
    </w:p>
    <w:p w14:paraId="5F023936"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 xml:space="preserve">Syntax used for representing a Claim Value. This specification defines Normal, Aggregated, and Distributed Claim Types. </w:t>
      </w:r>
    </w:p>
    <w:p w14:paraId="7359A45B"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Claims Provider</w:t>
      </w:r>
    </w:p>
    <w:p w14:paraId="51032BCC"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 xml:space="preserve">Server that can return Claims about an </w:t>
      </w:r>
      <w:r>
        <w:rPr>
          <w:rFonts w:ascii="Verdana" w:eastAsia="Times New Roman" w:hAnsi="Verdana"/>
          <w:color w:val="000000"/>
          <w:lang w:val="en"/>
        </w:rPr>
        <w:t xml:space="preserve">Entity. </w:t>
      </w:r>
    </w:p>
    <w:p w14:paraId="01B40AF4"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Credential</w:t>
      </w:r>
    </w:p>
    <w:p w14:paraId="7314DDF2"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 xml:space="preserve">Data presented as evidence of the right to use an identity or other resources. </w:t>
      </w:r>
    </w:p>
    <w:p w14:paraId="02938CAC"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End-User</w:t>
      </w:r>
    </w:p>
    <w:p w14:paraId="71886159"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 xml:space="preserve">Human Resource Owner. </w:t>
      </w:r>
    </w:p>
    <w:p w14:paraId="180B7C63"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Entity</w:t>
      </w:r>
    </w:p>
    <w:p w14:paraId="0BAF9F7C"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Something that has a separate and distinct existence and that can be identified in a context. An End-User is one exam</w:t>
      </w:r>
      <w:r>
        <w:rPr>
          <w:rFonts w:ascii="Verdana" w:eastAsia="Times New Roman" w:hAnsi="Verdana"/>
          <w:color w:val="000000"/>
          <w:lang w:val="en"/>
        </w:rPr>
        <w:t xml:space="preserve">ple of an Entity. </w:t>
      </w:r>
    </w:p>
    <w:p w14:paraId="6B861064"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Essential Claim</w:t>
      </w:r>
    </w:p>
    <w:p w14:paraId="112FBCF3"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 xml:space="preserve">Claim specified by the Client as being necessary to ensure a smooth authorization experience for the specific task requested by the End-User. </w:t>
      </w:r>
    </w:p>
    <w:p w14:paraId="6F706A0D"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Hybrid Flow</w:t>
      </w:r>
    </w:p>
    <w:p w14:paraId="46A16245"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 xml:space="preserve">OAuth 2.0 flow in which some tokens are returned from the Authorization Endpoint and others are returned from the Token Endpoint. </w:t>
      </w:r>
    </w:p>
    <w:p w14:paraId="3843BA1F"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ID Token</w:t>
      </w:r>
    </w:p>
    <w:p w14:paraId="194814ED"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hyperlink w:anchor="JWT" w:history="1">
        <w:r>
          <w:rPr>
            <w:rStyle w:val="Hyperlink"/>
            <w:rFonts w:ascii="Verdana" w:eastAsia="Times New Roman" w:hAnsi="Verdana"/>
            <w:u w:val="none"/>
            <w:lang w:val="en"/>
          </w:rPr>
          <w:t>JSON Web Token (JWT)</w:t>
        </w:r>
        <w:r>
          <w:rPr>
            <w:rStyle w:val="Hyperlink"/>
            <w:rFonts w:ascii="Verdana" w:eastAsia="Times New Roman" w:hAnsi="Verdana"/>
            <w:vanish/>
            <w:u w:val="none"/>
            <w:lang w:val="en"/>
          </w:rPr>
          <w:t xml:space="preserve"> (Jones, M., Bradley, J., and N. Sakimura, “JSON Web Token (JWT),” Oct</w:t>
        </w:r>
        <w:r>
          <w:rPr>
            <w:rStyle w:val="Hyperlink"/>
            <w:rFonts w:ascii="Verdana" w:eastAsia="Times New Roman" w:hAnsi="Verdana"/>
            <w:vanish/>
            <w:u w:val="none"/>
            <w:lang w:val="en"/>
          </w:rPr>
          <w:t>ober 2013.)</w:t>
        </w:r>
      </w:hyperlink>
      <w:r>
        <w:rPr>
          <w:rFonts w:ascii="Verdana" w:eastAsia="Times New Roman" w:hAnsi="Verdana"/>
          <w:color w:val="000000"/>
          <w:lang w:val="en"/>
        </w:rPr>
        <w:t xml:space="preserve"> [JWT] that contains Claims about the authentication event. It MAY contain other Claims. </w:t>
      </w:r>
    </w:p>
    <w:p w14:paraId="7D577D85"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Identifier</w:t>
      </w:r>
    </w:p>
    <w:p w14:paraId="207744B7"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 xml:space="preserve">Value that uniquely characterizes an Entity in a specific context. </w:t>
      </w:r>
    </w:p>
    <w:p w14:paraId="1A93DB74"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Identity</w:t>
      </w:r>
    </w:p>
    <w:p w14:paraId="3556A2BE"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 xml:space="preserve">Set of attributes related to an Entity. </w:t>
      </w:r>
    </w:p>
    <w:p w14:paraId="57AE364D"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Implicit Code Flow</w:t>
      </w:r>
    </w:p>
    <w:p w14:paraId="51661BA9"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OAuth 2</w:t>
      </w:r>
      <w:r>
        <w:rPr>
          <w:rFonts w:ascii="Verdana" w:eastAsia="Times New Roman" w:hAnsi="Verdana"/>
          <w:color w:val="000000"/>
          <w:lang w:val="en"/>
        </w:rPr>
        <w:t xml:space="preserve">.0 flow in which all tokens are returned from the Authorization Endpoint. </w:t>
      </w:r>
    </w:p>
    <w:p w14:paraId="55400D9E"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Issuer</w:t>
      </w:r>
    </w:p>
    <w:p w14:paraId="15573D78"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 xml:space="preserve">Entity that issues a set of Claims. </w:t>
      </w:r>
    </w:p>
    <w:p w14:paraId="4EDDDA9E"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Issuer Identifier</w:t>
      </w:r>
    </w:p>
    <w:p w14:paraId="3018B7D1"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 xml:space="preserve">Verifiable Identifier for an Issuer. An Issuer Identifier is a case sensitive URL using the </w:t>
      </w:r>
      <w:r>
        <w:rPr>
          <w:rStyle w:val="HTMLTypewriter"/>
          <w:lang w:val="en"/>
        </w:rPr>
        <w:t>https</w:t>
      </w:r>
      <w:r>
        <w:rPr>
          <w:rFonts w:ascii="Verdana" w:eastAsia="Times New Roman" w:hAnsi="Verdana"/>
          <w:color w:val="000000"/>
          <w:lang w:val="en"/>
        </w:rPr>
        <w:t xml:space="preserve"> scheme that contains </w:t>
      </w:r>
      <w:r>
        <w:rPr>
          <w:rFonts w:ascii="Verdana" w:eastAsia="Times New Roman" w:hAnsi="Verdana"/>
          <w:color w:val="000000"/>
          <w:lang w:val="en"/>
        </w:rPr>
        <w:t xml:space="preserve">scheme, host, and OPTIONALLY, port number and path components and no query or fragment components. </w:t>
      </w:r>
    </w:p>
    <w:p w14:paraId="3F508D4A"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Message</w:t>
      </w:r>
    </w:p>
    <w:p w14:paraId="10492AD9"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 xml:space="preserve">Request or a response between an OpenID Relying Party and an OpenID Provider. </w:t>
      </w:r>
    </w:p>
    <w:p w14:paraId="61FD8DF0"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OpenID Provider (OP)</w:t>
      </w:r>
    </w:p>
    <w:p w14:paraId="573B187D"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OAuth 2.0 Authorization Server that is capable o</w:t>
      </w:r>
      <w:r>
        <w:rPr>
          <w:rFonts w:ascii="Verdana" w:eastAsia="Times New Roman" w:hAnsi="Verdana"/>
          <w:color w:val="000000"/>
          <w:lang w:val="en"/>
        </w:rPr>
        <w:t xml:space="preserve">f providing Claims to a Relying Party about the authentication event and the End-User in an ID Token and/or a UserInfo Endpoint response. </w:t>
      </w:r>
    </w:p>
    <w:p w14:paraId="11274742"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OP Endpoints</w:t>
      </w:r>
    </w:p>
    <w:p w14:paraId="2AE56C45"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 xml:space="preserve">Authorization Endpoint, Token Endpoint, and UserInfo Endpoint. </w:t>
      </w:r>
    </w:p>
    <w:p w14:paraId="3E775CDF"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Request Object</w:t>
      </w:r>
    </w:p>
    <w:p w14:paraId="0432ADA2"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JWT that contains a set o</w:t>
      </w:r>
      <w:r>
        <w:rPr>
          <w:rFonts w:ascii="Verdana" w:eastAsia="Times New Roman" w:hAnsi="Verdana"/>
          <w:color w:val="000000"/>
          <w:lang w:val="en"/>
        </w:rPr>
        <w:t xml:space="preserve">f request parameters as its Claims. </w:t>
      </w:r>
    </w:p>
    <w:p w14:paraId="273BD26E"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Request URI</w:t>
      </w:r>
    </w:p>
    <w:p w14:paraId="3D0490BD"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 xml:space="preserve">URL that references a resource containing a Request Object. The Request URI contents MUST be retrievable by the Authorization Server. </w:t>
      </w:r>
    </w:p>
    <w:p w14:paraId="73318723"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Pairwise Pseudonymous Identifier (PPID)</w:t>
      </w:r>
    </w:p>
    <w:p w14:paraId="4E1A39CF"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Identifier that identifies the E</w:t>
      </w:r>
      <w:r>
        <w:rPr>
          <w:rFonts w:ascii="Verdana" w:eastAsia="Times New Roman" w:hAnsi="Verdana"/>
          <w:color w:val="000000"/>
          <w:lang w:val="en"/>
        </w:rPr>
        <w:t xml:space="preserve">ntity to a Relying Party that cannot be correlated with the Entity's PPID at another Relying Party. </w:t>
      </w:r>
    </w:p>
    <w:p w14:paraId="5F2889D9"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Personally Identifiable Information (PII)</w:t>
      </w:r>
    </w:p>
    <w:p w14:paraId="313D26E5"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 xml:space="preserve">Information that (a) can be used to identify the natural person to whom such information relates, or </w:t>
      </w:r>
      <w:r>
        <w:rPr>
          <w:rFonts w:ascii="Verdana" w:eastAsia="Times New Roman" w:hAnsi="Verdana"/>
          <w:color w:val="000000"/>
          <w:lang w:val="en"/>
        </w:rPr>
        <w:t xml:space="preserve">(b) is or might be directly or indirectly linked to a natural person to whom such information relates. </w:t>
      </w:r>
    </w:p>
    <w:p w14:paraId="1209E999"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Relying Party (RP)</w:t>
      </w:r>
    </w:p>
    <w:p w14:paraId="21535439"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 xml:space="preserve">OAuth 2.0 Client application requiring Claims from an OpenID Provider. </w:t>
      </w:r>
    </w:p>
    <w:p w14:paraId="14D2C6AE" w14:textId="77777777" w:rsidR="00000000" w:rsidRDefault="00562CAE">
      <w:pPr>
        <w:spacing w:before="0" w:beforeAutospacing="0" w:after="0" w:afterAutospacing="0"/>
        <w:divId w:val="1668365213"/>
        <w:rPr>
          <w:ins w:id="19" w:author="mbj" w:date="2013-10-18T18:06:00Z"/>
          <w:rFonts w:ascii="Verdana" w:eastAsia="Times New Roman" w:hAnsi="Verdana"/>
          <w:color w:val="000000"/>
          <w:lang w:val="en"/>
        </w:rPr>
      </w:pPr>
      <w:ins w:id="20" w:author="mbj" w:date="2013-10-18T18:06:00Z">
        <w:r>
          <w:rPr>
            <w:rFonts w:ascii="Verdana" w:eastAsia="Times New Roman" w:hAnsi="Verdana"/>
            <w:color w:val="000000"/>
            <w:lang w:val="en"/>
          </w:rPr>
          <w:t>Response Mode</w:t>
        </w:r>
      </w:ins>
    </w:p>
    <w:p w14:paraId="751CCEFC" w14:textId="77777777" w:rsidR="00000000" w:rsidRDefault="00562CAE">
      <w:pPr>
        <w:spacing w:before="0" w:beforeAutospacing="0" w:after="0" w:afterAutospacing="0"/>
        <w:ind w:left="720"/>
        <w:divId w:val="1668365213"/>
        <w:rPr>
          <w:ins w:id="21" w:author="mbj" w:date="2013-10-18T18:06:00Z"/>
          <w:rFonts w:ascii="Verdana" w:eastAsia="Times New Roman" w:hAnsi="Verdana"/>
          <w:color w:val="000000"/>
          <w:lang w:val="en"/>
        </w:rPr>
      </w:pPr>
      <w:ins w:id="22" w:author="mbj" w:date="2013-10-18T18:06:00Z">
        <w:r>
          <w:rPr>
            <w:rFonts w:ascii="Verdana" w:eastAsia="Times New Roman" w:hAnsi="Verdana"/>
            <w:color w:val="000000"/>
            <w:lang w:val="en"/>
          </w:rPr>
          <w:t>Means of specifying how the Authorization Serve</w:t>
        </w:r>
        <w:r>
          <w:rPr>
            <w:rFonts w:ascii="Verdana" w:eastAsia="Times New Roman" w:hAnsi="Verdana"/>
            <w:color w:val="000000"/>
            <w:lang w:val="en"/>
          </w:rPr>
          <w:t xml:space="preserve">r returns result parameters from the Authorization Endpoint. Non-default modes are specified using the </w:t>
        </w:r>
        <w:r>
          <w:rPr>
            <w:rStyle w:val="HTMLTypewriter"/>
            <w:lang w:val="en"/>
          </w:rPr>
          <w:t>response_mode</w:t>
        </w:r>
        <w:r>
          <w:rPr>
            <w:rFonts w:ascii="Verdana" w:eastAsia="Times New Roman" w:hAnsi="Verdana"/>
            <w:color w:val="000000"/>
            <w:lang w:val="en"/>
          </w:rPr>
          <w:t xml:space="preserve"> request parameter. </w:t>
        </w:r>
      </w:ins>
    </w:p>
    <w:p w14:paraId="6D3D8837" w14:textId="77777777" w:rsidR="00000000" w:rsidRDefault="00562CAE">
      <w:pPr>
        <w:spacing w:before="0" w:beforeAutospacing="0" w:after="0" w:afterAutospacing="0"/>
        <w:divId w:val="1668365213"/>
        <w:rPr>
          <w:ins w:id="23" w:author="mbj" w:date="2013-10-18T18:06:00Z"/>
          <w:rFonts w:ascii="Verdana" w:eastAsia="Times New Roman" w:hAnsi="Verdana"/>
          <w:color w:val="000000"/>
          <w:lang w:val="en"/>
        </w:rPr>
      </w:pPr>
      <w:ins w:id="24" w:author="mbj" w:date="2013-10-18T18:06:00Z">
        <w:r>
          <w:rPr>
            <w:rFonts w:ascii="Verdana" w:eastAsia="Times New Roman" w:hAnsi="Verdana"/>
            <w:color w:val="000000"/>
            <w:lang w:val="en"/>
          </w:rPr>
          <w:t>Response Type</w:t>
        </w:r>
      </w:ins>
    </w:p>
    <w:p w14:paraId="6C9F8AC2" w14:textId="77777777" w:rsidR="00000000" w:rsidRDefault="00562CAE">
      <w:pPr>
        <w:spacing w:before="0" w:beforeAutospacing="0" w:after="0" w:afterAutospacing="0"/>
        <w:ind w:left="720"/>
        <w:divId w:val="1668365213"/>
        <w:rPr>
          <w:ins w:id="25" w:author="mbj" w:date="2013-10-18T18:06:00Z"/>
          <w:rFonts w:ascii="Verdana" w:eastAsia="Times New Roman" w:hAnsi="Verdana"/>
          <w:color w:val="000000"/>
          <w:lang w:val="en"/>
        </w:rPr>
      </w:pPr>
      <w:ins w:id="26" w:author="mbj" w:date="2013-10-18T18:06:00Z">
        <w:r>
          <w:rPr>
            <w:rFonts w:ascii="Verdana" w:eastAsia="Times New Roman" w:hAnsi="Verdana"/>
            <w:color w:val="000000"/>
            <w:lang w:val="en"/>
          </w:rPr>
          <w:t>Means of specifying what parameters are returned from the endpoints used. The Client informs the Authoriz</w:t>
        </w:r>
        <w:r>
          <w:rPr>
            <w:rFonts w:ascii="Verdana" w:eastAsia="Times New Roman" w:hAnsi="Verdana"/>
            <w:color w:val="000000"/>
            <w:lang w:val="en"/>
          </w:rPr>
          <w:t xml:space="preserve">ation Server of the desired authorization processing flow using the </w:t>
        </w:r>
        <w:r>
          <w:rPr>
            <w:rStyle w:val="HTMLTypewriter"/>
            <w:lang w:val="en"/>
          </w:rPr>
          <w:t>response_type</w:t>
        </w:r>
        <w:r>
          <w:rPr>
            <w:rFonts w:ascii="Verdana" w:eastAsia="Times New Roman" w:hAnsi="Verdana"/>
            <w:color w:val="000000"/>
            <w:lang w:val="en"/>
          </w:rPr>
          <w:t xml:space="preserve"> request parameter. </w:t>
        </w:r>
      </w:ins>
    </w:p>
    <w:p w14:paraId="3F9B1A28"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Self-Issued OpenID Provider</w:t>
      </w:r>
    </w:p>
    <w:p w14:paraId="3C4736BD"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 xml:space="preserve">Personal OpenID Provider that issues self-signed ID Tokens. </w:t>
      </w:r>
    </w:p>
    <w:p w14:paraId="130BD212"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UserInfo Endpoint</w:t>
      </w:r>
    </w:p>
    <w:p w14:paraId="4786B51C"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Protected resource that, when presented with an</w:t>
      </w:r>
      <w:r>
        <w:rPr>
          <w:rFonts w:ascii="Verdana" w:eastAsia="Times New Roman" w:hAnsi="Verdana"/>
          <w:color w:val="000000"/>
          <w:lang w:val="en"/>
        </w:rPr>
        <w:t xml:space="preserve"> Access Token by the Client, returns authorized information about the End-User represented by the corresponding Authorization Grant. </w:t>
      </w:r>
    </w:p>
    <w:p w14:paraId="15DED255"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Validation</w:t>
      </w:r>
    </w:p>
    <w:p w14:paraId="2037D495"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 xml:space="preserve">Process intended to establish the soundness or correctness of a construct. </w:t>
      </w:r>
    </w:p>
    <w:p w14:paraId="18E31978"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Verification</w:t>
      </w:r>
    </w:p>
    <w:p w14:paraId="5B54D30E" w14:textId="77777777" w:rsidR="00000000" w:rsidRDefault="00562CAE" w:rsidP="00562CAE">
      <w:pPr>
        <w:spacing w:before="0" w:beforeAutospacing="0" w:after="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Process intended to te</w:t>
      </w:r>
      <w:r>
        <w:rPr>
          <w:rFonts w:ascii="Verdana" w:eastAsia="Times New Roman" w:hAnsi="Verdana"/>
          <w:color w:val="000000"/>
          <w:lang w:val="en"/>
        </w:rPr>
        <w:t xml:space="preserve">st or prove the truth or accuracy of a fact or value. </w:t>
      </w:r>
    </w:p>
    <w:p w14:paraId="60319E58" w14:textId="77777777" w:rsidR="00000000" w:rsidRDefault="00562CAE" w:rsidP="00562CAE">
      <w:pPr>
        <w:spacing w:before="0" w:beforeAutospacing="0" w:after="0" w:afterAutospacing="0"/>
        <w:ind w:left="1200" w:right="1200"/>
        <w:divId w:val="1668365213"/>
        <w:rPr>
          <w:rFonts w:ascii="Verdana" w:eastAsia="Times New Roman" w:hAnsi="Verdana"/>
          <w:color w:val="000000"/>
          <w:lang w:val="en"/>
        </w:rPr>
      </w:pPr>
      <w:r>
        <w:rPr>
          <w:rFonts w:ascii="Verdana" w:eastAsia="Times New Roman" w:hAnsi="Verdana"/>
          <w:color w:val="000000"/>
          <w:lang w:val="en"/>
        </w:rPr>
        <w:t>Voluntary Claim</w:t>
      </w:r>
    </w:p>
    <w:p w14:paraId="6A948323" w14:textId="77777777" w:rsidR="00000000" w:rsidRDefault="00562CAE" w:rsidP="00562CAE">
      <w:pPr>
        <w:spacing w:before="0" w:beforeAutospacing="0" w:afterAutospacing="0"/>
        <w:ind w:left="1920" w:right="1200"/>
        <w:divId w:val="1668365213"/>
        <w:rPr>
          <w:rFonts w:ascii="Verdana" w:eastAsia="Times New Roman" w:hAnsi="Verdana"/>
          <w:color w:val="000000"/>
          <w:lang w:val="en"/>
        </w:rPr>
      </w:pPr>
      <w:r>
        <w:rPr>
          <w:rFonts w:ascii="Verdana" w:eastAsia="Times New Roman" w:hAnsi="Verdana"/>
          <w:color w:val="000000"/>
          <w:lang w:val="en"/>
        </w:rPr>
        <w:t xml:space="preserve">Claim specified by the Client as being useful but not Essential for the specific task requested by the End-User. </w:t>
      </w:r>
    </w:p>
    <w:p w14:paraId="5E77C881"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For more background on some of the terminology used, see </w:t>
      </w:r>
      <w:hyperlink w:anchor="RFC4949" w:history="1">
        <w:r>
          <w:rPr>
            <w:rStyle w:val="Hyperlink"/>
            <w:rFonts w:ascii="Verdana" w:hAnsi="Verdana"/>
            <w:u w:val="none"/>
            <w:lang w:val="en"/>
          </w:rPr>
          <w:t>Internet Security Glossary, Version 2</w:t>
        </w:r>
        <w:r>
          <w:rPr>
            <w:rStyle w:val="Hyperlink"/>
            <w:rFonts w:ascii="Verdana" w:hAnsi="Verdana"/>
            <w:vanish/>
            <w:u w:val="none"/>
            <w:lang w:val="en"/>
          </w:rPr>
          <w:t xml:space="preserve"> (Shirey, R., “Internet Security Glossary, Version 2,” August 2007.)</w:t>
        </w:r>
      </w:hyperlink>
      <w:r>
        <w:rPr>
          <w:rFonts w:ascii="Verdana" w:hAnsi="Verdana"/>
          <w:color w:val="000000"/>
          <w:lang w:val="en"/>
        </w:rPr>
        <w:t xml:space="preserve"> [RFC4949], </w:t>
      </w:r>
      <w:hyperlink w:anchor="ISO29115" w:history="1">
        <w:r>
          <w:rPr>
            <w:rStyle w:val="Hyperlink"/>
            <w:rFonts w:ascii="Verdana" w:hAnsi="Verdana"/>
            <w:u w:val="none"/>
            <w:lang w:val="en"/>
          </w:rPr>
          <w:t>ISO/IEC 29115 Entity Authentication Assurance</w:t>
        </w:r>
        <w:r>
          <w:rPr>
            <w:rStyle w:val="Hyperlink"/>
            <w:rFonts w:ascii="Verdana" w:hAnsi="Verdana"/>
            <w:vanish/>
            <w:u w:val="none"/>
            <w:lang w:val="en"/>
          </w:rPr>
          <w:t xml:space="preserve"> (International Organization for Standardizatio</w:t>
        </w:r>
        <w:r>
          <w:rPr>
            <w:rStyle w:val="Hyperlink"/>
            <w:rFonts w:ascii="Verdana" w:hAnsi="Verdana"/>
            <w:vanish/>
            <w:u w:val="none"/>
            <w:lang w:val="en"/>
          </w:rPr>
          <w:t>n, “ISO/IEC 29115:2013 -- Information technology - Security techniques - Entity authentication assurance framework,” March 2013.)</w:t>
        </w:r>
      </w:hyperlink>
      <w:r>
        <w:rPr>
          <w:rFonts w:ascii="Verdana" w:hAnsi="Verdana"/>
          <w:color w:val="000000"/>
          <w:lang w:val="en"/>
        </w:rPr>
        <w:t xml:space="preserve"> [ISO29115], and </w:t>
      </w:r>
      <w:hyperlink w:anchor="X.1252" w:history="1">
        <w:r>
          <w:rPr>
            <w:rStyle w:val="Hyperlink"/>
            <w:rFonts w:ascii="Verdana" w:hAnsi="Verdana"/>
            <w:u w:val="none"/>
            <w:lang w:val="en"/>
          </w:rPr>
          <w:t>ITU-T X.1252</w:t>
        </w:r>
        <w:r>
          <w:rPr>
            <w:rStyle w:val="Hyperlink"/>
            <w:rFonts w:ascii="Verdana" w:hAnsi="Verdana"/>
            <w:vanish/>
            <w:u w:val="none"/>
            <w:lang w:val="en"/>
          </w:rPr>
          <w:t xml:space="preserve"> (International Telecommunication Union, “ITU-T Recommendation X.1252</w:t>
        </w:r>
        <w:r>
          <w:rPr>
            <w:rStyle w:val="Hyperlink"/>
            <w:rFonts w:ascii="Verdana" w:hAnsi="Verdana"/>
            <w:vanish/>
            <w:u w:val="none"/>
            <w:lang w:val="en"/>
          </w:rPr>
          <w:t xml:space="preserve"> -- Cyberspace security -- Identity management -- Baseline identity management terms and definitions,” November 2010.)</w:t>
        </w:r>
      </w:hyperlink>
      <w:r>
        <w:rPr>
          <w:rFonts w:ascii="Verdana" w:hAnsi="Verdana"/>
          <w:color w:val="000000"/>
          <w:lang w:val="en"/>
        </w:rPr>
        <w:t xml:space="preserve"> [X.1252]. </w:t>
      </w:r>
    </w:p>
    <w:p w14:paraId="3453E131" w14:textId="77777777" w:rsidR="00000000" w:rsidRDefault="00562CAE">
      <w:pPr>
        <w:spacing w:before="0" w:beforeAutospacing="0" w:after="0" w:afterAutospacing="0"/>
        <w:divId w:val="1221556325"/>
        <w:rPr>
          <w:rFonts w:ascii="Verdana" w:eastAsia="Times New Roman" w:hAnsi="Verdana"/>
          <w:color w:val="000000"/>
          <w:lang w:val="en"/>
        </w:rPr>
      </w:pPr>
      <w:bookmarkStart w:id="27" w:name="Overview"/>
      <w:bookmarkEnd w:id="27"/>
    </w:p>
    <w:p w14:paraId="10F2F6F6"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29"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0FA4E982" w14:textId="77777777">
        <w:trPr>
          <w:divId w:val="1221556325"/>
          <w:trHeight w:val="225"/>
          <w:tblCellSpacing w:w="15" w:type="dxa"/>
        </w:trPr>
        <w:tc>
          <w:tcPr>
            <w:tcW w:w="450" w:type="dxa"/>
            <w:shd w:val="clear" w:color="auto" w:fill="990000"/>
            <w:vAlign w:val="center"/>
            <w:hideMark/>
          </w:tcPr>
          <w:p w14:paraId="53F8ECE5"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449ECB4F" w14:textId="77777777" w:rsidR="00000000" w:rsidRDefault="00562CAE">
      <w:pPr>
        <w:pStyle w:val="Heading3"/>
        <w:divId w:val="1221556325"/>
        <w:rPr>
          <w:rFonts w:eastAsia="Times New Roman"/>
          <w:lang w:val="en"/>
        </w:rPr>
      </w:pPr>
      <w:bookmarkStart w:id="28" w:name="rfc.section.1.3"/>
      <w:bookmarkEnd w:id="28"/>
      <w:r>
        <w:rPr>
          <w:rFonts w:eastAsia="Times New Roman"/>
          <w:lang w:val="en"/>
        </w:rPr>
        <w:t>1.3.  Overview</w:t>
      </w:r>
    </w:p>
    <w:p w14:paraId="1AEA808D"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OpenID Connect protocol, in abstract, follows the following steps. </w:t>
      </w:r>
    </w:p>
    <w:p w14:paraId="31525573" w14:textId="77777777" w:rsidR="00000000" w:rsidRDefault="00562CAE">
      <w:pPr>
        <w:numPr>
          <w:ilvl w:val="0"/>
          <w:numId w:val="1"/>
        </w:numPr>
        <w:ind w:left="1680" w:right="960"/>
        <w:divId w:val="1221556325"/>
        <w:rPr>
          <w:rFonts w:ascii="Verdana" w:eastAsia="Times New Roman" w:hAnsi="Verdana"/>
          <w:color w:val="000000"/>
          <w:lang w:val="en"/>
        </w:rPr>
        <w:pPrChange w:id="29" w:author="mbj" w:date="2013-10-18T18:06:00Z">
          <w:pPr>
            <w:numPr>
              <w:numId w:val="83"/>
            </w:numPr>
            <w:tabs>
              <w:tab w:val="num" w:pos="720"/>
            </w:tabs>
            <w:ind w:left="720" w:right="960" w:hanging="360"/>
            <w:divId w:val="1221556325"/>
          </w:pPr>
        </w:pPrChange>
      </w:pPr>
      <w:r>
        <w:rPr>
          <w:rFonts w:ascii="Verdana" w:eastAsia="Times New Roman" w:hAnsi="Verdana"/>
          <w:color w:val="000000"/>
          <w:lang w:val="en"/>
        </w:rPr>
        <w:t xml:space="preserve">The RP (Client) sends a request to the OpenID Provider. </w:t>
      </w:r>
    </w:p>
    <w:p w14:paraId="3EA4E768" w14:textId="77777777" w:rsidR="00000000" w:rsidRDefault="00562CAE">
      <w:pPr>
        <w:numPr>
          <w:ilvl w:val="0"/>
          <w:numId w:val="1"/>
        </w:numPr>
        <w:ind w:left="1680" w:right="960"/>
        <w:divId w:val="1221556325"/>
        <w:rPr>
          <w:rFonts w:ascii="Verdana" w:eastAsia="Times New Roman" w:hAnsi="Verdana"/>
          <w:color w:val="000000"/>
          <w:lang w:val="en"/>
        </w:rPr>
        <w:pPrChange w:id="30" w:author="mbj" w:date="2013-10-18T18:06:00Z">
          <w:pPr>
            <w:numPr>
              <w:numId w:val="83"/>
            </w:numPr>
            <w:tabs>
              <w:tab w:val="num" w:pos="720"/>
            </w:tabs>
            <w:ind w:left="720" w:right="960" w:hanging="360"/>
            <w:divId w:val="1221556325"/>
          </w:pPr>
        </w:pPrChange>
      </w:pPr>
      <w:r>
        <w:rPr>
          <w:rFonts w:ascii="Verdana" w:eastAsia="Times New Roman" w:hAnsi="Verdana"/>
          <w:color w:val="000000"/>
          <w:lang w:val="en"/>
        </w:rPr>
        <w:t xml:space="preserve">The OP authenticates the End-User and obtains appropriate authorization. </w:t>
      </w:r>
    </w:p>
    <w:p w14:paraId="574E5753" w14:textId="77777777" w:rsidR="00000000" w:rsidRDefault="00562CAE">
      <w:pPr>
        <w:numPr>
          <w:ilvl w:val="0"/>
          <w:numId w:val="1"/>
        </w:numPr>
        <w:ind w:left="1680" w:right="960"/>
        <w:divId w:val="1221556325"/>
        <w:rPr>
          <w:rFonts w:ascii="Verdana" w:eastAsia="Times New Roman" w:hAnsi="Verdana"/>
          <w:color w:val="000000"/>
          <w:lang w:val="en"/>
        </w:rPr>
        <w:pPrChange w:id="31" w:author="mbj" w:date="2013-10-18T18:06:00Z">
          <w:pPr>
            <w:numPr>
              <w:numId w:val="83"/>
            </w:numPr>
            <w:tabs>
              <w:tab w:val="num" w:pos="720"/>
            </w:tabs>
            <w:ind w:left="720" w:right="960" w:hanging="360"/>
            <w:divId w:val="1221556325"/>
          </w:pPr>
        </w:pPrChange>
      </w:pPr>
      <w:r>
        <w:rPr>
          <w:rFonts w:ascii="Verdana" w:eastAsia="Times New Roman" w:hAnsi="Verdana"/>
          <w:color w:val="000000"/>
          <w:lang w:val="en"/>
        </w:rPr>
        <w:t xml:space="preserve">The OP responds with an Access Token and an ID Token. </w:t>
      </w:r>
    </w:p>
    <w:p w14:paraId="7378DD1F" w14:textId="77777777" w:rsidR="00000000" w:rsidRDefault="00562CAE">
      <w:pPr>
        <w:numPr>
          <w:ilvl w:val="0"/>
          <w:numId w:val="1"/>
        </w:numPr>
        <w:ind w:left="1680" w:right="960"/>
        <w:divId w:val="1221556325"/>
        <w:rPr>
          <w:rFonts w:ascii="Verdana" w:eastAsia="Times New Roman" w:hAnsi="Verdana"/>
          <w:color w:val="000000"/>
          <w:lang w:val="en"/>
        </w:rPr>
        <w:pPrChange w:id="32" w:author="mbj" w:date="2013-10-18T18:06:00Z">
          <w:pPr>
            <w:numPr>
              <w:numId w:val="83"/>
            </w:numPr>
            <w:tabs>
              <w:tab w:val="num" w:pos="720"/>
            </w:tabs>
            <w:ind w:left="720" w:right="960" w:hanging="360"/>
            <w:divId w:val="1221556325"/>
          </w:pPr>
        </w:pPrChange>
      </w:pPr>
      <w:r>
        <w:rPr>
          <w:rFonts w:ascii="Verdana" w:eastAsia="Times New Roman" w:hAnsi="Verdana"/>
          <w:color w:val="000000"/>
          <w:lang w:val="en"/>
        </w:rPr>
        <w:t>The RP can send a request with the Access Token to the UserInfo Endpoi</w:t>
      </w:r>
      <w:r>
        <w:rPr>
          <w:rFonts w:ascii="Verdana" w:eastAsia="Times New Roman" w:hAnsi="Verdana"/>
          <w:color w:val="000000"/>
          <w:lang w:val="en"/>
        </w:rPr>
        <w:t xml:space="preserve">nt, per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"UserInfo"</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4.3</w:t>
      </w:r>
      <w:r>
        <w:rPr>
          <w:rStyle w:val="Hyperlink"/>
          <w:rFonts w:ascii="Verdana" w:eastAsia="Times New Roman" w:hAnsi="Verdana"/>
          <w:vanish/>
          <w:u w:val="none"/>
          <w:lang w:val="en"/>
        </w:rPr>
        <w:t xml:space="preserve"> (UserInfo Endpoint)</w:t>
      </w:r>
      <w:r>
        <w:rPr>
          <w:rFonts w:ascii="Verdana" w:eastAsia="Times New Roman" w:hAnsi="Verdana"/>
          <w:color w:val="000000"/>
          <w:lang w:val="en"/>
        </w:rPr>
        <w:fldChar w:fldCharType="end"/>
      </w:r>
      <w:r>
        <w:rPr>
          <w:rFonts w:ascii="Verdana" w:eastAsia="Times New Roman" w:hAnsi="Verdana"/>
          <w:color w:val="000000"/>
          <w:lang w:val="en"/>
        </w:rPr>
        <w:t xml:space="preserve">. </w:t>
      </w:r>
    </w:p>
    <w:p w14:paraId="7EC7E385" w14:textId="77777777" w:rsidR="00000000" w:rsidRDefault="00562CAE">
      <w:pPr>
        <w:numPr>
          <w:ilvl w:val="0"/>
          <w:numId w:val="1"/>
        </w:numPr>
        <w:ind w:left="1680" w:right="960"/>
        <w:divId w:val="1221556325"/>
        <w:rPr>
          <w:rFonts w:ascii="Verdana" w:eastAsia="Times New Roman" w:hAnsi="Verdana"/>
          <w:color w:val="000000"/>
          <w:lang w:val="en"/>
        </w:rPr>
        <w:pPrChange w:id="33" w:author="mbj" w:date="2013-10-18T18:06:00Z">
          <w:pPr>
            <w:numPr>
              <w:numId w:val="83"/>
            </w:numPr>
            <w:tabs>
              <w:tab w:val="num" w:pos="720"/>
            </w:tabs>
            <w:ind w:left="720" w:right="960" w:hanging="360"/>
            <w:divId w:val="1221556325"/>
          </w:pPr>
        </w:pPrChange>
      </w:pPr>
      <w:r>
        <w:rPr>
          <w:rFonts w:ascii="Verdana" w:eastAsia="Times New Roman" w:hAnsi="Verdana"/>
          <w:color w:val="000000"/>
          <w:lang w:val="en"/>
        </w:rPr>
        <w:t xml:space="preserve">The UserInfo Endpoint returns Claims about the End-User. </w:t>
      </w:r>
    </w:p>
    <w:p w14:paraId="55706FDC" w14:textId="77777777" w:rsidR="00000000" w:rsidRDefault="00562CAE">
      <w:pPr>
        <w:spacing w:before="0" w:beforeAutospacing="0" w:after="0" w:afterAutospacing="0"/>
        <w:divId w:val="1221556325"/>
        <w:rPr>
          <w:rFonts w:ascii="Verdana" w:eastAsia="Times New Roman" w:hAnsi="Verdana"/>
          <w:color w:val="000000"/>
          <w:lang w:val="en"/>
        </w:rPr>
      </w:pPr>
      <w:bookmarkStart w:id="34" w:name="Authentication"/>
      <w:bookmarkEnd w:id="34"/>
    </w:p>
    <w:p w14:paraId="55801F37"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30"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6EB7C511" w14:textId="77777777">
        <w:trPr>
          <w:divId w:val="1221556325"/>
          <w:trHeight w:val="225"/>
          <w:tblCellSpacing w:w="15" w:type="dxa"/>
        </w:trPr>
        <w:tc>
          <w:tcPr>
            <w:tcW w:w="450" w:type="dxa"/>
            <w:shd w:val="clear" w:color="auto" w:fill="990000"/>
            <w:vAlign w:val="center"/>
            <w:hideMark/>
          </w:tcPr>
          <w:p w14:paraId="2F3A6815"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1B101C68" w14:textId="77777777" w:rsidR="00000000" w:rsidRDefault="00562CAE">
      <w:pPr>
        <w:pStyle w:val="Heading3"/>
        <w:divId w:val="1221556325"/>
        <w:rPr>
          <w:rFonts w:eastAsia="Times New Roman"/>
          <w:lang w:val="en"/>
        </w:rPr>
      </w:pPr>
      <w:bookmarkStart w:id="35" w:name="rfc.section.2"/>
      <w:bookmarkEnd w:id="35"/>
      <w:r>
        <w:rPr>
          <w:rFonts w:eastAsia="Times New Roman"/>
          <w:lang w:val="en"/>
        </w:rPr>
        <w:t>2.  Authentication</w:t>
      </w:r>
    </w:p>
    <w:p w14:paraId="541E85BE" w14:textId="77777777" w:rsidR="00000000" w:rsidRDefault="00562CAE">
      <w:pPr>
        <w:pStyle w:val="NormalWeb"/>
        <w:divId w:val="1221556325"/>
        <w:rPr>
          <w:rFonts w:ascii="Verdana" w:hAnsi="Verdana"/>
          <w:color w:val="000000"/>
          <w:lang w:val="en"/>
        </w:rPr>
      </w:pPr>
      <w:r>
        <w:rPr>
          <w:rFonts w:ascii="Verdana" w:hAnsi="Verdana"/>
          <w:color w:val="000000"/>
          <w:lang w:val="en"/>
        </w:rPr>
        <w:t>Authentication is performed to log in the End-User or to determine that the End-User is already logged in. Authentication Requests can follow one of three paths: the Authorization Code Flow, the Implicit Flow, or the Hybrid Flow. The Authorization Code Flo</w:t>
      </w:r>
      <w:r>
        <w:rPr>
          <w:rFonts w:ascii="Verdana" w:hAnsi="Verdana"/>
          <w:color w:val="000000"/>
          <w:lang w:val="en"/>
        </w:rPr>
        <w:t>w is suitable for Clients that can securely maintain a Client Secret between themselves and the Authorization Server whereas, the Implicit Flow is suitable for Clients that cannot. The Hybrid Flow combines aspects of the Authorization Code Flow and the Imp</w:t>
      </w:r>
      <w:r>
        <w:rPr>
          <w:rFonts w:ascii="Verdana" w:hAnsi="Verdana"/>
          <w:color w:val="000000"/>
          <w:lang w:val="en"/>
        </w:rPr>
        <w:t xml:space="preserve">licit Flow. The flows determine how the ID Token and Access Token are returned to the Client. The flow used is determined by the </w:t>
      </w:r>
      <w:r>
        <w:rPr>
          <w:rStyle w:val="HTMLTypewriter"/>
          <w:lang w:val="en"/>
        </w:rPr>
        <w:t>response_type</w:t>
      </w:r>
      <w:r>
        <w:rPr>
          <w:rFonts w:ascii="Verdana" w:hAnsi="Verdana"/>
          <w:color w:val="000000"/>
          <w:lang w:val="en"/>
        </w:rPr>
        <w:t xml:space="preserve"> value contained in the Authorization Request. </w:t>
      </w:r>
    </w:p>
    <w:p w14:paraId="31FD9A33" w14:textId="77777777" w:rsidR="00000000" w:rsidRDefault="00562CAE">
      <w:pPr>
        <w:spacing w:before="0" w:beforeAutospacing="0" w:after="0" w:afterAutospacing="0"/>
        <w:divId w:val="1221556325"/>
        <w:rPr>
          <w:rFonts w:ascii="Verdana" w:eastAsia="Times New Roman" w:hAnsi="Verdana"/>
          <w:color w:val="000000"/>
          <w:lang w:val="en"/>
        </w:rPr>
      </w:pPr>
      <w:bookmarkStart w:id="36" w:name="CodeFlowAuth"/>
      <w:bookmarkEnd w:id="36"/>
    </w:p>
    <w:p w14:paraId="691157A3"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31"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39D8ACC3" w14:textId="77777777">
        <w:trPr>
          <w:divId w:val="1221556325"/>
          <w:trHeight w:val="225"/>
          <w:tblCellSpacing w:w="15" w:type="dxa"/>
        </w:trPr>
        <w:tc>
          <w:tcPr>
            <w:tcW w:w="450" w:type="dxa"/>
            <w:shd w:val="clear" w:color="auto" w:fill="990000"/>
            <w:vAlign w:val="center"/>
            <w:hideMark/>
          </w:tcPr>
          <w:p w14:paraId="595C027F"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48687A86" w14:textId="77777777" w:rsidR="00000000" w:rsidRDefault="00562CAE">
      <w:pPr>
        <w:pStyle w:val="Heading3"/>
        <w:divId w:val="1221556325"/>
        <w:rPr>
          <w:rFonts w:eastAsia="Times New Roman"/>
          <w:lang w:val="en"/>
        </w:rPr>
      </w:pPr>
      <w:bookmarkStart w:id="37" w:name="rfc.section.2.1"/>
      <w:bookmarkEnd w:id="37"/>
      <w:r>
        <w:rPr>
          <w:rFonts w:eastAsia="Times New Roman"/>
          <w:lang w:val="en"/>
        </w:rPr>
        <w:t xml:space="preserve">2.1.  </w:t>
      </w:r>
      <w:r>
        <w:rPr>
          <w:rFonts w:eastAsia="Times New Roman"/>
          <w:lang w:val="en"/>
        </w:rPr>
        <w:t>Authentication using the Authorization Code Flow</w:t>
      </w:r>
    </w:p>
    <w:p w14:paraId="6B313DAB"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This section describes how to perform authentication using the Authorization Code Flow. When using the Authorization Code Flow, all tokens are returned from the Token Endpoint. </w:t>
      </w:r>
    </w:p>
    <w:p w14:paraId="5B17C4E7" w14:textId="77777777" w:rsidR="00000000" w:rsidRDefault="00562CAE">
      <w:pPr>
        <w:pStyle w:val="NormalWeb"/>
        <w:divId w:val="1221556325"/>
        <w:rPr>
          <w:rFonts w:ascii="Verdana" w:hAnsi="Verdana"/>
          <w:color w:val="000000"/>
          <w:lang w:val="en"/>
        </w:rPr>
      </w:pPr>
      <w:r>
        <w:rPr>
          <w:rFonts w:ascii="Verdana" w:hAnsi="Verdana"/>
          <w:color w:val="000000"/>
          <w:lang w:val="en"/>
        </w:rPr>
        <w:t>The Authorization Code Flow r</w:t>
      </w:r>
      <w:r>
        <w:rPr>
          <w:rFonts w:ascii="Verdana" w:hAnsi="Verdana"/>
          <w:color w:val="000000"/>
          <w:lang w:val="en"/>
        </w:rPr>
        <w:t>eturns an Authorization Code to the Client, which can then exchange it for an Access Token directly. This provides the benefit of not exposing the Access Token to the Resource Owner and possibly other malicious applications with access to the Resource Owne</w:t>
      </w:r>
      <w:r>
        <w:rPr>
          <w:rFonts w:ascii="Verdana" w:hAnsi="Verdana"/>
          <w:color w:val="000000"/>
          <w:lang w:val="en"/>
        </w:rPr>
        <w:t>r's User-Agent. The Authorization Server can also authenticate the Client before exchanging the Authorization Code for an Access Token. The Authorization Code flow is suitable for Clients that can securely maintain a Client Secret between themselves and th</w:t>
      </w:r>
      <w:r>
        <w:rPr>
          <w:rFonts w:ascii="Verdana" w:hAnsi="Verdana"/>
          <w:color w:val="000000"/>
          <w:lang w:val="en"/>
        </w:rPr>
        <w:t xml:space="preserve">e Authorization Server. </w:t>
      </w:r>
    </w:p>
    <w:p w14:paraId="39E9AE75" w14:textId="77777777" w:rsidR="00000000" w:rsidRDefault="00562CAE">
      <w:pPr>
        <w:spacing w:before="0" w:beforeAutospacing="0" w:after="0" w:afterAutospacing="0"/>
        <w:divId w:val="1221556325"/>
        <w:rPr>
          <w:rFonts w:ascii="Verdana" w:eastAsia="Times New Roman" w:hAnsi="Verdana"/>
          <w:color w:val="000000"/>
          <w:lang w:val="en"/>
        </w:rPr>
      </w:pPr>
      <w:bookmarkStart w:id="38" w:name="CodeFlowSteps"/>
      <w:bookmarkEnd w:id="38"/>
    </w:p>
    <w:p w14:paraId="54D67E7E"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32"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258E6DB1" w14:textId="77777777">
        <w:trPr>
          <w:divId w:val="1221556325"/>
          <w:trHeight w:val="225"/>
          <w:tblCellSpacing w:w="15" w:type="dxa"/>
        </w:trPr>
        <w:tc>
          <w:tcPr>
            <w:tcW w:w="450" w:type="dxa"/>
            <w:shd w:val="clear" w:color="auto" w:fill="990000"/>
            <w:vAlign w:val="center"/>
            <w:hideMark/>
          </w:tcPr>
          <w:p w14:paraId="43BF8642"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6412DF5D" w14:textId="77777777" w:rsidR="00000000" w:rsidRDefault="00562CAE">
      <w:pPr>
        <w:pStyle w:val="Heading3"/>
        <w:divId w:val="1221556325"/>
        <w:rPr>
          <w:rFonts w:eastAsia="Times New Roman"/>
          <w:lang w:val="en"/>
        </w:rPr>
      </w:pPr>
      <w:bookmarkStart w:id="39" w:name="rfc.section.2.1.1"/>
      <w:bookmarkEnd w:id="39"/>
      <w:r>
        <w:rPr>
          <w:rFonts w:eastAsia="Times New Roman"/>
          <w:lang w:val="en"/>
        </w:rPr>
        <w:t>2.1.1.  Autho</w:t>
      </w:r>
      <w:r>
        <w:rPr>
          <w:rFonts w:eastAsia="Times New Roman"/>
          <w:lang w:val="en"/>
        </w:rPr>
        <w:t>rization Code Flow Steps</w:t>
      </w:r>
    </w:p>
    <w:p w14:paraId="430FD83D"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Authorization Code Flow goes through the following steps. </w:t>
      </w:r>
    </w:p>
    <w:p w14:paraId="51E773C0" w14:textId="77777777" w:rsidR="00000000" w:rsidRDefault="00562CAE">
      <w:pPr>
        <w:numPr>
          <w:ilvl w:val="0"/>
          <w:numId w:val="2"/>
        </w:numPr>
        <w:ind w:left="1680" w:right="960"/>
        <w:divId w:val="1221556325"/>
        <w:rPr>
          <w:rFonts w:ascii="Verdana" w:eastAsia="Times New Roman" w:hAnsi="Verdana"/>
          <w:color w:val="000000"/>
          <w:lang w:val="en"/>
        </w:rPr>
        <w:pPrChange w:id="40" w:author="mbj" w:date="2013-10-18T18:06:00Z">
          <w:pPr>
            <w:numPr>
              <w:numId w:val="84"/>
            </w:numPr>
            <w:tabs>
              <w:tab w:val="num" w:pos="720"/>
            </w:tabs>
            <w:ind w:left="720" w:right="960" w:hanging="360"/>
            <w:divId w:val="1221556325"/>
          </w:pPr>
        </w:pPrChange>
      </w:pPr>
      <w:r>
        <w:rPr>
          <w:rFonts w:ascii="Verdana" w:eastAsia="Times New Roman" w:hAnsi="Verdana"/>
          <w:color w:val="000000"/>
          <w:lang w:val="en"/>
        </w:rPr>
        <w:t xml:space="preserve">Client prepares an Authorization Request containing the desired request parameters. </w:t>
      </w:r>
    </w:p>
    <w:p w14:paraId="3750738D" w14:textId="77777777" w:rsidR="00000000" w:rsidRDefault="00562CAE">
      <w:pPr>
        <w:numPr>
          <w:ilvl w:val="0"/>
          <w:numId w:val="2"/>
        </w:numPr>
        <w:ind w:left="1680" w:right="960"/>
        <w:divId w:val="1221556325"/>
        <w:rPr>
          <w:rFonts w:ascii="Verdana" w:eastAsia="Times New Roman" w:hAnsi="Verdana"/>
          <w:color w:val="000000"/>
          <w:lang w:val="en"/>
        </w:rPr>
        <w:pPrChange w:id="41" w:author="mbj" w:date="2013-10-18T18:06:00Z">
          <w:pPr>
            <w:numPr>
              <w:numId w:val="84"/>
            </w:numPr>
            <w:tabs>
              <w:tab w:val="num" w:pos="720"/>
            </w:tabs>
            <w:ind w:left="720" w:right="960" w:hanging="360"/>
            <w:divId w:val="1221556325"/>
          </w:pPr>
        </w:pPrChange>
      </w:pPr>
      <w:r>
        <w:rPr>
          <w:rFonts w:ascii="Verdana" w:eastAsia="Times New Roman" w:hAnsi="Verdana"/>
          <w:color w:val="000000"/>
          <w:lang w:val="en"/>
        </w:rPr>
        <w:t xml:space="preserve">Client sends a request to the Authorization Server. </w:t>
      </w:r>
    </w:p>
    <w:p w14:paraId="246DCA28" w14:textId="77777777" w:rsidR="00000000" w:rsidRDefault="00562CAE">
      <w:pPr>
        <w:numPr>
          <w:ilvl w:val="0"/>
          <w:numId w:val="2"/>
        </w:numPr>
        <w:ind w:left="1680" w:right="960"/>
        <w:divId w:val="1221556325"/>
        <w:rPr>
          <w:rFonts w:ascii="Verdana" w:eastAsia="Times New Roman" w:hAnsi="Verdana"/>
          <w:color w:val="000000"/>
          <w:lang w:val="en"/>
        </w:rPr>
        <w:pPrChange w:id="42" w:author="mbj" w:date="2013-10-18T18:06:00Z">
          <w:pPr>
            <w:numPr>
              <w:numId w:val="84"/>
            </w:numPr>
            <w:tabs>
              <w:tab w:val="num" w:pos="720"/>
            </w:tabs>
            <w:ind w:left="720" w:right="960" w:hanging="360"/>
            <w:divId w:val="1221556325"/>
          </w:pPr>
        </w:pPrChange>
      </w:pPr>
      <w:r>
        <w:rPr>
          <w:rFonts w:ascii="Verdana" w:eastAsia="Times New Roman" w:hAnsi="Verdana"/>
          <w:color w:val="000000"/>
          <w:lang w:val="en"/>
        </w:rPr>
        <w:t xml:space="preserve">Authorization Server Authenticates the End-User. </w:t>
      </w:r>
    </w:p>
    <w:p w14:paraId="22F12385" w14:textId="77777777" w:rsidR="00000000" w:rsidRDefault="00562CAE">
      <w:pPr>
        <w:numPr>
          <w:ilvl w:val="0"/>
          <w:numId w:val="2"/>
        </w:numPr>
        <w:ind w:left="1680" w:right="960"/>
        <w:divId w:val="1221556325"/>
        <w:rPr>
          <w:rFonts w:ascii="Verdana" w:eastAsia="Times New Roman" w:hAnsi="Verdana"/>
          <w:color w:val="000000"/>
          <w:lang w:val="en"/>
        </w:rPr>
        <w:pPrChange w:id="43" w:author="mbj" w:date="2013-10-18T18:06:00Z">
          <w:pPr>
            <w:numPr>
              <w:numId w:val="84"/>
            </w:numPr>
            <w:tabs>
              <w:tab w:val="num" w:pos="720"/>
            </w:tabs>
            <w:ind w:left="720" w:right="960" w:hanging="360"/>
            <w:divId w:val="1221556325"/>
          </w:pPr>
        </w:pPrChange>
      </w:pPr>
      <w:r>
        <w:rPr>
          <w:rFonts w:ascii="Verdana" w:eastAsia="Times New Roman" w:hAnsi="Verdana"/>
          <w:color w:val="000000"/>
          <w:lang w:val="en"/>
        </w:rPr>
        <w:t xml:space="preserve">Authorization Server obtains End-User Consent/Authorization. </w:t>
      </w:r>
    </w:p>
    <w:p w14:paraId="17EC67A1" w14:textId="77777777" w:rsidR="00000000" w:rsidRDefault="00562CAE">
      <w:pPr>
        <w:numPr>
          <w:ilvl w:val="0"/>
          <w:numId w:val="2"/>
        </w:numPr>
        <w:ind w:left="1680" w:right="960"/>
        <w:divId w:val="1221556325"/>
        <w:rPr>
          <w:rFonts w:ascii="Verdana" w:eastAsia="Times New Roman" w:hAnsi="Verdana"/>
          <w:color w:val="000000"/>
          <w:lang w:val="en"/>
        </w:rPr>
        <w:pPrChange w:id="44" w:author="mbj" w:date="2013-10-18T18:06:00Z">
          <w:pPr>
            <w:numPr>
              <w:numId w:val="84"/>
            </w:numPr>
            <w:tabs>
              <w:tab w:val="num" w:pos="720"/>
            </w:tabs>
            <w:ind w:left="720" w:right="960" w:hanging="360"/>
            <w:divId w:val="1221556325"/>
          </w:pPr>
        </w:pPrChange>
      </w:pPr>
      <w:r>
        <w:rPr>
          <w:rFonts w:ascii="Verdana" w:eastAsia="Times New Roman" w:hAnsi="Verdana"/>
          <w:color w:val="000000"/>
          <w:lang w:val="en"/>
        </w:rPr>
        <w:t xml:space="preserve">Authorization Server sends the End-User back to the Client with an Authorization Code. </w:t>
      </w:r>
    </w:p>
    <w:p w14:paraId="63505BCF" w14:textId="77777777" w:rsidR="00000000" w:rsidRDefault="00562CAE">
      <w:pPr>
        <w:numPr>
          <w:ilvl w:val="0"/>
          <w:numId w:val="2"/>
        </w:numPr>
        <w:ind w:left="1680" w:right="960"/>
        <w:divId w:val="1221556325"/>
        <w:rPr>
          <w:rFonts w:ascii="Verdana" w:eastAsia="Times New Roman" w:hAnsi="Verdana"/>
          <w:color w:val="000000"/>
          <w:lang w:val="en"/>
        </w:rPr>
        <w:pPrChange w:id="45" w:author="mbj" w:date="2013-10-18T18:06:00Z">
          <w:pPr>
            <w:numPr>
              <w:numId w:val="84"/>
            </w:numPr>
            <w:tabs>
              <w:tab w:val="num" w:pos="720"/>
            </w:tabs>
            <w:ind w:left="720" w:right="960" w:hanging="360"/>
            <w:divId w:val="1221556325"/>
          </w:pPr>
        </w:pPrChange>
      </w:pPr>
      <w:r>
        <w:rPr>
          <w:rFonts w:ascii="Verdana" w:eastAsia="Times New Roman" w:hAnsi="Verdana"/>
          <w:color w:val="000000"/>
          <w:lang w:val="en"/>
        </w:rPr>
        <w:t xml:space="preserve">Client requests a response using the Authorization Code </w:t>
      </w:r>
      <w:r>
        <w:rPr>
          <w:rFonts w:ascii="Verdana" w:eastAsia="Times New Roman" w:hAnsi="Verdana"/>
          <w:color w:val="000000"/>
          <w:lang w:val="en"/>
        </w:rPr>
        <w:t xml:space="preserve">at the Token Endpoint. </w:t>
      </w:r>
    </w:p>
    <w:p w14:paraId="1CDF099D" w14:textId="77777777" w:rsidR="00000000" w:rsidRDefault="00562CAE">
      <w:pPr>
        <w:numPr>
          <w:ilvl w:val="0"/>
          <w:numId w:val="2"/>
        </w:numPr>
        <w:ind w:left="1680" w:right="960"/>
        <w:divId w:val="1221556325"/>
        <w:rPr>
          <w:rFonts w:ascii="Verdana" w:eastAsia="Times New Roman" w:hAnsi="Verdana"/>
          <w:color w:val="000000"/>
          <w:lang w:val="en"/>
        </w:rPr>
        <w:pPrChange w:id="46" w:author="mbj" w:date="2013-10-18T18:06:00Z">
          <w:pPr>
            <w:numPr>
              <w:numId w:val="84"/>
            </w:numPr>
            <w:tabs>
              <w:tab w:val="num" w:pos="720"/>
            </w:tabs>
            <w:ind w:left="720" w:right="960" w:hanging="360"/>
            <w:divId w:val="1221556325"/>
          </w:pPr>
        </w:pPrChange>
      </w:pPr>
      <w:r>
        <w:rPr>
          <w:rFonts w:ascii="Verdana" w:eastAsia="Times New Roman" w:hAnsi="Verdana"/>
          <w:color w:val="000000"/>
          <w:lang w:val="en"/>
        </w:rPr>
        <w:t xml:space="preserve">Client receives a response that contains an ID Token and Access Token in the response body. </w:t>
      </w:r>
    </w:p>
    <w:p w14:paraId="338097B7" w14:textId="77777777" w:rsidR="00000000" w:rsidRDefault="00562CAE">
      <w:pPr>
        <w:numPr>
          <w:ilvl w:val="0"/>
          <w:numId w:val="2"/>
        </w:numPr>
        <w:ind w:left="1680" w:right="960"/>
        <w:divId w:val="1221556325"/>
        <w:rPr>
          <w:rFonts w:ascii="Verdana" w:eastAsia="Times New Roman" w:hAnsi="Verdana"/>
          <w:color w:val="000000"/>
          <w:lang w:val="en"/>
        </w:rPr>
        <w:pPrChange w:id="47" w:author="mbj" w:date="2013-10-18T18:06:00Z">
          <w:pPr>
            <w:numPr>
              <w:numId w:val="84"/>
            </w:numPr>
            <w:tabs>
              <w:tab w:val="num" w:pos="720"/>
            </w:tabs>
            <w:ind w:left="720" w:right="960" w:hanging="360"/>
            <w:divId w:val="1221556325"/>
          </w:pPr>
        </w:pPrChange>
      </w:pPr>
      <w:r>
        <w:rPr>
          <w:rFonts w:ascii="Verdana" w:eastAsia="Times New Roman" w:hAnsi="Verdana"/>
          <w:color w:val="000000"/>
          <w:lang w:val="en"/>
        </w:rPr>
        <w:t xml:space="preserve">Client validates the tokens and retrieves the End-User's subject identifier. </w:t>
      </w:r>
    </w:p>
    <w:p w14:paraId="67490C7D" w14:textId="77777777" w:rsidR="00000000" w:rsidRDefault="00562CAE">
      <w:pPr>
        <w:spacing w:before="0" w:beforeAutospacing="0" w:after="0" w:afterAutospacing="0"/>
        <w:divId w:val="1221556325"/>
        <w:rPr>
          <w:rFonts w:ascii="Verdana" w:eastAsia="Times New Roman" w:hAnsi="Verdana"/>
          <w:color w:val="000000"/>
          <w:lang w:val="en"/>
        </w:rPr>
      </w:pPr>
      <w:bookmarkStart w:id="48" w:name="AuthorizationEndpoint"/>
      <w:bookmarkEnd w:id="48"/>
    </w:p>
    <w:p w14:paraId="7870FC69"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33"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3659D9E9" w14:textId="77777777">
        <w:trPr>
          <w:divId w:val="1221556325"/>
          <w:trHeight w:val="225"/>
          <w:tblCellSpacing w:w="15" w:type="dxa"/>
        </w:trPr>
        <w:tc>
          <w:tcPr>
            <w:tcW w:w="450" w:type="dxa"/>
            <w:shd w:val="clear" w:color="auto" w:fill="990000"/>
            <w:vAlign w:val="center"/>
            <w:hideMark/>
          </w:tcPr>
          <w:p w14:paraId="219042A8"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30097FEF" w14:textId="77777777" w:rsidR="00000000" w:rsidRDefault="00562CAE">
      <w:pPr>
        <w:pStyle w:val="Heading3"/>
        <w:divId w:val="1221556325"/>
        <w:rPr>
          <w:rFonts w:eastAsia="Times New Roman"/>
          <w:lang w:val="en"/>
        </w:rPr>
      </w:pPr>
      <w:bookmarkStart w:id="49" w:name="rfc.section.2.1.2"/>
      <w:bookmarkEnd w:id="49"/>
      <w:r>
        <w:rPr>
          <w:rFonts w:eastAsia="Times New Roman"/>
          <w:lang w:val="en"/>
        </w:rPr>
        <w:t>2.1.2.  Authorization Endpoint</w:t>
      </w:r>
    </w:p>
    <w:p w14:paraId="777DC7D1" w14:textId="77777777" w:rsidR="00000000" w:rsidRDefault="00562CAE">
      <w:pPr>
        <w:pStyle w:val="NormalWeb"/>
        <w:divId w:val="1221556325"/>
        <w:rPr>
          <w:rFonts w:ascii="Verdana" w:hAnsi="Verdana"/>
          <w:color w:val="000000"/>
          <w:lang w:val="en"/>
        </w:rPr>
      </w:pPr>
      <w:r>
        <w:rPr>
          <w:rFonts w:ascii="Verdana" w:hAnsi="Verdana"/>
          <w:color w:val="000000"/>
          <w:lang w:val="en"/>
        </w:rPr>
        <w:t>The Authorization Endpoint performs authentica</w:t>
      </w:r>
      <w:r>
        <w:rPr>
          <w:rFonts w:ascii="Verdana" w:hAnsi="Verdana"/>
          <w:color w:val="000000"/>
          <w:lang w:val="en"/>
        </w:rPr>
        <w:t>tion of the End-User and requests authorization from the End-User to release information to an OpenID Connect Relying Party (Client). When an End-User accesses a Relying Party application that requires the End-User's identity and other information, it send</w:t>
      </w:r>
      <w:r>
        <w:rPr>
          <w:rFonts w:ascii="Verdana" w:hAnsi="Verdana"/>
          <w:color w:val="000000"/>
          <w:lang w:val="en"/>
        </w:rPr>
        <w:t xml:space="preserve">s the User-Agent to the Authorization Server's Authorization Endpoint for authentication and authorization. </w:t>
      </w:r>
    </w:p>
    <w:p w14:paraId="2F678E85" w14:textId="77777777" w:rsidR="00000000" w:rsidRDefault="00562CAE">
      <w:pPr>
        <w:spacing w:before="0" w:beforeAutospacing="0" w:after="0" w:afterAutospacing="0"/>
        <w:divId w:val="1221556325"/>
        <w:rPr>
          <w:rFonts w:ascii="Verdana" w:eastAsia="Times New Roman" w:hAnsi="Verdana"/>
          <w:color w:val="000000"/>
          <w:lang w:val="en"/>
        </w:rPr>
      </w:pPr>
      <w:bookmarkStart w:id="50" w:name="AuthorizationRequest"/>
      <w:bookmarkEnd w:id="50"/>
    </w:p>
    <w:p w14:paraId="32D345E1"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34"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4106FDB5" w14:textId="77777777">
        <w:trPr>
          <w:divId w:val="1221556325"/>
          <w:trHeight w:val="225"/>
          <w:tblCellSpacing w:w="15" w:type="dxa"/>
        </w:trPr>
        <w:tc>
          <w:tcPr>
            <w:tcW w:w="450" w:type="dxa"/>
            <w:shd w:val="clear" w:color="auto" w:fill="990000"/>
            <w:vAlign w:val="center"/>
            <w:hideMark/>
          </w:tcPr>
          <w:p w14:paraId="6E2CA01A"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443FD0C3" w14:textId="77777777" w:rsidR="00000000" w:rsidRDefault="00562CAE">
      <w:pPr>
        <w:pStyle w:val="Heading3"/>
        <w:divId w:val="1221556325"/>
        <w:rPr>
          <w:rFonts w:eastAsia="Times New Roman"/>
          <w:lang w:val="en"/>
        </w:rPr>
      </w:pPr>
      <w:bookmarkStart w:id="51" w:name="rfc.section.2.1.2.1"/>
      <w:bookmarkEnd w:id="51"/>
      <w:r>
        <w:rPr>
          <w:rFonts w:eastAsia="Times New Roman"/>
          <w:lang w:val="en"/>
        </w:rPr>
        <w:t>2.1.2.1.  Authorization Request</w:t>
      </w:r>
    </w:p>
    <w:p w14:paraId="5F3891AB"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the Client wishes to access a Protected Resource and the </w:t>
      </w:r>
      <w:r>
        <w:rPr>
          <w:rFonts w:ascii="Verdana" w:hAnsi="Verdana"/>
          <w:color w:val="000000"/>
          <w:lang w:val="en"/>
        </w:rPr>
        <w:t xml:space="preserve">End-User Authorization has not yet been obtained, the Client prepares an Authorization Request to the Authorization Endpoint. </w:t>
      </w:r>
    </w:p>
    <w:p w14:paraId="18393C3E"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An Authorization Request is a message sent from an RP to the OP's Authorization Endpoint. It is an extended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Authorization Request. Section 4.1.1 and 4.2.1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w:t>
      </w:r>
      <w:r>
        <w:rPr>
          <w:rFonts w:ascii="Verdana" w:hAnsi="Verdana"/>
          <w:color w:val="000000"/>
          <w:lang w:val="en"/>
        </w:rPr>
        <w:t xml:space="preserve">[RFC6749] define the OAuth 2.0 Authorization Request parameters. </w:t>
      </w:r>
    </w:p>
    <w:p w14:paraId="66C8D84F"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Communication with the Authorization Endpoint MUST utilize TLS. See </w:t>
      </w:r>
      <w:hyperlink w:anchor="TLSRequirements" w:history="1">
        <w:r>
          <w:rPr>
            <w:rStyle w:val="Hyperlink"/>
            <w:rFonts w:ascii="Verdana" w:hAnsi="Verdana"/>
            <w:u w:val="none"/>
            <w:lang w:val="en"/>
          </w:rPr>
          <w:t>Section 15.17</w:t>
        </w:r>
        <w:r>
          <w:rPr>
            <w:rStyle w:val="Hyperlink"/>
            <w:rFonts w:ascii="Verdana" w:hAnsi="Verdana"/>
            <w:vanish/>
            <w:u w:val="none"/>
            <w:lang w:val="en"/>
          </w:rPr>
          <w:t xml:space="preserve"> (TLS Requirements)</w:t>
        </w:r>
      </w:hyperlink>
      <w:r>
        <w:rPr>
          <w:rFonts w:ascii="Verdana" w:hAnsi="Verdana"/>
          <w:color w:val="000000"/>
          <w:lang w:val="en"/>
        </w:rPr>
        <w:t xml:space="preserve"> for more information on using TLS. </w:t>
      </w:r>
    </w:p>
    <w:p w14:paraId="421F3AF9" w14:textId="77777777" w:rsidR="00000000" w:rsidRDefault="00562CAE">
      <w:pPr>
        <w:pStyle w:val="NormalWeb"/>
        <w:divId w:val="1221556325"/>
        <w:rPr>
          <w:rFonts w:ascii="Verdana" w:hAnsi="Verdana"/>
          <w:color w:val="000000"/>
          <w:lang w:val="en"/>
        </w:rPr>
      </w:pPr>
      <w:r>
        <w:rPr>
          <w:rFonts w:ascii="Verdana" w:hAnsi="Verdana"/>
          <w:color w:val="000000"/>
          <w:lang w:val="en"/>
        </w:rPr>
        <w:t>Authorization S</w:t>
      </w:r>
      <w:r>
        <w:rPr>
          <w:rFonts w:ascii="Verdana" w:hAnsi="Verdana"/>
          <w:color w:val="000000"/>
          <w:lang w:val="en"/>
        </w:rPr>
        <w:t xml:space="preserve">ervers MUST support the use of the HTTP </w:t>
      </w:r>
      <w:r>
        <w:rPr>
          <w:rStyle w:val="HTMLTypewriter"/>
          <w:lang w:val="en"/>
        </w:rPr>
        <w:t>GET</w:t>
      </w:r>
      <w:r>
        <w:rPr>
          <w:rFonts w:ascii="Verdana" w:hAnsi="Verdana"/>
          <w:color w:val="000000"/>
          <w:lang w:val="en"/>
        </w:rPr>
        <w:t xml:space="preserve"> and </w:t>
      </w:r>
      <w:r>
        <w:rPr>
          <w:rStyle w:val="HTMLTypewriter"/>
          <w:lang w:val="en"/>
        </w:rPr>
        <w:t>POST</w:t>
      </w:r>
      <w:r>
        <w:rPr>
          <w:rFonts w:ascii="Verdana" w:hAnsi="Verdana"/>
          <w:color w:val="000000"/>
          <w:lang w:val="en"/>
        </w:rPr>
        <w:t xml:space="preserve"> methods defined in </w:t>
      </w:r>
      <w:hyperlink w:anchor="RFC2616" w:history="1">
        <w:r>
          <w:rPr>
            <w:rStyle w:val="Hyperlink"/>
            <w:rFonts w:ascii="Verdana" w:hAnsi="Verdana"/>
            <w:u w:val="none"/>
            <w:lang w:val="en"/>
          </w:rPr>
          <w:t>RFC 2616</w:t>
        </w:r>
        <w:r>
          <w:rPr>
            <w:rStyle w:val="Hyperlink"/>
            <w:rFonts w:ascii="Verdana" w:hAnsi="Verdana"/>
            <w:vanish/>
            <w:u w:val="none"/>
            <w:lang w:val="en"/>
          </w:rPr>
          <w:t xml:space="preserve"> (Fielding, R., Gettys, J., Mogul, J., Frystyk, H., Masinter, L., Leach, P., and T. Berners-Lee, “Hypertext Transfer Protocol -- HTTP/1.1,” June 1</w:t>
        </w:r>
        <w:r>
          <w:rPr>
            <w:rStyle w:val="Hyperlink"/>
            <w:rFonts w:ascii="Verdana" w:hAnsi="Verdana"/>
            <w:vanish/>
            <w:u w:val="none"/>
            <w:lang w:val="en"/>
          </w:rPr>
          <w:t>999.)</w:t>
        </w:r>
      </w:hyperlink>
      <w:r>
        <w:rPr>
          <w:rFonts w:ascii="Verdana" w:hAnsi="Verdana"/>
          <w:color w:val="000000"/>
          <w:lang w:val="en"/>
        </w:rPr>
        <w:t xml:space="preserve"> [RFC2616] at the Authorization Endpoint. </w:t>
      </w:r>
    </w:p>
    <w:p w14:paraId="432627FE"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Clients MAY use the HTTP </w:t>
      </w:r>
      <w:r>
        <w:rPr>
          <w:rStyle w:val="HTMLTypewriter"/>
          <w:lang w:val="en"/>
        </w:rPr>
        <w:t>GET</w:t>
      </w:r>
      <w:r>
        <w:rPr>
          <w:rFonts w:ascii="Verdana" w:hAnsi="Verdana"/>
          <w:color w:val="000000"/>
          <w:lang w:val="en"/>
        </w:rPr>
        <w:t xml:space="preserve"> or </w:t>
      </w:r>
      <w:r>
        <w:rPr>
          <w:rStyle w:val="HTMLTypewriter"/>
          <w:lang w:val="en"/>
        </w:rPr>
        <w:t>POST</w:t>
      </w:r>
      <w:r>
        <w:rPr>
          <w:rFonts w:ascii="Verdana" w:hAnsi="Verdana"/>
          <w:color w:val="000000"/>
          <w:lang w:val="en"/>
        </w:rPr>
        <w:t xml:space="preserve"> methods to send the Authorization Request to the Authorization Server. If using the HTTP </w:t>
      </w:r>
      <w:r>
        <w:rPr>
          <w:rStyle w:val="HTMLTypewriter"/>
          <w:lang w:val="en"/>
        </w:rPr>
        <w:t>GET</w:t>
      </w:r>
      <w:r>
        <w:rPr>
          <w:rFonts w:ascii="Verdana" w:hAnsi="Verdana"/>
          <w:color w:val="000000"/>
          <w:lang w:val="en"/>
        </w:rPr>
        <w:t xml:space="preserve"> method, the request parameters are serialized using URI Query String Serializa</w:t>
      </w:r>
      <w:r>
        <w:rPr>
          <w:rFonts w:ascii="Verdana" w:hAnsi="Verdana"/>
          <w:color w:val="000000"/>
          <w:lang w:val="en"/>
        </w:rPr>
        <w:t xml:space="preserve">tion, per </w:t>
      </w:r>
      <w:hyperlink w:anchor="QuerySerialization" w:history="1">
        <w:r>
          <w:rPr>
            <w:rStyle w:val="Hyperlink"/>
            <w:rFonts w:ascii="Verdana" w:hAnsi="Verdana"/>
            <w:u w:val="none"/>
            <w:lang w:val="en"/>
          </w:rPr>
          <w:t>Section 12.1</w:t>
        </w:r>
        <w:r>
          <w:rPr>
            <w:rStyle w:val="Hyperlink"/>
            <w:rFonts w:ascii="Verdana" w:hAnsi="Verdana"/>
            <w:vanish/>
            <w:u w:val="none"/>
            <w:lang w:val="en"/>
          </w:rPr>
          <w:t xml:space="preserve"> (Query String Serialization)</w:t>
        </w:r>
      </w:hyperlink>
      <w:r>
        <w:rPr>
          <w:rFonts w:ascii="Verdana" w:hAnsi="Verdana"/>
          <w:color w:val="000000"/>
          <w:lang w:val="en"/>
        </w:rPr>
        <w:t xml:space="preserve">. If using the HTTP </w:t>
      </w:r>
      <w:r>
        <w:rPr>
          <w:rStyle w:val="HTMLTypewriter"/>
          <w:lang w:val="en"/>
        </w:rPr>
        <w:t>POST</w:t>
      </w:r>
      <w:r>
        <w:rPr>
          <w:rFonts w:ascii="Verdana" w:hAnsi="Verdana"/>
          <w:color w:val="000000"/>
          <w:lang w:val="en"/>
        </w:rPr>
        <w:t xml:space="preserve"> method, the request parameters are serialized using Form Serialization, per </w:t>
      </w:r>
      <w:hyperlink w:anchor="FormSerialization" w:history="1">
        <w:r>
          <w:rPr>
            <w:rStyle w:val="Hyperlink"/>
            <w:rFonts w:ascii="Verdana" w:hAnsi="Verdana"/>
            <w:u w:val="none"/>
            <w:lang w:val="en"/>
          </w:rPr>
          <w:t>Section 12.2</w:t>
        </w:r>
        <w:r>
          <w:rPr>
            <w:rStyle w:val="Hyperlink"/>
            <w:rFonts w:ascii="Verdana" w:hAnsi="Verdana"/>
            <w:vanish/>
            <w:u w:val="none"/>
            <w:lang w:val="en"/>
          </w:rPr>
          <w:t xml:space="preserve"> (Form Seri</w:t>
        </w:r>
        <w:r>
          <w:rPr>
            <w:rStyle w:val="Hyperlink"/>
            <w:rFonts w:ascii="Verdana" w:hAnsi="Verdana"/>
            <w:vanish/>
            <w:u w:val="none"/>
            <w:lang w:val="en"/>
          </w:rPr>
          <w:t>alization)</w:t>
        </w:r>
      </w:hyperlink>
      <w:r>
        <w:rPr>
          <w:rFonts w:ascii="Verdana" w:hAnsi="Verdana"/>
          <w:color w:val="000000"/>
          <w:lang w:val="en"/>
        </w:rPr>
        <w:t xml:space="preserve">. </w:t>
      </w:r>
    </w:p>
    <w:p w14:paraId="29D90455"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OpenID Connect uses the following OAuth 2.0 request parameters with the Authorization Code Flow: </w:t>
      </w:r>
    </w:p>
    <w:p w14:paraId="0587E82E" w14:textId="77777777" w:rsidR="00000000" w:rsidRDefault="00562CAE" w:rsidP="00562CAE">
      <w:pPr>
        <w:spacing w:beforeAutospacing="0" w:after="0" w:afterAutospacing="0"/>
        <w:ind w:left="1200" w:right="1200"/>
        <w:divId w:val="153766343"/>
        <w:rPr>
          <w:rFonts w:ascii="Verdana" w:eastAsia="Times New Roman" w:hAnsi="Verdana"/>
          <w:color w:val="000000"/>
          <w:lang w:val="en"/>
        </w:rPr>
      </w:pPr>
      <w:r>
        <w:rPr>
          <w:rFonts w:ascii="Verdana" w:eastAsia="Times New Roman" w:hAnsi="Verdana"/>
          <w:color w:val="000000"/>
          <w:lang w:val="en"/>
        </w:rPr>
        <w:t>scope</w:t>
      </w:r>
    </w:p>
    <w:p w14:paraId="49E2E222" w14:textId="77777777" w:rsidR="00000000" w:rsidRDefault="00562CAE" w:rsidP="00562CAE">
      <w:pPr>
        <w:spacing w:before="0" w:beforeAutospacing="0" w:after="0" w:afterAutospacing="0"/>
        <w:ind w:left="1920" w:right="1200"/>
        <w:divId w:val="153766343"/>
        <w:rPr>
          <w:rFonts w:ascii="Verdana" w:eastAsia="Times New Roman" w:hAnsi="Verdana"/>
          <w:color w:val="000000"/>
          <w:lang w:val="en"/>
        </w:rPr>
      </w:pPr>
      <w:r>
        <w:rPr>
          <w:rFonts w:ascii="Verdana" w:eastAsia="Times New Roman" w:hAnsi="Verdana"/>
          <w:color w:val="000000"/>
          <w:lang w:val="en"/>
        </w:rPr>
        <w:t xml:space="preserve">REQUIRED. OAuth 2.0 scope values. OpenID Connect requests MUST contain the </w:t>
      </w:r>
      <w:r>
        <w:rPr>
          <w:rStyle w:val="HTMLTypewriter"/>
          <w:lang w:val="en"/>
        </w:rPr>
        <w:t>openid</w:t>
      </w:r>
      <w:r>
        <w:rPr>
          <w:rFonts w:ascii="Verdana" w:eastAsia="Times New Roman" w:hAnsi="Verdana"/>
          <w:color w:val="000000"/>
          <w:lang w:val="en"/>
        </w:rPr>
        <w:t xml:space="preserve"> scope value. Other scope values MAY be present. See Secti</w:t>
      </w:r>
      <w:r>
        <w:rPr>
          <w:rFonts w:ascii="Verdana" w:eastAsia="Times New Roman" w:hAnsi="Verdana"/>
          <w:color w:val="000000"/>
          <w:lang w:val="en"/>
        </w:rPr>
        <w:t xml:space="preserve">ons </w:t>
      </w:r>
      <w:hyperlink w:anchor="ScopeClaims" w:history="1">
        <w:r>
          <w:rPr>
            <w:rStyle w:val="Hyperlink"/>
            <w:rFonts w:ascii="Verdana" w:eastAsia="Times New Roman" w:hAnsi="Verdana"/>
            <w:u w:val="none"/>
            <w:lang w:val="en"/>
          </w:rPr>
          <w:t>4.1</w:t>
        </w:r>
        <w:r>
          <w:rPr>
            <w:rStyle w:val="Hyperlink"/>
            <w:rFonts w:ascii="Verdana" w:eastAsia="Times New Roman" w:hAnsi="Verdana"/>
            <w:vanish/>
            <w:u w:val="none"/>
            <w:lang w:val="en"/>
          </w:rPr>
          <w:t xml:space="preserve"> (Requesting Claims using Scope Values)</w:t>
        </w:r>
      </w:hyperlink>
      <w:r>
        <w:rPr>
          <w:rFonts w:ascii="Verdana" w:eastAsia="Times New Roman" w:hAnsi="Verdana"/>
          <w:color w:val="000000"/>
          <w:lang w:val="en"/>
        </w:rPr>
        <w:t xml:space="preserve"> and </w:t>
      </w:r>
      <w:hyperlink w:anchor="OfflineAccess" w:history="1">
        <w:r>
          <w:rPr>
            <w:rStyle w:val="Hyperlink"/>
            <w:rFonts w:ascii="Verdana" w:eastAsia="Times New Roman" w:hAnsi="Verdana"/>
            <w:u w:val="none"/>
            <w:lang w:val="en"/>
          </w:rPr>
          <w:t>10</w:t>
        </w:r>
        <w:r>
          <w:rPr>
            <w:rStyle w:val="Hyperlink"/>
            <w:rFonts w:ascii="Verdana" w:eastAsia="Times New Roman" w:hAnsi="Verdana"/>
            <w:vanish/>
            <w:u w:val="none"/>
            <w:lang w:val="en"/>
          </w:rPr>
          <w:t xml:space="preserve"> (Offline Access)</w:t>
        </w:r>
      </w:hyperlink>
      <w:r>
        <w:rPr>
          <w:rFonts w:ascii="Verdana" w:eastAsia="Times New Roman" w:hAnsi="Verdana"/>
          <w:color w:val="000000"/>
          <w:lang w:val="en"/>
        </w:rPr>
        <w:t xml:space="preserve"> for additional scope values defined by this specification. </w:t>
      </w:r>
    </w:p>
    <w:p w14:paraId="200A1FC0" w14:textId="77777777" w:rsidR="00000000" w:rsidRDefault="00562CAE" w:rsidP="00562CAE">
      <w:pPr>
        <w:spacing w:before="0" w:beforeAutospacing="0" w:after="0" w:afterAutospacing="0"/>
        <w:ind w:left="1200" w:right="1200"/>
        <w:divId w:val="153766343"/>
        <w:rPr>
          <w:rFonts w:ascii="Verdana" w:eastAsia="Times New Roman" w:hAnsi="Verdana"/>
          <w:color w:val="000000"/>
          <w:lang w:val="en"/>
        </w:rPr>
      </w:pPr>
      <w:r>
        <w:rPr>
          <w:rFonts w:ascii="Verdana" w:eastAsia="Times New Roman" w:hAnsi="Verdana"/>
          <w:color w:val="000000"/>
          <w:lang w:val="en"/>
        </w:rPr>
        <w:t>response_type</w:t>
      </w:r>
    </w:p>
    <w:p w14:paraId="3F70C3B8" w14:textId="287931F4" w:rsidR="00000000" w:rsidRDefault="00562CAE" w:rsidP="00562CAE">
      <w:pPr>
        <w:spacing w:before="0" w:beforeAutospacing="0" w:after="0" w:afterAutospacing="0"/>
        <w:ind w:left="1920" w:right="1200"/>
        <w:divId w:val="153766343"/>
        <w:rPr>
          <w:rFonts w:ascii="Verdana" w:eastAsia="Times New Roman" w:hAnsi="Verdana"/>
          <w:color w:val="000000"/>
          <w:lang w:val="en"/>
        </w:rPr>
      </w:pPr>
      <w:r>
        <w:rPr>
          <w:rFonts w:ascii="Verdana" w:eastAsia="Times New Roman" w:hAnsi="Verdana"/>
          <w:color w:val="000000"/>
          <w:lang w:val="en"/>
        </w:rPr>
        <w:t xml:space="preserve">REQUIRED. OAuth 2.0 registered </w:t>
      </w:r>
      <w:del w:id="52" w:author="mbj" w:date="2013-10-18T18:06:00Z">
        <w:r>
          <w:rPr>
            <w:rFonts w:ascii="Verdana" w:eastAsia="Times New Roman" w:hAnsi="Verdana"/>
            <w:color w:val="000000"/>
            <w:lang w:val="en"/>
          </w:rPr>
          <w:delText>response type</w:delText>
        </w:r>
      </w:del>
      <w:ins w:id="53" w:author="mbj" w:date="2013-10-18T18:06:00Z">
        <w:r>
          <w:rPr>
            <w:rFonts w:ascii="Verdana" w:eastAsia="Times New Roman" w:hAnsi="Verdana"/>
            <w:color w:val="000000"/>
            <w:lang w:val="en"/>
          </w:rPr>
          <w:t>Response Type</w:t>
        </w:r>
      </w:ins>
      <w:r>
        <w:rPr>
          <w:rFonts w:ascii="Verdana" w:eastAsia="Times New Roman" w:hAnsi="Verdana"/>
          <w:color w:val="000000"/>
          <w:lang w:val="en"/>
        </w:rPr>
        <w:t xml:space="preserve"> value that determines </w:t>
      </w:r>
      <w:del w:id="54" w:author="mbj" w:date="2013-10-18T18:06:00Z">
        <w:r>
          <w:rPr>
            <w:rFonts w:ascii="Verdana" w:eastAsia="Times New Roman" w:hAnsi="Verdana"/>
            <w:color w:val="000000"/>
            <w:lang w:val="en"/>
          </w:rPr>
          <w:delText xml:space="preserve">how </w:delText>
        </w:r>
      </w:del>
      <w:r>
        <w:rPr>
          <w:rFonts w:ascii="Verdana" w:eastAsia="Times New Roman" w:hAnsi="Verdana"/>
          <w:color w:val="000000"/>
          <w:lang w:val="en"/>
        </w:rPr>
        <w:t xml:space="preserve">the </w:t>
      </w:r>
      <w:del w:id="55" w:author="mbj" w:date="2013-10-18T18:06:00Z">
        <w:r>
          <w:rPr>
            <w:rFonts w:ascii="Verdana" w:eastAsia="Times New Roman" w:hAnsi="Verdana"/>
            <w:color w:val="000000"/>
            <w:lang w:val="en"/>
          </w:rPr>
          <w:delText>Authorization Response is</w:delText>
        </w:r>
      </w:del>
      <w:ins w:id="56" w:author="mbj" w:date="2013-10-18T18:06:00Z">
        <w:r>
          <w:rPr>
            <w:rFonts w:ascii="Verdana" w:eastAsia="Times New Roman" w:hAnsi="Verdana"/>
            <w:color w:val="000000"/>
            <w:lang w:val="en"/>
          </w:rPr>
          <w:t>authorization processing flow to be used, including what parameters are</w:t>
        </w:r>
      </w:ins>
      <w:r>
        <w:rPr>
          <w:rFonts w:ascii="Verdana" w:eastAsia="Times New Roman" w:hAnsi="Verdana"/>
          <w:color w:val="000000"/>
          <w:lang w:val="en"/>
        </w:rPr>
        <w:t xml:space="preserve"> returned </w:t>
      </w:r>
      <w:del w:id="57" w:author="mbj" w:date="2013-10-18T18:06:00Z">
        <w:r>
          <w:rPr>
            <w:rFonts w:ascii="Verdana" w:eastAsia="Times New Roman" w:hAnsi="Verdana"/>
            <w:color w:val="000000"/>
            <w:lang w:val="en"/>
          </w:rPr>
          <w:delText>to</w:delText>
        </w:r>
      </w:del>
      <w:ins w:id="58" w:author="mbj" w:date="2013-10-18T18:06:00Z">
        <w:r>
          <w:rPr>
            <w:rFonts w:ascii="Verdana" w:eastAsia="Times New Roman" w:hAnsi="Verdana"/>
            <w:color w:val="000000"/>
            <w:lang w:val="en"/>
          </w:rPr>
          <w:t>from</w:t>
        </w:r>
      </w:ins>
      <w:r>
        <w:rPr>
          <w:rFonts w:ascii="Verdana" w:eastAsia="Times New Roman" w:hAnsi="Verdana"/>
          <w:color w:val="000000"/>
          <w:lang w:val="en"/>
        </w:rPr>
        <w:t xml:space="preserve"> the </w:t>
      </w:r>
      <w:del w:id="59" w:author="mbj" w:date="2013-10-18T18:06:00Z">
        <w:r>
          <w:rPr>
            <w:rFonts w:ascii="Verdana" w:eastAsia="Times New Roman" w:hAnsi="Verdana"/>
            <w:color w:val="000000"/>
            <w:lang w:val="en"/>
          </w:rPr>
          <w:delText>Client</w:delText>
        </w:r>
      </w:del>
      <w:ins w:id="60" w:author="mbj" w:date="2013-10-18T18:06:00Z">
        <w:r>
          <w:rPr>
            <w:rFonts w:ascii="Verdana" w:eastAsia="Times New Roman" w:hAnsi="Verdana"/>
            <w:color w:val="000000"/>
            <w:lang w:val="en"/>
          </w:rPr>
          <w:t>endpoints used</w:t>
        </w:r>
      </w:ins>
      <w:r>
        <w:rPr>
          <w:rFonts w:ascii="Verdana" w:eastAsia="Times New Roman" w:hAnsi="Verdana"/>
          <w:color w:val="000000"/>
          <w:lang w:val="en"/>
        </w:rPr>
        <w:t xml:space="preserve">. When using the Authorization Code Flow, this value MUST be </w:t>
      </w:r>
      <w:r>
        <w:rPr>
          <w:rStyle w:val="HTMLTypewriter"/>
          <w:lang w:val="en"/>
        </w:rPr>
        <w:t>code</w:t>
      </w:r>
      <w:r>
        <w:rPr>
          <w:rFonts w:ascii="Verdana" w:eastAsia="Times New Roman" w:hAnsi="Verdana"/>
          <w:color w:val="000000"/>
          <w:lang w:val="en"/>
        </w:rPr>
        <w:t xml:space="preserve">. </w:t>
      </w:r>
    </w:p>
    <w:p w14:paraId="641141CF" w14:textId="77777777" w:rsidR="00000000" w:rsidRDefault="00562CAE" w:rsidP="00562CAE">
      <w:pPr>
        <w:spacing w:before="0" w:beforeAutospacing="0" w:after="0" w:afterAutospacing="0"/>
        <w:ind w:left="1200" w:right="1200"/>
        <w:divId w:val="153766343"/>
        <w:rPr>
          <w:rFonts w:ascii="Verdana" w:eastAsia="Times New Roman" w:hAnsi="Verdana"/>
          <w:color w:val="000000"/>
          <w:lang w:val="en"/>
        </w:rPr>
      </w:pPr>
      <w:r>
        <w:rPr>
          <w:rFonts w:ascii="Verdana" w:eastAsia="Times New Roman" w:hAnsi="Verdana"/>
          <w:color w:val="000000"/>
          <w:lang w:val="en"/>
        </w:rPr>
        <w:t>client_id</w:t>
      </w:r>
    </w:p>
    <w:p w14:paraId="0516857C" w14:textId="77777777" w:rsidR="00000000" w:rsidRDefault="00562CAE" w:rsidP="00562CAE">
      <w:pPr>
        <w:spacing w:before="0" w:beforeAutospacing="0" w:after="0" w:afterAutospacing="0"/>
        <w:ind w:left="1920" w:right="1200"/>
        <w:divId w:val="153766343"/>
        <w:rPr>
          <w:rFonts w:ascii="Verdana" w:eastAsia="Times New Roman" w:hAnsi="Verdana"/>
          <w:color w:val="000000"/>
          <w:lang w:val="en"/>
        </w:rPr>
      </w:pPr>
      <w:r>
        <w:rPr>
          <w:rFonts w:ascii="Verdana" w:eastAsia="Times New Roman" w:hAnsi="Verdana"/>
          <w:color w:val="000000"/>
          <w:lang w:val="en"/>
        </w:rPr>
        <w:t>REQUIRED. OAuth 2.0 Client Identif</w:t>
      </w:r>
      <w:r>
        <w:rPr>
          <w:rFonts w:ascii="Verdana" w:eastAsia="Times New Roman" w:hAnsi="Verdana"/>
          <w:color w:val="000000"/>
          <w:lang w:val="en"/>
        </w:rPr>
        <w:t xml:space="preserve">ier. </w:t>
      </w:r>
    </w:p>
    <w:p w14:paraId="4C0B8D02" w14:textId="77777777" w:rsidR="00000000" w:rsidRDefault="00562CAE" w:rsidP="00562CAE">
      <w:pPr>
        <w:spacing w:before="0" w:beforeAutospacing="0" w:after="0" w:afterAutospacing="0"/>
        <w:ind w:left="1200" w:right="1200"/>
        <w:divId w:val="153766343"/>
        <w:rPr>
          <w:rFonts w:ascii="Verdana" w:eastAsia="Times New Roman" w:hAnsi="Verdana"/>
          <w:color w:val="000000"/>
          <w:lang w:val="en"/>
        </w:rPr>
      </w:pPr>
      <w:r>
        <w:rPr>
          <w:rFonts w:ascii="Verdana" w:eastAsia="Times New Roman" w:hAnsi="Verdana"/>
          <w:color w:val="000000"/>
          <w:lang w:val="en"/>
        </w:rPr>
        <w:t>redirect_uri</w:t>
      </w:r>
    </w:p>
    <w:p w14:paraId="722D70F2" w14:textId="77777777" w:rsidR="00000000" w:rsidRDefault="00562CAE" w:rsidP="00562CAE">
      <w:pPr>
        <w:spacing w:before="0" w:beforeAutospacing="0" w:after="0" w:afterAutospacing="0"/>
        <w:ind w:left="1920" w:right="1200"/>
        <w:divId w:val="153766343"/>
        <w:rPr>
          <w:rFonts w:ascii="Verdana" w:eastAsia="Times New Roman" w:hAnsi="Verdana"/>
          <w:color w:val="000000"/>
          <w:lang w:val="en"/>
        </w:rPr>
      </w:pPr>
      <w:r>
        <w:rPr>
          <w:rFonts w:ascii="Verdana" w:eastAsia="Times New Roman" w:hAnsi="Verdana"/>
          <w:color w:val="000000"/>
          <w:lang w:val="en"/>
        </w:rPr>
        <w:t xml:space="preserve">REQUIRED. Redirection URI to which the response will be sent. This MUST be pre-registered with the OpenID Provider. This URI MUST exactly match one of the </w:t>
      </w:r>
      <w:r>
        <w:rPr>
          <w:rStyle w:val="HTMLTypewriter"/>
          <w:lang w:val="en"/>
        </w:rPr>
        <w:t>redirect_uris</w:t>
      </w:r>
      <w:r>
        <w:rPr>
          <w:rFonts w:ascii="Verdana" w:eastAsia="Times New Roman" w:hAnsi="Verdana"/>
          <w:color w:val="000000"/>
          <w:lang w:val="en"/>
        </w:rPr>
        <w:t xml:space="preserve"> registered for the Client, with the matching performed as described </w:t>
      </w:r>
      <w:r>
        <w:rPr>
          <w:rFonts w:ascii="Verdana" w:eastAsia="Times New Roman" w:hAnsi="Verdana"/>
          <w:color w:val="000000"/>
          <w:lang w:val="en"/>
        </w:rPr>
        <w:t xml:space="preserve">in Section 6.2.1 of </w:t>
      </w:r>
      <w:hyperlink w:anchor="RFC3986" w:history="1">
        <w:r>
          <w:rPr>
            <w:rStyle w:val="Hyperlink"/>
            <w:rFonts w:ascii="Verdana" w:eastAsia="Times New Roman" w:hAnsi="Verdana"/>
            <w:u w:val="none"/>
            <w:lang w:val="en"/>
          </w:rPr>
          <w:t>[RFC3986]</w:t>
        </w:r>
        <w:r>
          <w:rPr>
            <w:rStyle w:val="Hyperlink"/>
            <w:rFonts w:ascii="Verdana" w:eastAsia="Times New Roman" w:hAnsi="Verdana"/>
            <w:vanish/>
            <w:u w:val="none"/>
            <w:lang w:val="en"/>
          </w:rPr>
          <w:t xml:space="preserve"> (Berners-Lee, T., Fielding, R., and L. Masinter, “Uniform Resource Identifier (URI): Generic Syntax,” January 2005.)</w:t>
        </w:r>
      </w:hyperlink>
      <w:r>
        <w:rPr>
          <w:rFonts w:ascii="Verdana" w:eastAsia="Times New Roman" w:hAnsi="Verdana"/>
          <w:color w:val="000000"/>
          <w:lang w:val="en"/>
        </w:rPr>
        <w:t xml:space="preserve"> (Simple String Comparison). When using this flow, the redirection URI MAY use t</w:t>
      </w:r>
      <w:r>
        <w:rPr>
          <w:rFonts w:ascii="Verdana" w:eastAsia="Times New Roman" w:hAnsi="Verdana"/>
          <w:color w:val="000000"/>
          <w:lang w:val="en"/>
        </w:rPr>
        <w:t xml:space="preserve">he </w:t>
      </w:r>
      <w:r>
        <w:rPr>
          <w:rStyle w:val="HTMLTypewriter"/>
          <w:lang w:val="en"/>
        </w:rPr>
        <w:t>http</w:t>
      </w:r>
      <w:r>
        <w:rPr>
          <w:rFonts w:ascii="Verdana" w:eastAsia="Times New Roman" w:hAnsi="Verdana"/>
          <w:color w:val="000000"/>
          <w:lang w:val="en"/>
        </w:rPr>
        <w:t xml:space="preserve"> scheme, provided that the Client Type is </w:t>
      </w:r>
      <w:r>
        <w:rPr>
          <w:rStyle w:val="HTMLTypewriter"/>
          <w:lang w:val="en"/>
        </w:rPr>
        <w:t>confidential</w:t>
      </w:r>
      <w:r>
        <w:rPr>
          <w:rFonts w:ascii="Verdana" w:eastAsia="Times New Roman" w:hAnsi="Verdana"/>
          <w:color w:val="000000"/>
          <w:lang w:val="en"/>
        </w:rPr>
        <w:t xml:space="preserve">, as defined in Section 2.1 of OAuth 2.0; otherwise, it MUST use the </w:t>
      </w:r>
      <w:r>
        <w:rPr>
          <w:rStyle w:val="HTMLTypewriter"/>
          <w:lang w:val="en"/>
        </w:rPr>
        <w:t>https</w:t>
      </w:r>
      <w:r>
        <w:rPr>
          <w:rFonts w:ascii="Verdana" w:eastAsia="Times New Roman" w:hAnsi="Verdana"/>
          <w:color w:val="000000"/>
          <w:lang w:val="en"/>
        </w:rPr>
        <w:t xml:space="preserve"> scheme. </w:t>
      </w:r>
    </w:p>
    <w:p w14:paraId="5452F158" w14:textId="77777777" w:rsidR="00000000" w:rsidRDefault="00562CAE" w:rsidP="00562CAE">
      <w:pPr>
        <w:spacing w:before="0" w:beforeAutospacing="0" w:after="0" w:afterAutospacing="0"/>
        <w:ind w:left="1200" w:right="1200"/>
        <w:divId w:val="153766343"/>
        <w:rPr>
          <w:rFonts w:ascii="Verdana" w:eastAsia="Times New Roman" w:hAnsi="Verdana"/>
          <w:color w:val="000000"/>
          <w:lang w:val="en"/>
        </w:rPr>
      </w:pPr>
      <w:r>
        <w:rPr>
          <w:rFonts w:ascii="Verdana" w:eastAsia="Times New Roman" w:hAnsi="Verdana"/>
          <w:color w:val="000000"/>
          <w:lang w:val="en"/>
        </w:rPr>
        <w:t>state</w:t>
      </w:r>
    </w:p>
    <w:p w14:paraId="0D019982" w14:textId="77777777" w:rsidR="00000000" w:rsidRDefault="00562CAE">
      <w:pPr>
        <w:spacing w:before="0" w:beforeAutospacing="0" w:after="0" w:afterAutospacing="0"/>
        <w:ind w:left="720"/>
        <w:divId w:val="153766343"/>
        <w:rPr>
          <w:ins w:id="61" w:author="mbj" w:date="2013-10-18T18:06:00Z"/>
          <w:rFonts w:ascii="Verdana" w:eastAsia="Times New Roman" w:hAnsi="Verdana"/>
          <w:color w:val="000000"/>
          <w:lang w:val="en"/>
        </w:rPr>
      </w:pPr>
      <w:r>
        <w:rPr>
          <w:rFonts w:ascii="Verdana" w:eastAsia="Times New Roman" w:hAnsi="Verdana"/>
          <w:color w:val="000000"/>
          <w:lang w:val="en"/>
        </w:rPr>
        <w:t xml:space="preserve">RECOMMENDED. Opaque value used to maintain state between the request and the callback. </w:t>
      </w:r>
      <w:r>
        <w:rPr>
          <w:rFonts w:ascii="Verdana" w:eastAsia="Times New Roman" w:hAnsi="Verdana"/>
          <w:color w:val="000000"/>
          <w:lang w:val="en"/>
        </w:rPr>
        <w:t>Typically, Cross-Site Request Forgery (CSRF, XSRF) mitigation is done by cryptographically binding the value of this parameter with the browser cookie.</w:t>
      </w:r>
      <w:ins w:id="62" w:author="mbj" w:date="2013-10-18T18:06:00Z">
        <w:r>
          <w:rPr>
            <w:rFonts w:ascii="Verdana" w:eastAsia="Times New Roman" w:hAnsi="Verdana"/>
            <w:color w:val="000000"/>
            <w:lang w:val="en"/>
          </w:rPr>
          <w:t xml:space="preserve"> </w:t>
        </w:r>
      </w:ins>
    </w:p>
    <w:p w14:paraId="116AD038" w14:textId="77777777" w:rsidR="00000000" w:rsidRDefault="00562CAE">
      <w:pPr>
        <w:pStyle w:val="NormalWeb"/>
        <w:divId w:val="1221556325"/>
        <w:rPr>
          <w:ins w:id="63" w:author="mbj" w:date="2013-10-18T18:06:00Z"/>
          <w:rFonts w:ascii="Verdana" w:hAnsi="Verdana"/>
          <w:color w:val="000000"/>
          <w:lang w:val="en"/>
        </w:rPr>
      </w:pPr>
      <w:ins w:id="64" w:author="mbj" w:date="2013-10-18T18:06:00Z">
        <w:r>
          <w:rPr>
            <w:rFonts w:ascii="Verdana" w:hAnsi="Verdana"/>
            <w:color w:val="000000"/>
            <w:lang w:val="en"/>
          </w:rPr>
          <w:t xml:space="preserve">OpenID Connect also uses the following OAuth 2.0 request parameter, which is defined in </w:t>
        </w:r>
        <w:r>
          <w:rPr>
            <w:rFonts w:ascii="Verdana" w:hAnsi="Verdana"/>
            <w:color w:val="000000"/>
            <w:lang w:val="en"/>
          </w:rPr>
          <w:fldChar w:fldCharType="begin"/>
        </w:r>
        <w:r>
          <w:rPr>
            <w:rFonts w:ascii="Verdana" w:hAnsi="Verdana"/>
            <w:color w:val="000000"/>
            <w:lang w:val="en"/>
          </w:rPr>
          <w:instrText xml:space="preserve"> </w:instrText>
        </w:r>
        <w:r>
          <w:rPr>
            <w:rFonts w:ascii="Verdana" w:hAnsi="Verdana"/>
            <w:color w:val="000000"/>
            <w:lang w:val="en"/>
          </w:rPr>
          <w:instrText>HYPERLINK "" \l</w:instrText>
        </w:r>
        <w:r>
          <w:rPr>
            <w:rFonts w:ascii="Verdana" w:hAnsi="Verdana"/>
            <w:color w:val="000000"/>
            <w:lang w:val="en"/>
          </w:rPr>
          <w:instrText xml:space="preserve"> "OAuth.Responses"</w:instrText>
        </w:r>
        <w:r>
          <w:rPr>
            <w:rFonts w:ascii="Verdana" w:hAnsi="Verdana"/>
            <w:color w:val="000000"/>
            <w:lang w:val="en"/>
          </w:rPr>
          <w:instrText xml:space="preserve"> </w:instrText>
        </w:r>
        <w:r>
          <w:rPr>
            <w:rFonts w:ascii="Verdana" w:hAnsi="Verdana"/>
            <w:color w:val="000000"/>
            <w:lang w:val="en"/>
          </w:rPr>
          <w:fldChar w:fldCharType="separate"/>
        </w:r>
        <w:r>
          <w:rPr>
            <w:rStyle w:val="Hyperlink"/>
            <w:rFonts w:ascii="Verdana" w:hAnsi="Verdana"/>
            <w:u w:val="none"/>
            <w:lang w:val="en"/>
          </w:rPr>
          <w:t>OAuth 2.0 Multiple Response Type Encoding Practices</w:t>
        </w:r>
        <w:r>
          <w:rPr>
            <w:rStyle w:val="Hyperlink"/>
            <w:rFonts w:ascii="Verdana" w:hAnsi="Verdana"/>
            <w:vanish/>
            <w:u w:val="none"/>
            <w:lang w:val="en"/>
          </w:rPr>
          <w:t xml:space="preserve"> (de Medeiros, B., Ed., Scurtescu, M., Tarjan, P., and M. Jones, “OAuth 2.0 Multiple Response Type Encoding Practices,” October 2013.)</w:t>
        </w:r>
        <w:r>
          <w:rPr>
            <w:rFonts w:ascii="Verdana" w:hAnsi="Verdana"/>
            <w:color w:val="000000"/>
            <w:lang w:val="en"/>
          </w:rPr>
          <w:fldChar w:fldCharType="end"/>
        </w:r>
        <w:r>
          <w:rPr>
            <w:rFonts w:ascii="Verdana" w:hAnsi="Verdana"/>
            <w:color w:val="000000"/>
            <w:lang w:val="en"/>
          </w:rPr>
          <w:t xml:space="preserve"> [OAuth.Responses], with the Authorization Code </w:t>
        </w:r>
        <w:r>
          <w:rPr>
            <w:rFonts w:ascii="Verdana" w:hAnsi="Verdana"/>
            <w:color w:val="000000"/>
            <w:lang w:val="en"/>
          </w:rPr>
          <w:t xml:space="preserve">Flow: </w:t>
        </w:r>
      </w:ins>
    </w:p>
    <w:p w14:paraId="49C2AC77" w14:textId="77777777" w:rsidR="00000000" w:rsidRDefault="00562CAE">
      <w:pPr>
        <w:spacing w:before="0" w:beforeAutospacing="0" w:after="0" w:afterAutospacing="0"/>
        <w:divId w:val="1943562266"/>
        <w:rPr>
          <w:ins w:id="65" w:author="mbj" w:date="2013-10-18T18:06:00Z"/>
          <w:rFonts w:ascii="Verdana" w:eastAsia="Times New Roman" w:hAnsi="Verdana"/>
          <w:color w:val="000000"/>
          <w:lang w:val="en"/>
        </w:rPr>
      </w:pPr>
      <w:ins w:id="66" w:author="mbj" w:date="2013-10-18T18:06:00Z">
        <w:r>
          <w:rPr>
            <w:rFonts w:ascii="Verdana" w:eastAsia="Times New Roman" w:hAnsi="Verdana"/>
            <w:color w:val="000000"/>
            <w:lang w:val="en"/>
          </w:rPr>
          <w:t>response_mode</w:t>
        </w:r>
      </w:ins>
    </w:p>
    <w:p w14:paraId="4C5F2CF1" w14:textId="77777777" w:rsidR="00000000" w:rsidRDefault="00562CAE" w:rsidP="00562CAE">
      <w:pPr>
        <w:spacing w:before="0" w:beforeAutospacing="0" w:afterAutospacing="0"/>
        <w:ind w:left="1920" w:right="1200"/>
        <w:divId w:val="1943562266"/>
        <w:rPr>
          <w:rFonts w:ascii="Verdana" w:eastAsia="Times New Roman" w:hAnsi="Verdana"/>
          <w:color w:val="000000"/>
          <w:lang w:val="en"/>
        </w:rPr>
      </w:pPr>
      <w:ins w:id="67" w:author="mbj" w:date="2013-10-18T18:06:00Z">
        <w:r>
          <w:rPr>
            <w:rFonts w:ascii="Verdana" w:eastAsia="Times New Roman" w:hAnsi="Verdana"/>
            <w:color w:val="000000"/>
            <w:lang w:val="en"/>
          </w:rPr>
          <w:t>OPTIONAL. Informs the Authorization Server of the mechanism to be used when returning parameters from the Authorization Endpoint. This use of this parameter is NOT RECOMMENDED when the Response Mode that would be requested is the defau</w:t>
        </w:r>
        <w:r>
          <w:rPr>
            <w:rFonts w:ascii="Verdana" w:eastAsia="Times New Roman" w:hAnsi="Verdana"/>
            <w:color w:val="000000"/>
            <w:lang w:val="en"/>
          </w:rPr>
          <w:t>lt mode specified for the Response Type.</w:t>
        </w:r>
      </w:ins>
      <w:r>
        <w:rPr>
          <w:rFonts w:ascii="Verdana" w:eastAsia="Times New Roman" w:hAnsi="Verdana"/>
          <w:color w:val="000000"/>
          <w:lang w:val="en"/>
        </w:rPr>
        <w:t xml:space="preserve"> </w:t>
      </w:r>
    </w:p>
    <w:p w14:paraId="7A4BFFF9"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This specification also defines the following request parameters for use with the Authorization Code Flow: </w:t>
      </w:r>
    </w:p>
    <w:p w14:paraId="50A7FF46" w14:textId="77777777" w:rsidR="00000000" w:rsidRDefault="00562CAE" w:rsidP="00562CAE">
      <w:pPr>
        <w:spacing w:beforeAutospacing="0" w:after="0" w:afterAutospacing="0"/>
        <w:ind w:left="1200" w:right="1200"/>
        <w:divId w:val="562447255"/>
        <w:rPr>
          <w:rFonts w:ascii="Verdana" w:eastAsia="Times New Roman" w:hAnsi="Verdana"/>
          <w:color w:val="000000"/>
          <w:lang w:val="en"/>
        </w:rPr>
      </w:pPr>
      <w:r>
        <w:rPr>
          <w:rFonts w:ascii="Verdana" w:eastAsia="Times New Roman" w:hAnsi="Verdana"/>
          <w:color w:val="000000"/>
          <w:lang w:val="en"/>
        </w:rPr>
        <w:t>nonce</w:t>
      </w:r>
    </w:p>
    <w:p w14:paraId="57F8F82B" w14:textId="77777777" w:rsidR="00000000" w:rsidRDefault="00562CAE" w:rsidP="00562CAE">
      <w:pPr>
        <w:spacing w:before="0" w:beforeAutospacing="0" w:after="0" w:afterAutospacing="0"/>
        <w:ind w:left="1920" w:right="1200"/>
        <w:divId w:val="562447255"/>
        <w:rPr>
          <w:rFonts w:ascii="Verdana" w:eastAsia="Times New Roman" w:hAnsi="Verdana"/>
          <w:color w:val="000000"/>
          <w:lang w:val="en"/>
        </w:rPr>
      </w:pPr>
      <w:r>
        <w:rPr>
          <w:rFonts w:ascii="Verdana" w:eastAsia="Times New Roman" w:hAnsi="Verdana"/>
          <w:color w:val="000000"/>
          <w:lang w:val="en"/>
        </w:rPr>
        <w:t>OPTIONAL. String value used to associate a Client session with an ID Token, and to mitigate replay a</w:t>
      </w:r>
      <w:r>
        <w:rPr>
          <w:rFonts w:ascii="Verdana" w:eastAsia="Times New Roman" w:hAnsi="Verdana"/>
          <w:color w:val="000000"/>
          <w:lang w:val="en"/>
        </w:rPr>
        <w:t xml:space="preserve">ttacks. The value is passed through unmodified from the Authorization Request to the ID Token. Sufficient entropy MUST be present in the </w:t>
      </w:r>
      <w:r>
        <w:rPr>
          <w:rStyle w:val="HTMLTypewriter"/>
          <w:lang w:val="en"/>
        </w:rPr>
        <w:t>nonce</w:t>
      </w:r>
      <w:r>
        <w:rPr>
          <w:rFonts w:ascii="Verdana" w:eastAsia="Times New Roman" w:hAnsi="Verdana"/>
          <w:color w:val="000000"/>
          <w:lang w:val="en"/>
        </w:rPr>
        <w:t xml:space="preserve"> values used to prevent attackers from guessing values. One method to achieve this is to store a random value as a</w:t>
      </w:r>
      <w:r>
        <w:rPr>
          <w:rFonts w:ascii="Verdana" w:eastAsia="Times New Roman" w:hAnsi="Verdana"/>
          <w:color w:val="000000"/>
          <w:lang w:val="en"/>
        </w:rPr>
        <w:t xml:space="preserve"> signed session cookie, and pass the value in the </w:t>
      </w:r>
      <w:r>
        <w:rPr>
          <w:rStyle w:val="HTMLTypewriter"/>
          <w:lang w:val="en"/>
        </w:rPr>
        <w:t>nonce</w:t>
      </w:r>
      <w:r>
        <w:rPr>
          <w:rFonts w:ascii="Verdana" w:eastAsia="Times New Roman" w:hAnsi="Verdana"/>
          <w:color w:val="000000"/>
          <w:lang w:val="en"/>
        </w:rPr>
        <w:t xml:space="preserve"> parameter. In that case, the </w:t>
      </w:r>
      <w:r>
        <w:rPr>
          <w:rStyle w:val="HTMLTypewriter"/>
          <w:lang w:val="en"/>
        </w:rPr>
        <w:t>nonce</w:t>
      </w:r>
      <w:r>
        <w:rPr>
          <w:rFonts w:ascii="Verdana" w:eastAsia="Times New Roman" w:hAnsi="Verdana"/>
          <w:color w:val="000000"/>
          <w:lang w:val="en"/>
        </w:rPr>
        <w:t xml:space="preserve"> in the returned ID Token can be compared to the signed session cookie to detect ID Token replay by third parties. </w:t>
      </w:r>
    </w:p>
    <w:p w14:paraId="05557E5D" w14:textId="77777777" w:rsidR="00000000" w:rsidRDefault="00562CAE" w:rsidP="00562CAE">
      <w:pPr>
        <w:spacing w:before="0" w:beforeAutospacing="0" w:after="0" w:afterAutospacing="0"/>
        <w:ind w:left="1200" w:right="1200"/>
        <w:divId w:val="562447255"/>
        <w:rPr>
          <w:rFonts w:ascii="Verdana" w:eastAsia="Times New Roman" w:hAnsi="Verdana"/>
          <w:color w:val="000000"/>
          <w:lang w:val="en"/>
        </w:rPr>
      </w:pPr>
      <w:r>
        <w:rPr>
          <w:rFonts w:ascii="Verdana" w:eastAsia="Times New Roman" w:hAnsi="Verdana"/>
          <w:color w:val="000000"/>
          <w:lang w:val="en"/>
        </w:rPr>
        <w:t>display</w:t>
      </w:r>
    </w:p>
    <w:p w14:paraId="3BDD691D" w14:textId="77777777" w:rsidR="00000000" w:rsidRDefault="00562CAE" w:rsidP="00562CAE">
      <w:pPr>
        <w:spacing w:before="0" w:beforeAutospacing="0" w:after="0" w:afterAutospacing="0"/>
        <w:ind w:left="1920" w:right="1200"/>
        <w:divId w:val="562447255"/>
        <w:rPr>
          <w:rFonts w:ascii="Verdana" w:eastAsia="Times New Roman" w:hAnsi="Verdana"/>
          <w:color w:val="000000"/>
          <w:lang w:val="en"/>
        </w:rPr>
      </w:pPr>
      <w:r>
        <w:rPr>
          <w:rFonts w:ascii="Verdana" w:eastAsia="Times New Roman" w:hAnsi="Verdana"/>
          <w:color w:val="000000"/>
          <w:lang w:val="en"/>
        </w:rPr>
        <w:t>OPTIONAL. ASCII string value that specifie</w:t>
      </w:r>
      <w:r>
        <w:rPr>
          <w:rFonts w:ascii="Verdana" w:eastAsia="Times New Roman" w:hAnsi="Verdana"/>
          <w:color w:val="000000"/>
          <w:lang w:val="en"/>
        </w:rPr>
        <w:t xml:space="preserve">s how the Authorization Server displays the authentication and consent user interface pages to the End-User. The defined values are: </w:t>
      </w:r>
    </w:p>
    <w:p w14:paraId="38164145" w14:textId="77777777" w:rsidR="00000000" w:rsidRDefault="00562CAE" w:rsidP="00562CAE">
      <w:pPr>
        <w:spacing w:before="0" w:beforeAutospacing="0" w:after="0" w:afterAutospacing="0"/>
        <w:ind w:left="1920" w:right="1200"/>
        <w:divId w:val="562447255"/>
        <w:rPr>
          <w:rFonts w:ascii="Verdana" w:eastAsia="Times New Roman" w:hAnsi="Verdana"/>
          <w:color w:val="000000"/>
          <w:lang w:val="en"/>
        </w:rPr>
      </w:pPr>
      <w:r>
        <w:rPr>
          <w:rFonts w:ascii="Verdana" w:eastAsia="Times New Roman" w:hAnsi="Verdana"/>
          <w:color w:val="000000"/>
          <w:lang w:val="en"/>
        </w:rPr>
        <w:t>page</w:t>
      </w:r>
    </w:p>
    <w:p w14:paraId="48D2D5B3" w14:textId="77777777" w:rsidR="00000000" w:rsidRDefault="00562CAE" w:rsidP="00562CAE">
      <w:pPr>
        <w:spacing w:before="0" w:beforeAutospacing="0" w:after="0" w:afterAutospacing="0"/>
        <w:ind w:left="1920" w:right="1200"/>
        <w:divId w:val="562447255"/>
        <w:rPr>
          <w:rFonts w:ascii="Verdana" w:eastAsia="Times New Roman" w:hAnsi="Verdana"/>
          <w:color w:val="000000"/>
          <w:lang w:val="en"/>
        </w:rPr>
      </w:pPr>
      <w:r>
        <w:rPr>
          <w:rFonts w:ascii="Verdana" w:eastAsia="Times New Roman" w:hAnsi="Verdana"/>
          <w:color w:val="000000"/>
          <w:lang w:val="en"/>
        </w:rPr>
        <w:t>The Authorization Server SHOULD display authentication and consent UI consistent with a full User-Agent page view. If</w:t>
      </w:r>
      <w:r>
        <w:rPr>
          <w:rFonts w:ascii="Verdana" w:eastAsia="Times New Roman" w:hAnsi="Verdana"/>
          <w:color w:val="000000"/>
          <w:lang w:val="en"/>
        </w:rPr>
        <w:t xml:space="preserve"> the display parameter is not specified this is the default display mode. </w:t>
      </w:r>
    </w:p>
    <w:p w14:paraId="5B5D0180" w14:textId="77777777" w:rsidR="00000000" w:rsidRDefault="00562CAE" w:rsidP="00562CAE">
      <w:pPr>
        <w:spacing w:before="0" w:beforeAutospacing="0" w:after="0" w:afterAutospacing="0"/>
        <w:ind w:left="1920" w:right="1200"/>
        <w:divId w:val="562447255"/>
        <w:rPr>
          <w:rFonts w:ascii="Verdana" w:eastAsia="Times New Roman" w:hAnsi="Verdana"/>
          <w:color w:val="000000"/>
          <w:lang w:val="en"/>
        </w:rPr>
      </w:pPr>
      <w:r>
        <w:rPr>
          <w:rFonts w:ascii="Verdana" w:eastAsia="Times New Roman" w:hAnsi="Verdana"/>
          <w:color w:val="000000"/>
          <w:lang w:val="en"/>
        </w:rPr>
        <w:t>popup</w:t>
      </w:r>
    </w:p>
    <w:p w14:paraId="1A0F84A9" w14:textId="77777777" w:rsidR="00000000" w:rsidRDefault="00562CAE" w:rsidP="00562CAE">
      <w:pPr>
        <w:spacing w:before="0" w:beforeAutospacing="0" w:after="0" w:afterAutospacing="0"/>
        <w:ind w:left="1920" w:right="1200"/>
        <w:divId w:val="562447255"/>
        <w:rPr>
          <w:rFonts w:ascii="Verdana" w:eastAsia="Times New Roman" w:hAnsi="Verdana"/>
          <w:color w:val="000000"/>
          <w:lang w:val="en"/>
        </w:rPr>
      </w:pPr>
      <w:r>
        <w:rPr>
          <w:rFonts w:ascii="Verdana" w:eastAsia="Times New Roman" w:hAnsi="Verdana"/>
          <w:color w:val="000000"/>
          <w:lang w:val="en"/>
        </w:rPr>
        <w:t xml:space="preserve">The Authorization Server SHOULD display authentication and consent UI consistent with a popup User-Agent window. The popup User-Agent window SHOULD be 450 pixels wide and 500 </w:t>
      </w:r>
      <w:r>
        <w:rPr>
          <w:rFonts w:ascii="Verdana" w:eastAsia="Times New Roman" w:hAnsi="Verdana"/>
          <w:color w:val="000000"/>
          <w:lang w:val="en"/>
        </w:rPr>
        <w:t xml:space="preserve">pixels tall. </w:t>
      </w:r>
    </w:p>
    <w:p w14:paraId="60611638" w14:textId="77777777" w:rsidR="00000000" w:rsidRDefault="00562CAE" w:rsidP="00562CAE">
      <w:pPr>
        <w:spacing w:before="0" w:beforeAutospacing="0" w:after="0" w:afterAutospacing="0"/>
        <w:ind w:left="1920" w:right="1200"/>
        <w:divId w:val="562447255"/>
        <w:rPr>
          <w:rFonts w:ascii="Verdana" w:eastAsia="Times New Roman" w:hAnsi="Verdana"/>
          <w:color w:val="000000"/>
          <w:lang w:val="en"/>
        </w:rPr>
      </w:pPr>
      <w:r>
        <w:rPr>
          <w:rFonts w:ascii="Verdana" w:eastAsia="Times New Roman" w:hAnsi="Verdana"/>
          <w:color w:val="000000"/>
          <w:lang w:val="en"/>
        </w:rPr>
        <w:t>touch</w:t>
      </w:r>
    </w:p>
    <w:p w14:paraId="079E3F7C" w14:textId="77777777" w:rsidR="00000000" w:rsidRDefault="00562CAE" w:rsidP="00562CAE">
      <w:pPr>
        <w:spacing w:before="0" w:beforeAutospacing="0" w:after="0" w:afterAutospacing="0"/>
        <w:ind w:left="1920" w:right="1200"/>
        <w:divId w:val="562447255"/>
        <w:rPr>
          <w:rFonts w:ascii="Verdana" w:eastAsia="Times New Roman" w:hAnsi="Verdana"/>
          <w:color w:val="000000"/>
          <w:lang w:val="en"/>
        </w:rPr>
      </w:pPr>
      <w:r>
        <w:rPr>
          <w:rFonts w:ascii="Verdana" w:eastAsia="Times New Roman" w:hAnsi="Verdana"/>
          <w:color w:val="000000"/>
          <w:lang w:val="en"/>
        </w:rPr>
        <w:t xml:space="preserve">The Authorization Server SHOULD display authentication and consent UI consistent with a device that leverages a touch interface. The Authorization Server MAY attempt to detect the touch device and further customize the interface. </w:t>
      </w:r>
    </w:p>
    <w:p w14:paraId="5CF6230E" w14:textId="77777777" w:rsidR="00000000" w:rsidRDefault="00562CAE" w:rsidP="00562CAE">
      <w:pPr>
        <w:spacing w:before="0" w:beforeAutospacing="0" w:after="0" w:afterAutospacing="0"/>
        <w:ind w:left="1920" w:right="1200"/>
        <w:divId w:val="562447255"/>
        <w:rPr>
          <w:rFonts w:ascii="Verdana" w:eastAsia="Times New Roman" w:hAnsi="Verdana"/>
          <w:color w:val="000000"/>
          <w:lang w:val="en"/>
        </w:rPr>
      </w:pPr>
      <w:r>
        <w:rPr>
          <w:rFonts w:ascii="Verdana" w:eastAsia="Times New Roman" w:hAnsi="Verdana"/>
          <w:color w:val="000000"/>
          <w:lang w:val="en"/>
        </w:rPr>
        <w:t>wap</w:t>
      </w:r>
    </w:p>
    <w:p w14:paraId="69ABB3F7" w14:textId="77777777" w:rsidR="00000000" w:rsidRDefault="00562CAE" w:rsidP="00562CAE">
      <w:pPr>
        <w:spacing w:before="0" w:beforeAutospacing="0" w:after="0" w:afterAutospacing="0"/>
        <w:ind w:left="1920" w:right="1200"/>
        <w:divId w:val="562447255"/>
        <w:rPr>
          <w:rFonts w:ascii="Verdana" w:eastAsia="Times New Roman" w:hAnsi="Verdana"/>
          <w:color w:val="000000"/>
          <w:lang w:val="en"/>
        </w:rPr>
      </w:pPr>
      <w:r>
        <w:rPr>
          <w:rFonts w:ascii="Verdana" w:eastAsia="Times New Roman" w:hAnsi="Verdana"/>
          <w:color w:val="000000"/>
          <w:lang w:val="en"/>
        </w:rPr>
        <w:t>T</w:t>
      </w:r>
      <w:r>
        <w:rPr>
          <w:rFonts w:ascii="Verdana" w:eastAsia="Times New Roman" w:hAnsi="Verdana"/>
          <w:color w:val="000000"/>
          <w:lang w:val="en"/>
        </w:rPr>
        <w:t xml:space="preserve">he Authorization Server SHOULD display authentication and consent UI consistent with a "feature phone" type display. </w:t>
      </w:r>
    </w:p>
    <w:p w14:paraId="7B23E970" w14:textId="77777777" w:rsidR="00000000" w:rsidRDefault="00562CAE" w:rsidP="00562CAE">
      <w:pPr>
        <w:spacing w:before="0" w:beforeAutospacing="0" w:after="0" w:afterAutospacing="0"/>
        <w:ind w:left="1200" w:right="1200"/>
        <w:divId w:val="562447255"/>
        <w:rPr>
          <w:rFonts w:ascii="Verdana" w:eastAsia="Times New Roman" w:hAnsi="Verdana"/>
          <w:color w:val="000000"/>
          <w:lang w:val="en"/>
        </w:rPr>
      </w:pPr>
      <w:r>
        <w:rPr>
          <w:rFonts w:ascii="Verdana" w:eastAsia="Times New Roman" w:hAnsi="Verdana"/>
          <w:color w:val="000000"/>
          <w:lang w:val="en"/>
        </w:rPr>
        <w:t>prompt</w:t>
      </w:r>
    </w:p>
    <w:p w14:paraId="2BBF5E4E" w14:textId="77777777" w:rsidR="00000000" w:rsidRDefault="00562CAE" w:rsidP="00562CAE">
      <w:pPr>
        <w:spacing w:before="0" w:beforeAutospacing="0" w:after="0" w:afterAutospacing="0"/>
        <w:ind w:left="1920" w:right="1200"/>
        <w:divId w:val="562447255"/>
        <w:rPr>
          <w:rFonts w:ascii="Verdana" w:eastAsia="Times New Roman" w:hAnsi="Verdana"/>
          <w:color w:val="000000"/>
          <w:lang w:val="en"/>
        </w:rPr>
      </w:pPr>
      <w:r>
        <w:rPr>
          <w:rFonts w:ascii="Verdana" w:eastAsia="Times New Roman" w:hAnsi="Verdana"/>
          <w:color w:val="000000"/>
          <w:lang w:val="en"/>
        </w:rPr>
        <w:t>OPTIONAL. Space delimited, case sensitive list of ASCII string values that specifies whether the Authorization Server prompts the E</w:t>
      </w:r>
      <w:r>
        <w:rPr>
          <w:rFonts w:ascii="Verdana" w:eastAsia="Times New Roman" w:hAnsi="Verdana"/>
          <w:color w:val="000000"/>
          <w:lang w:val="en"/>
        </w:rPr>
        <w:t xml:space="preserve">nd-User for reauthentication and consent. The defined values are: </w:t>
      </w:r>
    </w:p>
    <w:p w14:paraId="6791B079" w14:textId="77777777" w:rsidR="00000000" w:rsidRDefault="00562CAE" w:rsidP="00562CAE">
      <w:pPr>
        <w:spacing w:before="0" w:beforeAutospacing="0" w:after="0" w:afterAutospacing="0"/>
        <w:ind w:left="1920" w:right="1200"/>
        <w:divId w:val="562447255"/>
        <w:rPr>
          <w:rFonts w:ascii="Verdana" w:eastAsia="Times New Roman" w:hAnsi="Verdana"/>
          <w:color w:val="000000"/>
          <w:lang w:val="en"/>
        </w:rPr>
      </w:pPr>
      <w:r>
        <w:rPr>
          <w:rFonts w:ascii="Verdana" w:eastAsia="Times New Roman" w:hAnsi="Verdana"/>
          <w:color w:val="000000"/>
          <w:lang w:val="en"/>
        </w:rPr>
        <w:t>none</w:t>
      </w:r>
    </w:p>
    <w:p w14:paraId="5B2BFF80" w14:textId="77777777" w:rsidR="00000000" w:rsidRDefault="00562CAE" w:rsidP="00562CAE">
      <w:pPr>
        <w:spacing w:before="0" w:beforeAutospacing="0" w:after="0" w:afterAutospacing="0"/>
        <w:ind w:left="1920" w:right="1200"/>
        <w:divId w:val="562447255"/>
        <w:rPr>
          <w:rFonts w:ascii="Verdana" w:eastAsia="Times New Roman" w:hAnsi="Verdana"/>
          <w:color w:val="000000"/>
          <w:lang w:val="en"/>
        </w:rPr>
      </w:pPr>
      <w:r>
        <w:rPr>
          <w:rFonts w:ascii="Verdana" w:eastAsia="Times New Roman" w:hAnsi="Verdana"/>
          <w:color w:val="000000"/>
          <w:lang w:val="en"/>
        </w:rPr>
        <w:t xml:space="preserve">The Authorization Server MUST NOT display any authentication or consent user interface pages. A </w:t>
      </w:r>
      <w:r>
        <w:rPr>
          <w:rStyle w:val="HTMLTypewriter"/>
          <w:lang w:val="en"/>
        </w:rPr>
        <w:t>login_required</w:t>
      </w:r>
      <w:r>
        <w:rPr>
          <w:rFonts w:ascii="Verdana" w:eastAsia="Times New Roman" w:hAnsi="Verdana"/>
          <w:color w:val="000000"/>
          <w:lang w:val="en"/>
        </w:rPr>
        <w:t xml:space="preserve"> error is returned if the End-User is not already authenticated or the Cli</w:t>
      </w:r>
      <w:r>
        <w:rPr>
          <w:rFonts w:ascii="Verdana" w:eastAsia="Times New Roman" w:hAnsi="Verdana"/>
          <w:color w:val="000000"/>
          <w:lang w:val="en"/>
        </w:rPr>
        <w:t xml:space="preserve">ent does not have pre-configured consent for the requested Claims or does not fulfill other conditions for processing. This can be used as a method to check for existing authentication and/or consent. </w:t>
      </w:r>
    </w:p>
    <w:p w14:paraId="41F5C0C5" w14:textId="77777777" w:rsidR="00000000" w:rsidRDefault="00562CAE" w:rsidP="00562CAE">
      <w:pPr>
        <w:spacing w:before="0" w:beforeAutospacing="0" w:after="0" w:afterAutospacing="0"/>
        <w:ind w:left="1920" w:right="1200"/>
        <w:divId w:val="562447255"/>
        <w:rPr>
          <w:rFonts w:ascii="Verdana" w:eastAsia="Times New Roman" w:hAnsi="Verdana"/>
          <w:color w:val="000000"/>
          <w:lang w:val="en"/>
        </w:rPr>
      </w:pPr>
      <w:r>
        <w:rPr>
          <w:rFonts w:ascii="Verdana" w:eastAsia="Times New Roman" w:hAnsi="Verdana"/>
          <w:color w:val="000000"/>
          <w:lang w:val="en"/>
        </w:rPr>
        <w:t>login</w:t>
      </w:r>
    </w:p>
    <w:p w14:paraId="0BF1154B" w14:textId="77777777" w:rsidR="00000000" w:rsidRDefault="00562CAE" w:rsidP="00562CAE">
      <w:pPr>
        <w:spacing w:before="0" w:beforeAutospacing="0" w:after="0" w:afterAutospacing="0"/>
        <w:ind w:left="1920" w:right="1200"/>
        <w:divId w:val="562447255"/>
        <w:rPr>
          <w:rFonts w:ascii="Verdana" w:eastAsia="Times New Roman" w:hAnsi="Verdana"/>
          <w:color w:val="000000"/>
          <w:lang w:val="en"/>
        </w:rPr>
      </w:pPr>
      <w:r>
        <w:rPr>
          <w:rFonts w:ascii="Verdana" w:eastAsia="Times New Roman" w:hAnsi="Verdana"/>
          <w:color w:val="000000"/>
          <w:lang w:val="en"/>
        </w:rPr>
        <w:t>The Authorization Server SHOULD prompt the End-U</w:t>
      </w:r>
      <w:r>
        <w:rPr>
          <w:rFonts w:ascii="Verdana" w:eastAsia="Times New Roman" w:hAnsi="Verdana"/>
          <w:color w:val="000000"/>
          <w:lang w:val="en"/>
        </w:rPr>
        <w:t xml:space="preserve">ser for reauthentication. If it cannot prompt the End-User, it MUST return an error. </w:t>
      </w:r>
    </w:p>
    <w:p w14:paraId="3ACA9BEA" w14:textId="77777777" w:rsidR="00000000" w:rsidRDefault="00562CAE" w:rsidP="00562CAE">
      <w:pPr>
        <w:spacing w:before="0" w:beforeAutospacing="0" w:after="0" w:afterAutospacing="0"/>
        <w:ind w:left="1920" w:right="1200"/>
        <w:divId w:val="562447255"/>
        <w:rPr>
          <w:rFonts w:ascii="Verdana" w:eastAsia="Times New Roman" w:hAnsi="Verdana"/>
          <w:color w:val="000000"/>
          <w:lang w:val="en"/>
        </w:rPr>
      </w:pPr>
      <w:r>
        <w:rPr>
          <w:rFonts w:ascii="Verdana" w:eastAsia="Times New Roman" w:hAnsi="Verdana"/>
          <w:color w:val="000000"/>
          <w:lang w:val="en"/>
        </w:rPr>
        <w:t>consent</w:t>
      </w:r>
    </w:p>
    <w:p w14:paraId="09CC264B" w14:textId="77777777" w:rsidR="00000000" w:rsidRDefault="00562CAE" w:rsidP="00562CAE">
      <w:pPr>
        <w:spacing w:before="0" w:beforeAutospacing="0" w:after="0" w:afterAutospacing="0"/>
        <w:ind w:left="1920" w:right="1200"/>
        <w:divId w:val="562447255"/>
        <w:rPr>
          <w:rFonts w:ascii="Verdana" w:eastAsia="Times New Roman" w:hAnsi="Verdana"/>
          <w:color w:val="000000"/>
          <w:lang w:val="en"/>
        </w:rPr>
      </w:pPr>
      <w:r>
        <w:rPr>
          <w:rFonts w:ascii="Verdana" w:eastAsia="Times New Roman" w:hAnsi="Verdana"/>
          <w:color w:val="000000"/>
          <w:lang w:val="en"/>
        </w:rPr>
        <w:t xml:space="preserve">The Authorization Server SHOULD prompt the End-User for consent before returning information to the Client. </w:t>
      </w:r>
    </w:p>
    <w:p w14:paraId="77E5CD41" w14:textId="77777777" w:rsidR="00000000" w:rsidRDefault="00562CAE" w:rsidP="00562CAE">
      <w:pPr>
        <w:spacing w:before="0" w:beforeAutospacing="0" w:after="0" w:afterAutospacing="0"/>
        <w:ind w:left="1920" w:right="1200"/>
        <w:divId w:val="562447255"/>
        <w:rPr>
          <w:rFonts w:ascii="Verdana" w:eastAsia="Times New Roman" w:hAnsi="Verdana"/>
          <w:color w:val="000000"/>
          <w:lang w:val="en"/>
        </w:rPr>
      </w:pPr>
      <w:r>
        <w:rPr>
          <w:rFonts w:ascii="Verdana" w:eastAsia="Times New Roman" w:hAnsi="Verdana"/>
          <w:color w:val="000000"/>
          <w:lang w:val="en"/>
        </w:rPr>
        <w:t>select_account</w:t>
      </w:r>
    </w:p>
    <w:p w14:paraId="460037CA" w14:textId="77777777" w:rsidR="00000000" w:rsidRDefault="00562CAE" w:rsidP="00562CAE">
      <w:pPr>
        <w:spacing w:before="0" w:beforeAutospacing="0" w:after="0" w:afterAutospacing="0"/>
        <w:ind w:left="1920" w:right="1200"/>
        <w:divId w:val="562447255"/>
        <w:rPr>
          <w:rFonts w:ascii="Verdana" w:eastAsia="Times New Roman" w:hAnsi="Verdana"/>
          <w:color w:val="000000"/>
          <w:lang w:val="en"/>
        </w:rPr>
      </w:pPr>
      <w:r>
        <w:rPr>
          <w:rFonts w:ascii="Verdana" w:eastAsia="Times New Roman" w:hAnsi="Verdana"/>
          <w:color w:val="000000"/>
          <w:lang w:val="en"/>
        </w:rPr>
        <w:t xml:space="preserve">The Authorization Server SHOULD </w:t>
      </w:r>
      <w:r>
        <w:rPr>
          <w:rFonts w:ascii="Verdana" w:eastAsia="Times New Roman" w:hAnsi="Verdana"/>
          <w:color w:val="000000"/>
          <w:lang w:val="en"/>
        </w:rPr>
        <w:t>prompt the End-User to select a user account. This enables an End-User who has multiple accounts at the Authorization Server to select amongst the multiple accounts that they might have current sessions for. If it cannot prompt the End-User, it MUST return</w:t>
      </w:r>
      <w:r>
        <w:rPr>
          <w:rFonts w:ascii="Verdana" w:eastAsia="Times New Roman" w:hAnsi="Verdana"/>
          <w:color w:val="000000"/>
          <w:lang w:val="en"/>
        </w:rPr>
        <w:t xml:space="preserve"> an error. </w:t>
      </w:r>
    </w:p>
    <w:p w14:paraId="11691FEB" w14:textId="77777777" w:rsidR="00000000" w:rsidRDefault="00562CAE" w:rsidP="00562CAE">
      <w:pPr>
        <w:spacing w:before="0" w:beforeAutospacing="0" w:after="0" w:afterAutospacing="0"/>
        <w:ind w:left="1920" w:right="1200"/>
        <w:divId w:val="562447255"/>
        <w:rPr>
          <w:rFonts w:ascii="Verdana" w:eastAsia="Times New Roman" w:hAnsi="Verdana"/>
          <w:color w:val="000000"/>
          <w:lang w:val="en"/>
        </w:rPr>
      </w:pPr>
      <w:r>
        <w:rPr>
          <w:rFonts w:ascii="Verdana" w:eastAsia="Times New Roman" w:hAnsi="Verdana"/>
          <w:color w:val="000000"/>
          <w:lang w:val="en"/>
        </w:rPr>
        <w:t xml:space="preserve">The </w:t>
      </w:r>
      <w:r>
        <w:rPr>
          <w:rStyle w:val="HTMLTypewriter"/>
          <w:lang w:val="en"/>
        </w:rPr>
        <w:t>prompt</w:t>
      </w:r>
      <w:r>
        <w:rPr>
          <w:rFonts w:ascii="Verdana" w:eastAsia="Times New Roman" w:hAnsi="Verdana"/>
          <w:color w:val="000000"/>
          <w:lang w:val="en"/>
        </w:rPr>
        <w:t xml:space="preserve"> parameter can be used by the Client to make sure that the End-User is still present for the current session or to bring attention to the request. If this parameter contains </w:t>
      </w:r>
      <w:r>
        <w:rPr>
          <w:rStyle w:val="HTMLTypewriter"/>
          <w:lang w:val="en"/>
        </w:rPr>
        <w:t>none</w:t>
      </w:r>
      <w:r>
        <w:rPr>
          <w:rFonts w:ascii="Verdana" w:eastAsia="Times New Roman" w:hAnsi="Verdana"/>
          <w:color w:val="000000"/>
          <w:lang w:val="en"/>
        </w:rPr>
        <w:t xml:space="preserve"> with any other value, an error is returned. </w:t>
      </w:r>
    </w:p>
    <w:p w14:paraId="08FA448E" w14:textId="77777777" w:rsidR="00000000" w:rsidRDefault="00562CAE" w:rsidP="00562CAE">
      <w:pPr>
        <w:spacing w:before="0" w:beforeAutospacing="0" w:after="0" w:afterAutospacing="0"/>
        <w:ind w:left="1200" w:right="1200"/>
        <w:divId w:val="562447255"/>
        <w:rPr>
          <w:rFonts w:ascii="Verdana" w:eastAsia="Times New Roman" w:hAnsi="Verdana"/>
          <w:color w:val="000000"/>
          <w:lang w:val="en"/>
        </w:rPr>
      </w:pPr>
      <w:r>
        <w:rPr>
          <w:rFonts w:ascii="Verdana" w:eastAsia="Times New Roman" w:hAnsi="Verdana"/>
          <w:color w:val="000000"/>
          <w:lang w:val="en"/>
        </w:rPr>
        <w:t>max_age</w:t>
      </w:r>
    </w:p>
    <w:p w14:paraId="0424A852" w14:textId="77777777" w:rsidR="00000000" w:rsidRDefault="00562CAE" w:rsidP="00562CAE">
      <w:pPr>
        <w:spacing w:before="0" w:beforeAutospacing="0" w:after="0" w:afterAutospacing="0"/>
        <w:ind w:left="1920" w:right="1200"/>
        <w:divId w:val="562447255"/>
        <w:rPr>
          <w:rFonts w:ascii="Verdana" w:eastAsia="Times New Roman" w:hAnsi="Verdana"/>
          <w:color w:val="000000"/>
          <w:lang w:val="en"/>
        </w:rPr>
      </w:pPr>
      <w:r>
        <w:rPr>
          <w:rFonts w:ascii="Verdana" w:eastAsia="Times New Roman" w:hAnsi="Verdana"/>
          <w:color w:val="000000"/>
          <w:lang w:val="en"/>
        </w:rPr>
        <w:t>OP</w:t>
      </w:r>
      <w:r>
        <w:rPr>
          <w:rFonts w:ascii="Verdana" w:eastAsia="Times New Roman" w:hAnsi="Verdana"/>
          <w:color w:val="000000"/>
          <w:lang w:val="en"/>
        </w:rPr>
        <w:t>TIONAL. Maximum Authentication Age. Specifies the allowable elapsed time in seconds since the last time the End-User was actively authenticated. If the elapsed time is greater than this value, the OP MUST attempt to actively re-authenticate the End-User. (</w:t>
      </w:r>
      <w:r>
        <w:rPr>
          <w:rFonts w:ascii="Verdana" w:eastAsia="Times New Roman" w:hAnsi="Verdana"/>
          <w:color w:val="000000"/>
          <w:lang w:val="en"/>
        </w:rPr>
        <w:t xml:space="preserve">The </w:t>
      </w:r>
      <w:r>
        <w:rPr>
          <w:rStyle w:val="HTMLTypewriter"/>
          <w:lang w:val="en"/>
        </w:rPr>
        <w:t>max_age</w:t>
      </w:r>
      <w:r>
        <w:rPr>
          <w:rFonts w:ascii="Verdana" w:eastAsia="Times New Roman" w:hAnsi="Verdana"/>
          <w:color w:val="000000"/>
          <w:lang w:val="en"/>
        </w:rPr>
        <w:t xml:space="preserve"> request parameter corresponds to the OpenID 2.0 </w:t>
      </w:r>
      <w:hyperlink w:anchor="OpenID.PAPE" w:history="1">
        <w:r>
          <w:rPr>
            <w:rStyle w:val="Hyperlink"/>
            <w:rFonts w:ascii="Verdana" w:eastAsia="Times New Roman" w:hAnsi="Verdana"/>
            <w:u w:val="none"/>
            <w:lang w:val="en"/>
          </w:rPr>
          <w:t>PAPE</w:t>
        </w:r>
        <w:r>
          <w:rPr>
            <w:rStyle w:val="Hyperlink"/>
            <w:rFonts w:ascii="Verdana" w:eastAsia="Times New Roman" w:hAnsi="Verdana"/>
            <w:vanish/>
            <w:u w:val="none"/>
            <w:lang w:val="en"/>
          </w:rPr>
          <w:t xml:space="preserve"> (Recordon, D., Jones, M., Bufu, J., Ed., Daugherty, J., Ed., and N. Sakimura, “OpenID Provider Authentication Policy Extension 1.0,” December 2008.)</w:t>
        </w:r>
      </w:hyperlink>
      <w:r>
        <w:rPr>
          <w:rFonts w:ascii="Verdana" w:eastAsia="Times New Roman" w:hAnsi="Verdana"/>
          <w:color w:val="000000"/>
          <w:lang w:val="en"/>
        </w:rPr>
        <w:t xml:space="preserve"> </w:t>
      </w:r>
      <w:r>
        <w:rPr>
          <w:rFonts w:ascii="Verdana" w:eastAsia="Times New Roman" w:hAnsi="Verdana"/>
          <w:color w:val="000000"/>
          <w:lang w:val="en"/>
        </w:rPr>
        <w:t xml:space="preserve">[OpenID.PAPE] </w:t>
      </w:r>
      <w:r>
        <w:rPr>
          <w:rStyle w:val="HTMLTypewriter"/>
          <w:lang w:val="en"/>
        </w:rPr>
        <w:t>max_auth_age</w:t>
      </w:r>
      <w:r>
        <w:rPr>
          <w:rFonts w:ascii="Verdana" w:eastAsia="Times New Roman" w:hAnsi="Verdana"/>
          <w:color w:val="000000"/>
          <w:lang w:val="en"/>
        </w:rPr>
        <w:t xml:space="preserve"> request parameter.) When </w:t>
      </w:r>
      <w:r>
        <w:rPr>
          <w:rStyle w:val="HTMLTypewriter"/>
          <w:lang w:val="en"/>
        </w:rPr>
        <w:t>max_age</w:t>
      </w:r>
      <w:r>
        <w:rPr>
          <w:rFonts w:ascii="Verdana" w:eastAsia="Times New Roman" w:hAnsi="Verdana"/>
          <w:color w:val="000000"/>
          <w:lang w:val="en"/>
        </w:rPr>
        <w:t xml:space="preserve"> is used, the ID Token returned MUST include an </w:t>
      </w:r>
      <w:r>
        <w:rPr>
          <w:rStyle w:val="HTMLTypewriter"/>
          <w:lang w:val="en"/>
        </w:rPr>
        <w:t>auth_time</w:t>
      </w:r>
      <w:r>
        <w:rPr>
          <w:rFonts w:ascii="Verdana" w:eastAsia="Times New Roman" w:hAnsi="Verdana"/>
          <w:color w:val="000000"/>
          <w:lang w:val="en"/>
        </w:rPr>
        <w:t xml:space="preserve"> Claim Value. </w:t>
      </w:r>
    </w:p>
    <w:p w14:paraId="0D5A1621" w14:textId="77777777" w:rsidR="00000000" w:rsidRDefault="00562CAE" w:rsidP="00562CAE">
      <w:pPr>
        <w:spacing w:before="0" w:beforeAutospacing="0" w:after="0" w:afterAutospacing="0"/>
        <w:ind w:left="1200" w:right="1200"/>
        <w:divId w:val="562447255"/>
        <w:rPr>
          <w:rFonts w:ascii="Verdana" w:eastAsia="Times New Roman" w:hAnsi="Verdana"/>
          <w:color w:val="000000"/>
          <w:lang w:val="en"/>
        </w:rPr>
      </w:pPr>
      <w:r>
        <w:rPr>
          <w:rFonts w:ascii="Verdana" w:eastAsia="Times New Roman" w:hAnsi="Verdana"/>
          <w:color w:val="000000"/>
          <w:lang w:val="en"/>
        </w:rPr>
        <w:t>ui_locales</w:t>
      </w:r>
    </w:p>
    <w:p w14:paraId="540F9647" w14:textId="77777777" w:rsidR="00000000" w:rsidRDefault="00562CAE" w:rsidP="00562CAE">
      <w:pPr>
        <w:spacing w:before="0" w:beforeAutospacing="0" w:after="0" w:afterAutospacing="0"/>
        <w:ind w:left="1920" w:right="1200"/>
        <w:divId w:val="562447255"/>
        <w:rPr>
          <w:rFonts w:ascii="Verdana" w:eastAsia="Times New Roman" w:hAnsi="Verdana"/>
          <w:color w:val="000000"/>
          <w:lang w:val="en"/>
        </w:rPr>
      </w:pPr>
      <w:r>
        <w:rPr>
          <w:rFonts w:ascii="Verdana" w:eastAsia="Times New Roman" w:hAnsi="Verdana"/>
          <w:color w:val="000000"/>
          <w:lang w:val="en"/>
        </w:rPr>
        <w:t>OPTIONAL. End-User's preferred languages and scripts for the user interface, represented as a space-separated list</w:t>
      </w:r>
      <w:r>
        <w:rPr>
          <w:rFonts w:ascii="Verdana" w:eastAsia="Times New Roman" w:hAnsi="Verdana"/>
          <w:color w:val="000000"/>
          <w:lang w:val="en"/>
        </w:rPr>
        <w:t xml:space="preserve"> of </w:t>
      </w:r>
      <w:hyperlink w:anchor="RFC5646" w:history="1">
        <w:r>
          <w:rPr>
            <w:rStyle w:val="Hyperlink"/>
            <w:rFonts w:ascii="Verdana" w:eastAsia="Times New Roman" w:hAnsi="Verdana"/>
            <w:u w:val="none"/>
            <w:lang w:val="en"/>
          </w:rPr>
          <w:t>BCP47</w:t>
        </w:r>
        <w:r>
          <w:rPr>
            <w:rStyle w:val="Hyperlink"/>
            <w:rFonts w:ascii="Verdana" w:eastAsia="Times New Roman" w:hAnsi="Verdana"/>
            <w:vanish/>
            <w:u w:val="none"/>
            <w:lang w:val="en"/>
          </w:rPr>
          <w:t xml:space="preserve"> (Phillips, A. and M. Davis, “Tags for Identifying Languages,” September 2009.)</w:t>
        </w:r>
      </w:hyperlink>
      <w:r>
        <w:rPr>
          <w:rFonts w:ascii="Verdana" w:eastAsia="Times New Roman" w:hAnsi="Verdana"/>
          <w:color w:val="000000"/>
          <w:lang w:val="en"/>
        </w:rPr>
        <w:t xml:space="preserve"> [RFC5646] language tag values, ordered by preference. For instance, the value "fr-CA fr en" represents a preference for French as spoken </w:t>
      </w:r>
      <w:r>
        <w:rPr>
          <w:rFonts w:ascii="Verdana" w:eastAsia="Times New Roman" w:hAnsi="Verdana"/>
          <w:color w:val="000000"/>
          <w:lang w:val="en"/>
        </w:rPr>
        <w:t xml:space="preserve">in Canada, then French (without a region designation), followed by English (without a region designation). An error SHOULD NOT result if some or all of the requested locales are not supported by the OpenID Provider. </w:t>
      </w:r>
    </w:p>
    <w:p w14:paraId="7504F4A9" w14:textId="77777777" w:rsidR="00000000" w:rsidRDefault="00562CAE" w:rsidP="00562CAE">
      <w:pPr>
        <w:spacing w:before="0" w:beforeAutospacing="0" w:after="0" w:afterAutospacing="0"/>
        <w:ind w:left="1200" w:right="1200"/>
        <w:divId w:val="562447255"/>
        <w:rPr>
          <w:rFonts w:ascii="Verdana" w:eastAsia="Times New Roman" w:hAnsi="Verdana"/>
          <w:color w:val="000000"/>
          <w:lang w:val="en"/>
        </w:rPr>
      </w:pPr>
      <w:r>
        <w:rPr>
          <w:rFonts w:ascii="Verdana" w:eastAsia="Times New Roman" w:hAnsi="Verdana"/>
          <w:color w:val="000000"/>
          <w:lang w:val="en"/>
        </w:rPr>
        <w:t>id_token_hint</w:t>
      </w:r>
    </w:p>
    <w:p w14:paraId="5A2AF38D" w14:textId="77777777" w:rsidR="00000000" w:rsidRDefault="00562CAE" w:rsidP="00562CAE">
      <w:pPr>
        <w:spacing w:before="0" w:beforeAutospacing="0" w:after="0" w:afterAutospacing="0"/>
        <w:ind w:left="1920" w:right="1200"/>
        <w:divId w:val="562447255"/>
        <w:rPr>
          <w:rFonts w:ascii="Verdana" w:eastAsia="Times New Roman" w:hAnsi="Verdana"/>
          <w:color w:val="000000"/>
          <w:lang w:val="en"/>
        </w:rPr>
      </w:pPr>
      <w:r>
        <w:rPr>
          <w:rFonts w:ascii="Verdana" w:eastAsia="Times New Roman" w:hAnsi="Verdana"/>
          <w:color w:val="000000"/>
          <w:lang w:val="en"/>
        </w:rPr>
        <w:t>OPTIONAL. Previously issu</w:t>
      </w:r>
      <w:r>
        <w:rPr>
          <w:rFonts w:ascii="Verdana" w:eastAsia="Times New Roman" w:hAnsi="Verdana"/>
          <w:color w:val="000000"/>
          <w:lang w:val="en"/>
        </w:rPr>
        <w:t>ed ID Token passed to the Authorization Server as a hint about the End-User's current or past authenticated session with the Client. If the End-User identified by the ID Token is logged in or is logged in by the request, then the Authorization Server retur</w:t>
      </w:r>
      <w:r>
        <w:rPr>
          <w:rFonts w:ascii="Verdana" w:eastAsia="Times New Roman" w:hAnsi="Verdana"/>
          <w:color w:val="000000"/>
          <w:lang w:val="en"/>
        </w:rPr>
        <w:t xml:space="preserve">ns a positive response; otherwise, it SHOULD return a </w:t>
      </w:r>
      <w:r>
        <w:rPr>
          <w:rStyle w:val="HTMLTypewriter"/>
          <w:lang w:val="en"/>
        </w:rPr>
        <w:t>login_required</w:t>
      </w:r>
      <w:r>
        <w:rPr>
          <w:rFonts w:ascii="Verdana" w:eastAsia="Times New Roman" w:hAnsi="Verdana"/>
          <w:color w:val="000000"/>
          <w:lang w:val="en"/>
        </w:rPr>
        <w:t xml:space="preserve"> error. When possible, an </w:t>
      </w:r>
      <w:r>
        <w:rPr>
          <w:rStyle w:val="HTMLTypewriter"/>
          <w:lang w:val="en"/>
        </w:rPr>
        <w:t>id_token_hint</w:t>
      </w:r>
      <w:r>
        <w:rPr>
          <w:rFonts w:ascii="Verdana" w:eastAsia="Times New Roman" w:hAnsi="Verdana"/>
          <w:color w:val="000000"/>
          <w:lang w:val="en"/>
        </w:rPr>
        <w:t xml:space="preserve"> SHOULD be present when </w:t>
      </w:r>
      <w:r>
        <w:rPr>
          <w:rStyle w:val="HTMLTypewriter"/>
          <w:lang w:val="en"/>
        </w:rPr>
        <w:t>prompt=none</w:t>
      </w:r>
      <w:r>
        <w:rPr>
          <w:rFonts w:ascii="Verdana" w:eastAsia="Times New Roman" w:hAnsi="Verdana"/>
          <w:color w:val="000000"/>
          <w:lang w:val="en"/>
        </w:rPr>
        <w:t xml:space="preserve"> is used and an </w:t>
      </w:r>
      <w:r>
        <w:rPr>
          <w:rStyle w:val="HTMLTypewriter"/>
          <w:lang w:val="en"/>
        </w:rPr>
        <w:t>invalid_request</w:t>
      </w:r>
      <w:r>
        <w:rPr>
          <w:rFonts w:ascii="Verdana" w:eastAsia="Times New Roman" w:hAnsi="Verdana"/>
          <w:color w:val="000000"/>
          <w:lang w:val="en"/>
        </w:rPr>
        <w:t xml:space="preserve"> error MAY be returned if it is not; however, the server SHOULD respond successfull</w:t>
      </w:r>
      <w:r>
        <w:rPr>
          <w:rFonts w:ascii="Verdana" w:eastAsia="Times New Roman" w:hAnsi="Verdana"/>
          <w:color w:val="000000"/>
          <w:lang w:val="en"/>
        </w:rPr>
        <w:t xml:space="preserve">y when possible, even if it is not present. The Authorization Server need not be listed as an audience of the ID Token when it is used as an </w:t>
      </w:r>
      <w:r>
        <w:rPr>
          <w:rStyle w:val="HTMLTypewriter"/>
          <w:lang w:val="en"/>
        </w:rPr>
        <w:t>id_token_hint</w:t>
      </w:r>
      <w:r>
        <w:rPr>
          <w:rFonts w:ascii="Verdana" w:eastAsia="Times New Roman" w:hAnsi="Verdana"/>
          <w:color w:val="000000"/>
          <w:lang w:val="en"/>
        </w:rPr>
        <w:t xml:space="preserve"> value. </w:t>
      </w:r>
    </w:p>
    <w:p w14:paraId="3CCE4150" w14:textId="77777777" w:rsidR="00000000" w:rsidRDefault="00562CAE" w:rsidP="00562CAE">
      <w:pPr>
        <w:spacing w:before="0" w:beforeAutospacing="0" w:after="0" w:afterAutospacing="0"/>
        <w:ind w:left="1920" w:right="1200"/>
        <w:divId w:val="562447255"/>
        <w:rPr>
          <w:rFonts w:ascii="Verdana" w:eastAsia="Times New Roman" w:hAnsi="Verdana"/>
          <w:color w:val="000000"/>
          <w:lang w:val="en"/>
        </w:rPr>
      </w:pPr>
      <w:r>
        <w:rPr>
          <w:rFonts w:ascii="Verdana" w:eastAsia="Times New Roman" w:hAnsi="Verdana"/>
          <w:color w:val="000000"/>
          <w:lang w:val="en"/>
        </w:rPr>
        <w:t xml:space="preserve">If the ID Token received by the RP is encrypted, the Client MUST decrypt the signed ID Token </w:t>
      </w:r>
      <w:r>
        <w:rPr>
          <w:rFonts w:ascii="Verdana" w:eastAsia="Times New Roman" w:hAnsi="Verdana"/>
          <w:color w:val="000000"/>
          <w:lang w:val="en"/>
        </w:rPr>
        <w:t xml:space="preserve">contained within the encrypted ID Token. The Client MAY re-encrypt the signed ID token to the Authentication Server using a key that enables the server to decrypt the ID Token. </w:t>
      </w:r>
    </w:p>
    <w:p w14:paraId="4FAC72C7" w14:textId="77777777" w:rsidR="00000000" w:rsidRDefault="00562CAE" w:rsidP="00562CAE">
      <w:pPr>
        <w:spacing w:before="0" w:beforeAutospacing="0" w:after="0" w:afterAutospacing="0"/>
        <w:ind w:left="1200" w:right="1200"/>
        <w:divId w:val="562447255"/>
        <w:rPr>
          <w:rFonts w:ascii="Verdana" w:eastAsia="Times New Roman" w:hAnsi="Verdana"/>
          <w:color w:val="000000"/>
          <w:lang w:val="en"/>
        </w:rPr>
      </w:pPr>
      <w:r>
        <w:rPr>
          <w:rFonts w:ascii="Verdana" w:eastAsia="Times New Roman" w:hAnsi="Verdana"/>
          <w:color w:val="000000"/>
          <w:lang w:val="en"/>
        </w:rPr>
        <w:t>login_hint</w:t>
      </w:r>
    </w:p>
    <w:p w14:paraId="25BC1888" w14:textId="77777777" w:rsidR="00000000" w:rsidRDefault="00562CAE" w:rsidP="00562CAE">
      <w:pPr>
        <w:spacing w:before="0" w:beforeAutospacing="0" w:after="0" w:afterAutospacing="0"/>
        <w:ind w:left="1920" w:right="1200"/>
        <w:divId w:val="562447255"/>
        <w:rPr>
          <w:rFonts w:ascii="Verdana" w:eastAsia="Times New Roman" w:hAnsi="Verdana"/>
          <w:color w:val="000000"/>
          <w:lang w:val="en"/>
        </w:rPr>
      </w:pPr>
      <w:r>
        <w:rPr>
          <w:rFonts w:ascii="Verdana" w:eastAsia="Times New Roman" w:hAnsi="Verdana"/>
          <w:color w:val="000000"/>
          <w:lang w:val="en"/>
        </w:rPr>
        <w:t>OPTIONAL. Hint to the Authorization Server about the login identifi</w:t>
      </w:r>
      <w:r>
        <w:rPr>
          <w:rFonts w:ascii="Verdana" w:eastAsia="Times New Roman" w:hAnsi="Verdana"/>
          <w:color w:val="000000"/>
          <w:lang w:val="en"/>
        </w:rPr>
        <w:t>er the End-User might use to log in (if necessary). This hint can be used by an RP if it first asks the End-User for their e-mail address (or other identifier) and then wants to pass that value as a hint to the discovered authorization service. It is RECOM</w:t>
      </w:r>
      <w:r>
        <w:rPr>
          <w:rFonts w:ascii="Verdana" w:eastAsia="Times New Roman" w:hAnsi="Verdana"/>
          <w:color w:val="000000"/>
          <w:lang w:val="en"/>
        </w:rPr>
        <w:t xml:space="preserve">MENDED that the hint value match the value used for discovery. This value MAY also be a phone number in the format specified for the </w:t>
      </w:r>
      <w:r>
        <w:rPr>
          <w:rStyle w:val="HTMLTypewriter"/>
          <w:lang w:val="en"/>
        </w:rPr>
        <w:t>phone_number</w:t>
      </w:r>
      <w:r>
        <w:rPr>
          <w:rFonts w:ascii="Verdana" w:eastAsia="Times New Roman" w:hAnsi="Verdana"/>
          <w:color w:val="000000"/>
          <w:lang w:val="en"/>
        </w:rPr>
        <w:t xml:space="preserve"> Claim. The use of this parameter is left to the OP's discretion. </w:t>
      </w:r>
    </w:p>
    <w:p w14:paraId="3C05E3E3" w14:textId="77777777" w:rsidR="00000000" w:rsidRDefault="00562CAE" w:rsidP="00562CAE">
      <w:pPr>
        <w:spacing w:before="0" w:beforeAutospacing="0" w:after="0" w:afterAutospacing="0"/>
        <w:ind w:left="1200" w:right="1200"/>
        <w:divId w:val="562447255"/>
        <w:rPr>
          <w:rFonts w:ascii="Verdana" w:eastAsia="Times New Roman" w:hAnsi="Verdana"/>
          <w:color w:val="000000"/>
          <w:lang w:val="en"/>
        </w:rPr>
      </w:pPr>
      <w:r>
        <w:rPr>
          <w:rFonts w:ascii="Verdana" w:eastAsia="Times New Roman" w:hAnsi="Verdana"/>
          <w:color w:val="000000"/>
          <w:lang w:val="en"/>
        </w:rPr>
        <w:t>acr_values</w:t>
      </w:r>
    </w:p>
    <w:p w14:paraId="49044412" w14:textId="77777777" w:rsidR="00000000" w:rsidRDefault="00562CAE" w:rsidP="00562CAE">
      <w:pPr>
        <w:spacing w:before="0" w:beforeAutospacing="0" w:afterAutospacing="0"/>
        <w:ind w:left="1920" w:right="1200"/>
        <w:divId w:val="562447255"/>
        <w:rPr>
          <w:rFonts w:ascii="Verdana" w:eastAsia="Times New Roman" w:hAnsi="Verdana"/>
          <w:color w:val="000000"/>
          <w:lang w:val="en"/>
        </w:rPr>
      </w:pPr>
      <w:r>
        <w:rPr>
          <w:rFonts w:ascii="Verdana" w:eastAsia="Times New Roman" w:hAnsi="Verdana"/>
          <w:color w:val="000000"/>
          <w:lang w:val="en"/>
        </w:rPr>
        <w:t>OPTIONAL. Requested Authenticatio</w:t>
      </w:r>
      <w:r>
        <w:rPr>
          <w:rFonts w:ascii="Verdana" w:eastAsia="Times New Roman" w:hAnsi="Verdana"/>
          <w:color w:val="000000"/>
          <w:lang w:val="en"/>
        </w:rPr>
        <w:t xml:space="preserve">n Context Class Reference values. Space-separated string that specifies the </w:t>
      </w:r>
      <w:r>
        <w:rPr>
          <w:rStyle w:val="HTMLTypewriter"/>
          <w:lang w:val="en"/>
        </w:rPr>
        <w:t>acr</w:t>
      </w:r>
      <w:r>
        <w:rPr>
          <w:rFonts w:ascii="Verdana" w:eastAsia="Times New Roman" w:hAnsi="Verdana"/>
          <w:color w:val="000000"/>
          <w:lang w:val="en"/>
        </w:rPr>
        <w:t xml:space="preserve"> values that the Authorization Server is being requested to use for processing this Authentication Request, with the values appearing in order of preference. The Authentication </w:t>
      </w:r>
      <w:r>
        <w:rPr>
          <w:rFonts w:ascii="Verdana" w:eastAsia="Times New Roman" w:hAnsi="Verdana"/>
          <w:color w:val="000000"/>
          <w:lang w:val="en"/>
        </w:rPr>
        <w:t xml:space="preserve">Context Class satisfied by the authentication performed is returned as the </w:t>
      </w:r>
      <w:r>
        <w:rPr>
          <w:rStyle w:val="HTMLTypewriter"/>
          <w:lang w:val="en"/>
        </w:rPr>
        <w:t>acr</w:t>
      </w:r>
      <w:r>
        <w:rPr>
          <w:rFonts w:ascii="Verdana" w:eastAsia="Times New Roman" w:hAnsi="Verdana"/>
          <w:color w:val="000000"/>
          <w:lang w:val="en"/>
        </w:rPr>
        <w:t xml:space="preserve"> Claim Value, as specified in </w:t>
      </w:r>
      <w:hyperlink w:anchor="IDToken" w:history="1">
        <w:r>
          <w:rPr>
            <w:rStyle w:val="Hyperlink"/>
            <w:rFonts w:ascii="Verdana" w:eastAsia="Times New Roman" w:hAnsi="Verdana"/>
            <w:u w:val="none"/>
            <w:lang w:val="en"/>
          </w:rPr>
          <w:t>Section 2.1.3.6</w:t>
        </w:r>
        <w:r>
          <w:rPr>
            <w:rStyle w:val="Hyperlink"/>
            <w:rFonts w:ascii="Verdana" w:eastAsia="Times New Roman" w:hAnsi="Verdana"/>
            <w:vanish/>
            <w:u w:val="none"/>
            <w:lang w:val="en"/>
          </w:rPr>
          <w:t xml:space="preserve"> (ID Token)</w:t>
        </w:r>
      </w:hyperlink>
      <w:r>
        <w:rPr>
          <w:rFonts w:ascii="Verdana" w:eastAsia="Times New Roman" w:hAnsi="Verdana"/>
          <w:color w:val="000000"/>
          <w:lang w:val="en"/>
        </w:rPr>
        <w:t xml:space="preserve">. The </w:t>
      </w:r>
      <w:r>
        <w:rPr>
          <w:rStyle w:val="HTMLTypewriter"/>
          <w:lang w:val="en"/>
        </w:rPr>
        <w:t>acr</w:t>
      </w:r>
      <w:r>
        <w:rPr>
          <w:rFonts w:ascii="Verdana" w:eastAsia="Times New Roman" w:hAnsi="Verdana"/>
          <w:color w:val="000000"/>
          <w:lang w:val="en"/>
        </w:rPr>
        <w:t xml:space="preserve"> Claim is requested as a Voluntary Claim by this parameter. </w:t>
      </w:r>
    </w:p>
    <w:p w14:paraId="43B440C1" w14:textId="77777777" w:rsidR="00000000" w:rsidRDefault="00562CAE">
      <w:pPr>
        <w:pStyle w:val="NormalWeb"/>
        <w:divId w:val="1221556325"/>
        <w:rPr>
          <w:rFonts w:ascii="Verdana" w:hAnsi="Verdana"/>
          <w:color w:val="000000"/>
          <w:lang w:val="en"/>
        </w:rPr>
      </w:pPr>
      <w:r>
        <w:rPr>
          <w:rFonts w:ascii="Verdana" w:hAnsi="Verdana"/>
          <w:color w:val="000000"/>
          <w:lang w:val="en"/>
        </w:rPr>
        <w:t>Other parameters MAY b</w:t>
      </w:r>
      <w:r>
        <w:rPr>
          <w:rFonts w:ascii="Verdana" w:hAnsi="Verdana"/>
          <w:color w:val="000000"/>
          <w:lang w:val="en"/>
        </w:rPr>
        <w:t xml:space="preserve">e sent. See Sections </w:t>
      </w:r>
      <w:hyperlink w:anchor="ImplicitAuthorizationEndpoint" w:history="1">
        <w:r>
          <w:rPr>
            <w:rStyle w:val="Hyperlink"/>
            <w:rFonts w:ascii="Verdana" w:hAnsi="Verdana"/>
            <w:u w:val="none"/>
            <w:lang w:val="en"/>
          </w:rPr>
          <w:t>2.2.2</w:t>
        </w:r>
        <w:r>
          <w:rPr>
            <w:rStyle w:val="Hyperlink"/>
            <w:rFonts w:ascii="Verdana" w:hAnsi="Verdana"/>
            <w:vanish/>
            <w:u w:val="none"/>
            <w:lang w:val="en"/>
          </w:rPr>
          <w:t xml:space="preserve"> (Authorization Endpoint)</w:t>
        </w:r>
      </w:hyperlink>
      <w:r>
        <w:rPr>
          <w:rFonts w:ascii="Verdana" w:hAnsi="Verdana"/>
          <w:color w:val="000000"/>
          <w:lang w:val="en"/>
        </w:rPr>
        <w:t xml:space="preserve">, </w:t>
      </w:r>
      <w:hyperlink w:anchor="HybridAuthorizationEndpoint" w:history="1">
        <w:r>
          <w:rPr>
            <w:rStyle w:val="Hyperlink"/>
            <w:rFonts w:ascii="Verdana" w:hAnsi="Verdana"/>
            <w:u w:val="none"/>
            <w:lang w:val="en"/>
          </w:rPr>
          <w:t>2.3.2</w:t>
        </w:r>
        <w:r>
          <w:rPr>
            <w:rStyle w:val="Hyperlink"/>
            <w:rFonts w:ascii="Verdana" w:hAnsi="Verdana"/>
            <w:vanish/>
            <w:u w:val="none"/>
            <w:lang w:val="en"/>
          </w:rPr>
          <w:t xml:space="preserve"> (Authorization Endpoint)</w:t>
        </w:r>
      </w:hyperlink>
      <w:r>
        <w:rPr>
          <w:rFonts w:ascii="Verdana" w:hAnsi="Verdana"/>
          <w:color w:val="000000"/>
          <w:lang w:val="en"/>
        </w:rPr>
        <w:t xml:space="preserve">, </w:t>
      </w:r>
      <w:hyperlink w:anchor="ClaimsLocales" w:history="1">
        <w:r>
          <w:rPr>
            <w:rStyle w:val="Hyperlink"/>
            <w:rFonts w:ascii="Verdana" w:hAnsi="Verdana"/>
            <w:u w:val="none"/>
            <w:lang w:val="en"/>
          </w:rPr>
          <w:t>4.4</w:t>
        </w:r>
        <w:r>
          <w:rPr>
            <w:rStyle w:val="Hyperlink"/>
            <w:rFonts w:ascii="Verdana" w:hAnsi="Verdana"/>
            <w:vanish/>
            <w:u w:val="none"/>
            <w:lang w:val="en"/>
          </w:rPr>
          <w:t xml:space="preserve"> (</w:t>
        </w:r>
        <w:r>
          <w:rPr>
            <w:rStyle w:val="Hyperlink"/>
            <w:rFonts w:ascii="Verdana" w:hAnsi="Verdana"/>
            <w:vanish/>
            <w:u w:val="none"/>
            <w:lang w:val="en"/>
          </w:rPr>
          <w:t>Requesting Claims Locales with the "claims_locales" Request Parameter)</w:t>
        </w:r>
      </w:hyperlink>
      <w:r>
        <w:rPr>
          <w:rFonts w:ascii="Verdana" w:hAnsi="Verdana"/>
          <w:color w:val="000000"/>
          <w:lang w:val="en"/>
        </w:rPr>
        <w:t xml:space="preserve">, </w:t>
      </w:r>
      <w:hyperlink w:anchor="ClaimsParameter" w:history="1">
        <w:r>
          <w:rPr>
            <w:rStyle w:val="Hyperlink"/>
            <w:rFonts w:ascii="Verdana" w:hAnsi="Verdana"/>
            <w:u w:val="none"/>
            <w:lang w:val="en"/>
          </w:rPr>
          <w:t>4.5</w:t>
        </w:r>
        <w:r>
          <w:rPr>
            <w:rStyle w:val="Hyperlink"/>
            <w:rFonts w:ascii="Verdana" w:hAnsi="Verdana"/>
            <w:vanish/>
            <w:u w:val="none"/>
            <w:lang w:val="en"/>
          </w:rPr>
          <w:t xml:space="preserve"> (Requesting Claims using the "claims" Request Parameter)</w:t>
        </w:r>
      </w:hyperlink>
      <w:r>
        <w:rPr>
          <w:rFonts w:ascii="Verdana" w:hAnsi="Verdana"/>
          <w:color w:val="000000"/>
          <w:lang w:val="en"/>
        </w:rPr>
        <w:t xml:space="preserve">, </w:t>
      </w:r>
      <w:hyperlink w:anchor="JWTRequests" w:history="1">
        <w:r>
          <w:rPr>
            <w:rStyle w:val="Hyperlink"/>
            <w:rFonts w:ascii="Verdana" w:hAnsi="Verdana"/>
            <w:u w:val="none"/>
            <w:lang w:val="en"/>
          </w:rPr>
          <w:t>5</w:t>
        </w:r>
        <w:r>
          <w:rPr>
            <w:rStyle w:val="Hyperlink"/>
            <w:rFonts w:ascii="Verdana" w:hAnsi="Verdana"/>
            <w:vanish/>
            <w:u w:val="none"/>
            <w:lang w:val="en"/>
          </w:rPr>
          <w:t xml:space="preserve"> (Passing Request Parameters as JWTs)</w:t>
        </w:r>
      </w:hyperlink>
      <w:r>
        <w:rPr>
          <w:rFonts w:ascii="Verdana" w:hAnsi="Verdana"/>
          <w:color w:val="000000"/>
          <w:lang w:val="en"/>
        </w:rPr>
        <w:t xml:space="preserve">, and </w:t>
      </w:r>
      <w:hyperlink w:anchor="RegistrationParameter" w:history="1">
        <w:r>
          <w:rPr>
            <w:rStyle w:val="Hyperlink"/>
            <w:rFonts w:ascii="Verdana" w:hAnsi="Verdana"/>
            <w:u w:val="none"/>
            <w:lang w:val="en"/>
          </w:rPr>
          <w:t>6.2.1</w:t>
        </w:r>
        <w:r>
          <w:rPr>
            <w:rStyle w:val="Hyperlink"/>
            <w:rFonts w:ascii="Verdana" w:hAnsi="Verdana"/>
            <w:vanish/>
            <w:u w:val="none"/>
            <w:lang w:val="en"/>
          </w:rPr>
          <w:t xml:space="preserve"> (Providing Information with the "registration" Request Parameter)</w:t>
        </w:r>
      </w:hyperlink>
      <w:r>
        <w:rPr>
          <w:rFonts w:ascii="Verdana" w:hAnsi="Verdana"/>
          <w:color w:val="000000"/>
          <w:lang w:val="en"/>
        </w:rPr>
        <w:t xml:space="preserve"> for additional Authorization Request parameters and parameter values defined by this specification. </w:t>
      </w:r>
    </w:p>
    <w:p w14:paraId="7524FA43" w14:textId="77777777" w:rsidR="00000000" w:rsidRDefault="00562CAE">
      <w:pPr>
        <w:pStyle w:val="NormalWeb"/>
        <w:divId w:val="1221556325"/>
        <w:rPr>
          <w:rFonts w:ascii="Verdana" w:hAnsi="Verdana"/>
          <w:color w:val="000000"/>
          <w:lang w:val="en"/>
        </w:rPr>
      </w:pPr>
      <w:r>
        <w:rPr>
          <w:rFonts w:ascii="Verdana" w:hAnsi="Verdana"/>
          <w:color w:val="000000"/>
          <w:lang w:val="en"/>
        </w:rPr>
        <w:t>The following is a non-normative example requ</w:t>
      </w:r>
      <w:r>
        <w:rPr>
          <w:rFonts w:ascii="Verdana" w:hAnsi="Verdana"/>
          <w:color w:val="000000"/>
          <w:lang w:val="en"/>
        </w:rPr>
        <w:t xml:space="preserve">est using this flow (with line wraps within values for display purposes only): </w:t>
      </w:r>
    </w:p>
    <w:p w14:paraId="26A1C77D" w14:textId="77777777" w:rsidR="00000000" w:rsidRDefault="00562CAE" w:rsidP="00562CAE">
      <w:pPr>
        <w:pStyle w:val="HTMLPreformatted"/>
        <w:ind w:left="1200" w:right="480"/>
        <w:divId w:val="36201853"/>
        <w:rPr>
          <w:lang w:val="en"/>
        </w:rPr>
      </w:pPr>
    </w:p>
    <w:p w14:paraId="276ED6A9" w14:textId="77777777" w:rsidR="00000000" w:rsidRDefault="00562CAE" w:rsidP="00562CAE">
      <w:pPr>
        <w:pStyle w:val="HTMLPreformatted"/>
        <w:ind w:left="1200" w:right="480"/>
        <w:divId w:val="36201853"/>
        <w:rPr>
          <w:lang w:val="en"/>
        </w:rPr>
      </w:pPr>
      <w:r>
        <w:rPr>
          <w:lang w:val="en"/>
        </w:rPr>
        <w:t xml:space="preserve">  GET /authorize?</w:t>
      </w:r>
    </w:p>
    <w:p w14:paraId="622DD979" w14:textId="77777777" w:rsidR="00000000" w:rsidRDefault="00562CAE" w:rsidP="00562CAE">
      <w:pPr>
        <w:pStyle w:val="HTMLPreformatted"/>
        <w:ind w:left="1200" w:right="480"/>
        <w:divId w:val="36201853"/>
        <w:rPr>
          <w:lang w:val="en"/>
        </w:rPr>
      </w:pPr>
      <w:r>
        <w:rPr>
          <w:lang w:val="en"/>
        </w:rPr>
        <w:t xml:space="preserve">    response_type=code</w:t>
      </w:r>
    </w:p>
    <w:p w14:paraId="13FCED1F" w14:textId="77777777" w:rsidR="00000000" w:rsidRDefault="00562CAE" w:rsidP="00562CAE">
      <w:pPr>
        <w:pStyle w:val="HTMLPreformatted"/>
        <w:ind w:left="1200" w:right="480"/>
        <w:divId w:val="36201853"/>
        <w:rPr>
          <w:lang w:val="en"/>
        </w:rPr>
      </w:pPr>
      <w:r>
        <w:rPr>
          <w:lang w:val="en"/>
        </w:rPr>
        <w:t xml:space="preserve">    &amp;scope=openid%20profile%20email</w:t>
      </w:r>
    </w:p>
    <w:p w14:paraId="692182E5" w14:textId="77777777" w:rsidR="00000000" w:rsidRDefault="00562CAE" w:rsidP="00562CAE">
      <w:pPr>
        <w:pStyle w:val="HTMLPreformatted"/>
        <w:ind w:left="1200" w:right="480"/>
        <w:divId w:val="36201853"/>
        <w:rPr>
          <w:lang w:val="en"/>
        </w:rPr>
      </w:pPr>
      <w:r>
        <w:rPr>
          <w:lang w:val="en"/>
        </w:rPr>
        <w:t xml:space="preserve">    &amp;client_id=s6BhdRkqt3</w:t>
      </w:r>
    </w:p>
    <w:p w14:paraId="45A773B7" w14:textId="77777777" w:rsidR="00000000" w:rsidRDefault="00562CAE" w:rsidP="00562CAE">
      <w:pPr>
        <w:pStyle w:val="HTMLPreformatted"/>
        <w:ind w:left="1200" w:right="480"/>
        <w:divId w:val="36201853"/>
        <w:rPr>
          <w:lang w:val="en"/>
        </w:rPr>
      </w:pPr>
      <w:r>
        <w:rPr>
          <w:lang w:val="en"/>
        </w:rPr>
        <w:t xml:space="preserve">    &amp;state=af0ifjsldkj</w:t>
      </w:r>
    </w:p>
    <w:p w14:paraId="440F1C3B" w14:textId="77777777" w:rsidR="00000000" w:rsidRDefault="00562CAE" w:rsidP="00562CAE">
      <w:pPr>
        <w:pStyle w:val="HTMLPreformatted"/>
        <w:ind w:left="1200" w:right="480"/>
        <w:divId w:val="36201853"/>
        <w:rPr>
          <w:lang w:val="en"/>
        </w:rPr>
      </w:pPr>
      <w:r>
        <w:rPr>
          <w:lang w:val="en"/>
        </w:rPr>
        <w:t xml:space="preserve">    &amp;redirect_uri=https%3A%2F%2Fclient.example.or</w:t>
      </w:r>
      <w:r>
        <w:rPr>
          <w:lang w:val="en"/>
        </w:rPr>
        <w:t>g%2Fcb HTTP/1.1</w:t>
      </w:r>
    </w:p>
    <w:p w14:paraId="12BADABA" w14:textId="77777777" w:rsidR="00000000" w:rsidRDefault="00562CAE" w:rsidP="00562CAE">
      <w:pPr>
        <w:pStyle w:val="HTMLPreformatted"/>
        <w:ind w:left="1200" w:right="480"/>
        <w:divId w:val="36201853"/>
        <w:rPr>
          <w:lang w:val="en"/>
        </w:rPr>
      </w:pPr>
      <w:r>
        <w:rPr>
          <w:lang w:val="en"/>
        </w:rPr>
        <w:t xml:space="preserve">  Host: server.example.com</w:t>
      </w:r>
    </w:p>
    <w:p w14:paraId="2565DC80" w14:textId="77777777" w:rsidR="00000000" w:rsidRDefault="00562CAE">
      <w:pPr>
        <w:spacing w:before="0" w:beforeAutospacing="0" w:after="0" w:afterAutospacing="0"/>
        <w:divId w:val="1221556325"/>
        <w:rPr>
          <w:rFonts w:ascii="Verdana" w:eastAsia="Times New Roman" w:hAnsi="Verdana"/>
          <w:color w:val="000000"/>
          <w:lang w:val="en"/>
        </w:rPr>
      </w:pPr>
      <w:bookmarkStart w:id="68" w:name="AuthzRequestValidation"/>
      <w:bookmarkEnd w:id="68"/>
    </w:p>
    <w:p w14:paraId="4FC8E68D"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35"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144D844E" w14:textId="77777777">
        <w:trPr>
          <w:divId w:val="1221556325"/>
          <w:trHeight w:val="225"/>
          <w:tblCellSpacing w:w="15" w:type="dxa"/>
        </w:trPr>
        <w:tc>
          <w:tcPr>
            <w:tcW w:w="450" w:type="dxa"/>
            <w:shd w:val="clear" w:color="auto" w:fill="990000"/>
            <w:vAlign w:val="center"/>
            <w:hideMark/>
          </w:tcPr>
          <w:p w14:paraId="69419712"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w:t>
              </w:r>
              <w:r>
                <w:rPr>
                  <w:rFonts w:ascii="Monaco" w:eastAsia="Times New Roman" w:hAnsi="Monaco"/>
                  <w:b/>
                  <w:bCs/>
                  <w:color w:val="FFFFFF"/>
                  <w:sz w:val="20"/>
                  <w:szCs w:val="20"/>
                </w:rPr>
                <w:t>TOC </w:t>
              </w:r>
            </w:hyperlink>
          </w:p>
        </w:tc>
      </w:tr>
    </w:tbl>
    <w:p w14:paraId="7CD953FD" w14:textId="77777777" w:rsidR="00000000" w:rsidRDefault="00562CAE">
      <w:pPr>
        <w:pStyle w:val="Heading3"/>
        <w:divId w:val="1221556325"/>
        <w:rPr>
          <w:rFonts w:eastAsia="Times New Roman"/>
          <w:lang w:val="en"/>
        </w:rPr>
      </w:pPr>
      <w:bookmarkStart w:id="69" w:name="rfc.section.2.1.2.2"/>
      <w:bookmarkEnd w:id="69"/>
      <w:r>
        <w:rPr>
          <w:rFonts w:eastAsia="Times New Roman"/>
          <w:lang w:val="en"/>
        </w:rPr>
        <w:t>2.1.2.2.  Authorization Request Validation</w:t>
      </w:r>
    </w:p>
    <w:p w14:paraId="3877FED5"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Authorization Server MUST validate the request received as follows: </w:t>
      </w:r>
    </w:p>
    <w:p w14:paraId="6E77F6D6" w14:textId="77777777" w:rsidR="00000000" w:rsidRDefault="00562CAE">
      <w:pPr>
        <w:numPr>
          <w:ilvl w:val="0"/>
          <w:numId w:val="3"/>
        </w:numPr>
        <w:ind w:left="1680" w:right="960"/>
        <w:divId w:val="1221556325"/>
        <w:rPr>
          <w:rFonts w:ascii="Verdana" w:eastAsia="Times New Roman" w:hAnsi="Verdana"/>
          <w:color w:val="000000"/>
          <w:lang w:val="en"/>
        </w:rPr>
        <w:pPrChange w:id="70" w:author="mbj" w:date="2013-10-18T18:06:00Z">
          <w:pPr>
            <w:numPr>
              <w:numId w:val="85"/>
            </w:numPr>
            <w:tabs>
              <w:tab w:val="num" w:pos="720"/>
            </w:tabs>
            <w:ind w:left="720" w:right="960" w:hanging="360"/>
            <w:divId w:val="1221556325"/>
          </w:pPr>
        </w:pPrChange>
      </w:pPr>
      <w:r>
        <w:rPr>
          <w:rFonts w:ascii="Verdana" w:eastAsia="Times New Roman" w:hAnsi="Verdana"/>
          <w:color w:val="000000"/>
          <w:lang w:val="en"/>
        </w:rPr>
        <w:t xml:space="preserve">The Authorization Server MUST validate all the OAuth 2.0 parameters according to the OAuth 2.0 specification. </w:t>
      </w:r>
    </w:p>
    <w:p w14:paraId="0B455832" w14:textId="77777777" w:rsidR="00000000" w:rsidRDefault="00562CAE">
      <w:pPr>
        <w:numPr>
          <w:ilvl w:val="0"/>
          <w:numId w:val="3"/>
        </w:numPr>
        <w:ind w:left="1680" w:right="960"/>
        <w:divId w:val="1221556325"/>
        <w:rPr>
          <w:rFonts w:ascii="Verdana" w:eastAsia="Times New Roman" w:hAnsi="Verdana"/>
          <w:color w:val="000000"/>
          <w:lang w:val="en"/>
        </w:rPr>
        <w:pPrChange w:id="71" w:author="mbj" w:date="2013-10-18T18:06:00Z">
          <w:pPr>
            <w:numPr>
              <w:numId w:val="85"/>
            </w:numPr>
            <w:tabs>
              <w:tab w:val="num" w:pos="720"/>
            </w:tabs>
            <w:ind w:left="720" w:right="960" w:hanging="360"/>
            <w:divId w:val="1221556325"/>
          </w:pPr>
        </w:pPrChange>
      </w:pPr>
      <w:r>
        <w:rPr>
          <w:rFonts w:ascii="Verdana" w:eastAsia="Times New Roman" w:hAnsi="Verdana"/>
          <w:color w:val="000000"/>
          <w:lang w:val="en"/>
        </w:rPr>
        <w:t>The Authorization Server</w:t>
      </w:r>
      <w:r>
        <w:rPr>
          <w:rFonts w:ascii="Verdana" w:eastAsia="Times New Roman" w:hAnsi="Verdana"/>
          <w:color w:val="000000"/>
          <w:lang w:val="en"/>
        </w:rPr>
        <w:t xml:space="preserve"> MUST verify that all the REQUIRED parameters are present. </w:t>
      </w:r>
    </w:p>
    <w:p w14:paraId="7E5531BB" w14:textId="77777777" w:rsidR="00000000" w:rsidRDefault="00562CAE">
      <w:pPr>
        <w:numPr>
          <w:ilvl w:val="0"/>
          <w:numId w:val="3"/>
        </w:numPr>
        <w:ind w:left="1680" w:right="960"/>
        <w:divId w:val="1221556325"/>
        <w:rPr>
          <w:rFonts w:ascii="Verdana" w:eastAsia="Times New Roman" w:hAnsi="Verdana"/>
          <w:color w:val="000000"/>
          <w:lang w:val="en"/>
        </w:rPr>
        <w:pPrChange w:id="72" w:author="mbj" w:date="2013-10-18T18:06:00Z">
          <w:pPr>
            <w:numPr>
              <w:numId w:val="85"/>
            </w:numPr>
            <w:tabs>
              <w:tab w:val="num" w:pos="720"/>
            </w:tabs>
            <w:ind w:left="720" w:right="960" w:hanging="360"/>
            <w:divId w:val="1221556325"/>
          </w:pPr>
        </w:pPrChange>
      </w:pPr>
      <w:r>
        <w:rPr>
          <w:rFonts w:ascii="Verdana" w:eastAsia="Times New Roman" w:hAnsi="Verdana"/>
          <w:color w:val="000000"/>
          <w:lang w:val="en"/>
        </w:rPr>
        <w:t xml:space="preserve">If the </w:t>
      </w:r>
      <w:r>
        <w:rPr>
          <w:rStyle w:val="HTMLTypewriter"/>
          <w:lang w:val="en"/>
        </w:rPr>
        <w:t>sub</w:t>
      </w:r>
      <w:r>
        <w:rPr>
          <w:rFonts w:ascii="Verdana" w:eastAsia="Times New Roman" w:hAnsi="Verdana"/>
          <w:color w:val="000000"/>
          <w:lang w:val="en"/>
        </w:rPr>
        <w:t xml:space="preserve"> (subject) Claim is requested with a specific value for the ID Token, the Authorization Server MUST only send a positive response if that user has an active session with the Authorizatio</w:t>
      </w:r>
      <w:r>
        <w:rPr>
          <w:rFonts w:ascii="Verdana" w:eastAsia="Times New Roman" w:hAnsi="Verdana"/>
          <w:color w:val="000000"/>
          <w:lang w:val="en"/>
        </w:rPr>
        <w:t xml:space="preserve">n Server. The Authorization Server MUST NOT reply with an ID Token or Access Token for a different user, even if they have an active session with the Authorization Server. Such a request can be made either using an </w:t>
      </w:r>
      <w:r>
        <w:rPr>
          <w:rStyle w:val="HTMLTypewriter"/>
          <w:lang w:val="en"/>
        </w:rPr>
        <w:t>id_token_hint</w:t>
      </w:r>
      <w:r>
        <w:rPr>
          <w:rFonts w:ascii="Verdana" w:eastAsia="Times New Roman" w:hAnsi="Verdana"/>
          <w:color w:val="000000"/>
          <w:lang w:val="en"/>
        </w:rPr>
        <w:t xml:space="preserve"> parameter or by requesting </w:t>
      </w:r>
      <w:r>
        <w:rPr>
          <w:rFonts w:ascii="Verdana" w:eastAsia="Times New Roman" w:hAnsi="Verdana"/>
          <w:color w:val="000000"/>
          <w:lang w:val="en"/>
        </w:rPr>
        <w:t xml:space="preserve">a specific Claim value as described in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"IndividualClaimsRequests"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4.5.1</w:t>
      </w:r>
      <w:r>
        <w:rPr>
          <w:rStyle w:val="Hyperlink"/>
          <w:rFonts w:ascii="Verdana" w:eastAsia="Times New Roman" w:hAnsi="Verdana"/>
          <w:vanish/>
          <w:u w:val="none"/>
          <w:lang w:val="en"/>
        </w:rPr>
        <w:t xml:space="preserve"> (Individual Claims Requests)</w:t>
      </w:r>
      <w:r>
        <w:rPr>
          <w:rFonts w:ascii="Verdana" w:eastAsia="Times New Roman" w:hAnsi="Verdana"/>
          <w:color w:val="000000"/>
          <w:lang w:val="en"/>
        </w:rPr>
        <w:fldChar w:fldCharType="end"/>
      </w:r>
      <w:r>
        <w:rPr>
          <w:rFonts w:ascii="Verdana" w:eastAsia="Times New Roman" w:hAnsi="Verdana"/>
          <w:color w:val="000000"/>
          <w:lang w:val="en"/>
        </w:rPr>
        <w:t xml:space="preserve">, if the </w:t>
      </w:r>
      <w:r>
        <w:rPr>
          <w:rStyle w:val="HTMLTypewriter"/>
          <w:lang w:val="en"/>
        </w:rPr>
        <w:t>claims</w:t>
      </w:r>
      <w:r>
        <w:rPr>
          <w:rFonts w:ascii="Verdana" w:eastAsia="Times New Roman" w:hAnsi="Verdana"/>
          <w:color w:val="000000"/>
          <w:lang w:val="en"/>
        </w:rPr>
        <w:t xml:space="preserve"> parameter is supported by the implementation. </w:t>
      </w:r>
    </w:p>
    <w:p w14:paraId="2561BC49"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As specified in </w:t>
      </w:r>
      <w:hyperlink w:anchor="RFC6749" w:history="1">
        <w:r>
          <w:rPr>
            <w:rStyle w:val="Hyperlink"/>
            <w:rFonts w:ascii="Verdana" w:hAnsi="Verdana"/>
            <w:u w:val="none"/>
            <w:lang w:val="en"/>
          </w:rPr>
          <w:t>OAuth 2.0</w:t>
        </w:r>
        <w:r>
          <w:rPr>
            <w:rStyle w:val="Hyperlink"/>
            <w:rFonts w:ascii="Verdana" w:hAnsi="Verdana"/>
            <w:vanish/>
            <w:u w:val="none"/>
            <w:lang w:val="en"/>
          </w:rPr>
          <w:t xml:space="preserve"> (</w:t>
        </w:r>
        <w:r>
          <w:rPr>
            <w:rStyle w:val="Hyperlink"/>
            <w:rFonts w:ascii="Verdana" w:hAnsi="Verdana"/>
            <w:vanish/>
            <w:u w:val="none"/>
            <w:lang w:val="en"/>
          </w:rPr>
          <w:t>Hardt, D., “The OAuth 2.0 Authorization Framework,” October 2012.)</w:t>
        </w:r>
      </w:hyperlink>
      <w:r>
        <w:rPr>
          <w:rFonts w:ascii="Verdana" w:hAnsi="Verdana"/>
          <w:color w:val="000000"/>
          <w:lang w:val="en"/>
        </w:rPr>
        <w:t xml:space="preserve"> [RFC6749], Authorization Servers SHOULD ignore unrecognized request parameters. </w:t>
      </w:r>
    </w:p>
    <w:p w14:paraId="3180FEFB"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If the Authorization Server encounters any error, it MUST return an error response. </w:t>
      </w:r>
    </w:p>
    <w:p w14:paraId="3CC2C172" w14:textId="77777777" w:rsidR="00000000" w:rsidRDefault="00562CAE">
      <w:pPr>
        <w:spacing w:before="0" w:beforeAutospacing="0" w:after="0" w:afterAutospacing="0"/>
        <w:divId w:val="1221556325"/>
        <w:rPr>
          <w:rFonts w:ascii="Verdana" w:eastAsia="Times New Roman" w:hAnsi="Verdana"/>
          <w:color w:val="000000"/>
          <w:lang w:val="en"/>
        </w:rPr>
      </w:pPr>
      <w:bookmarkStart w:id="73" w:name="Authenticates"/>
      <w:bookmarkEnd w:id="73"/>
    </w:p>
    <w:p w14:paraId="1683F939"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36"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003018AF" w14:textId="77777777">
        <w:trPr>
          <w:divId w:val="1221556325"/>
          <w:trHeight w:val="225"/>
          <w:tblCellSpacing w:w="15" w:type="dxa"/>
        </w:trPr>
        <w:tc>
          <w:tcPr>
            <w:tcW w:w="450" w:type="dxa"/>
            <w:shd w:val="clear" w:color="auto" w:fill="990000"/>
            <w:vAlign w:val="center"/>
            <w:hideMark/>
          </w:tcPr>
          <w:p w14:paraId="5FFCCC22"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02FAD5E" w14:textId="77777777" w:rsidR="00000000" w:rsidRDefault="00562CAE">
      <w:pPr>
        <w:pStyle w:val="Heading3"/>
        <w:divId w:val="1221556325"/>
        <w:rPr>
          <w:rFonts w:eastAsia="Times New Roman"/>
          <w:lang w:val="en"/>
        </w:rPr>
      </w:pPr>
      <w:bookmarkStart w:id="74" w:name="rfc.section.2.1.2.3"/>
      <w:bookmarkEnd w:id="74"/>
      <w:r>
        <w:rPr>
          <w:rFonts w:eastAsia="Times New Roman"/>
          <w:lang w:val="en"/>
        </w:rPr>
        <w:t>2.1.2.3.  Authorization Server Authenticates End-User</w:t>
      </w:r>
    </w:p>
    <w:p w14:paraId="501AC70A" w14:textId="77777777" w:rsidR="00000000" w:rsidRDefault="00562CAE">
      <w:pPr>
        <w:pStyle w:val="NormalWeb"/>
        <w:divId w:val="1221556325"/>
        <w:rPr>
          <w:rFonts w:ascii="Verdana" w:hAnsi="Verdana"/>
          <w:color w:val="000000"/>
          <w:lang w:val="en"/>
        </w:rPr>
      </w:pPr>
      <w:r>
        <w:rPr>
          <w:rFonts w:ascii="Verdana" w:hAnsi="Verdana"/>
          <w:color w:val="000000"/>
          <w:lang w:val="en"/>
        </w:rPr>
        <w:t>The Authorization Server validates the request to ensure all REQUIRED parameters are present and all parameters are valid. If the request is valid, the Authorization Server attempts to log in the End-User or determines whether he is logged in, depending up</w:t>
      </w:r>
      <w:r>
        <w:rPr>
          <w:rFonts w:ascii="Verdana" w:hAnsi="Verdana"/>
          <w:color w:val="000000"/>
          <w:lang w:val="en"/>
        </w:rPr>
        <w:t>on the request parameter values used. The methods used by the Authorization Server to log in the End-User (e.g. username and password, session cookies, etc.) are beyond the scope of this specification. An authentication user interface MAY be displayed by t</w:t>
      </w:r>
      <w:r>
        <w:rPr>
          <w:rFonts w:ascii="Verdana" w:hAnsi="Verdana"/>
          <w:color w:val="000000"/>
          <w:lang w:val="en"/>
        </w:rPr>
        <w:t xml:space="preserve">he Authorization Server, depending upon the request parameter values used and the authentication methods used. </w:t>
      </w:r>
    </w:p>
    <w:p w14:paraId="2E52B555"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Authorization Server MUST attempt to log in the End-User in the following cases: </w:t>
      </w:r>
    </w:p>
    <w:p w14:paraId="36034A88" w14:textId="77777777" w:rsidR="00000000" w:rsidRDefault="00562CAE">
      <w:pPr>
        <w:numPr>
          <w:ilvl w:val="0"/>
          <w:numId w:val="4"/>
        </w:numPr>
        <w:ind w:left="1680" w:right="960"/>
        <w:divId w:val="1221556325"/>
        <w:rPr>
          <w:rFonts w:ascii="Verdana" w:eastAsia="Times New Roman" w:hAnsi="Verdana"/>
          <w:color w:val="000000"/>
          <w:lang w:val="en"/>
        </w:rPr>
        <w:pPrChange w:id="75" w:author="mbj" w:date="2013-10-18T18:06:00Z">
          <w:pPr>
            <w:numPr>
              <w:numId w:val="86"/>
            </w:numPr>
            <w:tabs>
              <w:tab w:val="num" w:pos="720"/>
            </w:tabs>
            <w:ind w:left="720" w:right="960" w:hanging="360"/>
            <w:divId w:val="1221556325"/>
          </w:pPr>
        </w:pPrChange>
      </w:pPr>
      <w:r>
        <w:rPr>
          <w:rFonts w:ascii="Verdana" w:eastAsia="Times New Roman" w:hAnsi="Verdana"/>
          <w:color w:val="000000"/>
          <w:lang w:val="en"/>
        </w:rPr>
        <w:t xml:space="preserve">The End-User is not already logged in. </w:t>
      </w:r>
    </w:p>
    <w:p w14:paraId="374F1647" w14:textId="77777777" w:rsidR="00000000" w:rsidRDefault="00562CAE">
      <w:pPr>
        <w:numPr>
          <w:ilvl w:val="0"/>
          <w:numId w:val="4"/>
        </w:numPr>
        <w:ind w:left="1680" w:right="960"/>
        <w:divId w:val="1221556325"/>
        <w:rPr>
          <w:rFonts w:ascii="Verdana" w:eastAsia="Times New Roman" w:hAnsi="Verdana"/>
          <w:color w:val="000000"/>
          <w:lang w:val="en"/>
        </w:rPr>
        <w:pPrChange w:id="76" w:author="mbj" w:date="2013-10-18T18:06:00Z">
          <w:pPr>
            <w:numPr>
              <w:numId w:val="86"/>
            </w:numPr>
            <w:tabs>
              <w:tab w:val="num" w:pos="720"/>
            </w:tabs>
            <w:ind w:left="720" w:right="960" w:hanging="360"/>
            <w:divId w:val="1221556325"/>
          </w:pPr>
        </w:pPrChange>
      </w:pPr>
      <w:r>
        <w:rPr>
          <w:rFonts w:ascii="Verdana" w:eastAsia="Times New Roman" w:hAnsi="Verdana"/>
          <w:color w:val="000000"/>
          <w:lang w:val="en"/>
        </w:rPr>
        <w:t xml:space="preserve">The Authorization Request contains the </w:t>
      </w:r>
      <w:r>
        <w:rPr>
          <w:rStyle w:val="HTMLTypewriter"/>
          <w:lang w:val="en"/>
        </w:rPr>
        <w:t>prompt</w:t>
      </w:r>
      <w:r>
        <w:rPr>
          <w:rFonts w:ascii="Verdana" w:eastAsia="Times New Roman" w:hAnsi="Verdana"/>
          <w:color w:val="000000"/>
          <w:lang w:val="en"/>
        </w:rPr>
        <w:t xml:space="preserve"> parameter with the value </w:t>
      </w:r>
      <w:r>
        <w:rPr>
          <w:rStyle w:val="HTMLTypewriter"/>
          <w:lang w:val="en"/>
        </w:rPr>
        <w:t>login</w:t>
      </w:r>
      <w:r>
        <w:rPr>
          <w:rFonts w:ascii="Verdana" w:eastAsia="Times New Roman" w:hAnsi="Verdana"/>
          <w:color w:val="000000"/>
          <w:lang w:val="en"/>
        </w:rPr>
        <w:t xml:space="preserve">. In this case, the Authorization Server MUST reauthenticate the End-User even if the End-User is already authenticated. </w:t>
      </w:r>
    </w:p>
    <w:p w14:paraId="70167795" w14:textId="77777777" w:rsidR="00000000" w:rsidRDefault="00562CAE">
      <w:pPr>
        <w:pStyle w:val="NormalWeb"/>
        <w:divId w:val="1221556325"/>
        <w:rPr>
          <w:rFonts w:ascii="Verdana" w:hAnsi="Verdana"/>
          <w:color w:val="000000"/>
          <w:lang w:val="en"/>
        </w:rPr>
      </w:pPr>
      <w:r>
        <w:rPr>
          <w:rFonts w:ascii="Verdana" w:hAnsi="Verdana"/>
          <w:color w:val="000000"/>
          <w:lang w:val="en"/>
        </w:rPr>
        <w:t>The Authorization Server MUST NOT interact with the End-Us</w:t>
      </w:r>
      <w:r>
        <w:rPr>
          <w:rFonts w:ascii="Verdana" w:hAnsi="Verdana"/>
          <w:color w:val="000000"/>
          <w:lang w:val="en"/>
        </w:rPr>
        <w:t xml:space="preserve">er in the following case: </w:t>
      </w:r>
    </w:p>
    <w:p w14:paraId="28F68E82" w14:textId="77777777" w:rsidR="00000000" w:rsidRDefault="00562CAE">
      <w:pPr>
        <w:numPr>
          <w:ilvl w:val="0"/>
          <w:numId w:val="5"/>
        </w:numPr>
        <w:ind w:left="1680" w:right="960"/>
        <w:divId w:val="1221556325"/>
        <w:rPr>
          <w:rFonts w:ascii="Verdana" w:eastAsia="Times New Roman" w:hAnsi="Verdana"/>
          <w:color w:val="000000"/>
          <w:lang w:val="en"/>
        </w:rPr>
        <w:pPrChange w:id="77" w:author="mbj" w:date="2013-10-18T18:06:00Z">
          <w:pPr>
            <w:numPr>
              <w:numId w:val="87"/>
            </w:numPr>
            <w:tabs>
              <w:tab w:val="num" w:pos="720"/>
            </w:tabs>
            <w:ind w:left="720" w:right="960" w:hanging="360"/>
            <w:divId w:val="1221556325"/>
          </w:pPr>
        </w:pPrChange>
      </w:pPr>
      <w:r>
        <w:rPr>
          <w:rFonts w:ascii="Verdana" w:eastAsia="Times New Roman" w:hAnsi="Verdana"/>
          <w:color w:val="000000"/>
          <w:lang w:val="en"/>
        </w:rPr>
        <w:t xml:space="preserve">The Authorization Request contains the </w:t>
      </w:r>
      <w:r>
        <w:rPr>
          <w:rStyle w:val="HTMLTypewriter"/>
          <w:lang w:val="en"/>
        </w:rPr>
        <w:t>prompt</w:t>
      </w:r>
      <w:r>
        <w:rPr>
          <w:rFonts w:ascii="Verdana" w:eastAsia="Times New Roman" w:hAnsi="Verdana"/>
          <w:color w:val="000000"/>
          <w:lang w:val="en"/>
        </w:rPr>
        <w:t xml:space="preserve"> parameter with the value </w:t>
      </w:r>
      <w:r>
        <w:rPr>
          <w:rStyle w:val="HTMLTypewriter"/>
          <w:lang w:val="en"/>
        </w:rPr>
        <w:t>none</w:t>
      </w:r>
      <w:r>
        <w:rPr>
          <w:rFonts w:ascii="Verdana" w:eastAsia="Times New Roman" w:hAnsi="Verdana"/>
          <w:color w:val="000000"/>
          <w:lang w:val="en"/>
        </w:rPr>
        <w:t xml:space="preserve">. In this case, the Authorization Server MUST return a </w:t>
      </w:r>
      <w:r>
        <w:rPr>
          <w:rStyle w:val="HTMLTypewriter"/>
          <w:lang w:val="en"/>
        </w:rPr>
        <w:t>login_required</w:t>
      </w:r>
      <w:r>
        <w:rPr>
          <w:rFonts w:ascii="Verdana" w:eastAsia="Times New Roman" w:hAnsi="Verdana"/>
          <w:color w:val="000000"/>
          <w:lang w:val="en"/>
        </w:rPr>
        <w:t xml:space="preserve"> error if the End-User is not already logged in or could not be silently logged in. </w:t>
      </w:r>
    </w:p>
    <w:p w14:paraId="15C5E2FA"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Authorization Server MUST employ appropriate measures against Cross-Site Request Forgery and Clickjacking as, described in Sections 10.12 and 10.13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w:t>
        </w:r>
        <w:r>
          <w:rPr>
            <w:rStyle w:val="Hyperlink"/>
            <w:rFonts w:ascii="Verdana" w:hAnsi="Verdana"/>
            <w:vanish/>
            <w:u w:val="none"/>
            <w:lang w:val="en"/>
          </w:rPr>
          <w:t>2012.)</w:t>
        </w:r>
      </w:hyperlink>
      <w:r>
        <w:rPr>
          <w:rFonts w:ascii="Verdana" w:hAnsi="Verdana"/>
          <w:color w:val="000000"/>
          <w:lang w:val="en"/>
        </w:rPr>
        <w:t xml:space="preserve"> [RFC6749]. </w:t>
      </w:r>
    </w:p>
    <w:p w14:paraId="63A14AD0" w14:textId="77777777" w:rsidR="00000000" w:rsidRDefault="00562CAE">
      <w:pPr>
        <w:spacing w:before="0" w:beforeAutospacing="0" w:after="0" w:afterAutospacing="0"/>
        <w:divId w:val="1221556325"/>
        <w:rPr>
          <w:rFonts w:ascii="Verdana" w:eastAsia="Times New Roman" w:hAnsi="Verdana"/>
          <w:color w:val="000000"/>
          <w:lang w:val="en"/>
        </w:rPr>
      </w:pPr>
      <w:bookmarkStart w:id="78" w:name="Consent"/>
      <w:bookmarkEnd w:id="78"/>
    </w:p>
    <w:p w14:paraId="3DBFFE08"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37"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3F4232BA" w14:textId="77777777">
        <w:trPr>
          <w:divId w:val="1221556325"/>
          <w:trHeight w:val="225"/>
          <w:tblCellSpacing w:w="15" w:type="dxa"/>
        </w:trPr>
        <w:tc>
          <w:tcPr>
            <w:tcW w:w="450" w:type="dxa"/>
            <w:shd w:val="clear" w:color="auto" w:fill="990000"/>
            <w:vAlign w:val="center"/>
            <w:hideMark/>
          </w:tcPr>
          <w:p w14:paraId="09814509"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69A0D5D8" w14:textId="77777777" w:rsidR="00000000" w:rsidRDefault="00562CAE">
      <w:pPr>
        <w:pStyle w:val="Heading3"/>
        <w:divId w:val="1221556325"/>
        <w:rPr>
          <w:rFonts w:eastAsia="Times New Roman"/>
          <w:lang w:val="en"/>
        </w:rPr>
      </w:pPr>
      <w:bookmarkStart w:id="79" w:name="rfc.section.2.1.2.4"/>
      <w:bookmarkEnd w:id="79"/>
      <w:r>
        <w:rPr>
          <w:rFonts w:eastAsia="Times New Roman"/>
          <w:lang w:val="en"/>
        </w:rPr>
        <w:t>2.1.2.4.  Authorization Server Obtains End-User Consent/Authorization</w:t>
      </w:r>
    </w:p>
    <w:p w14:paraId="5A38BC39"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Once the End-User is authenticated, the Authorization Server MUST obtain an authorization decision. When permitted </w:t>
      </w:r>
      <w:r>
        <w:rPr>
          <w:rFonts w:ascii="Verdana" w:hAnsi="Verdana"/>
          <w:color w:val="000000"/>
          <w:lang w:val="en"/>
        </w:rPr>
        <w:t>by the request parameters used, this MAY be done through an interactive dialogue with the End-User that makes it clear what is being consented to or by establishing consent via conditions for processing or other means (for example, via previous administrat</w:t>
      </w:r>
      <w:r>
        <w:rPr>
          <w:rFonts w:ascii="Verdana" w:hAnsi="Verdana"/>
          <w:color w:val="000000"/>
          <w:lang w:val="en"/>
        </w:rPr>
        <w:t xml:space="preserve">ive consent). </w:t>
      </w:r>
    </w:p>
    <w:p w14:paraId="4D99C11B"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Authorization Server MUST employ countermeasures against Cross-Site Request Forgery and Clickjacking when interacting with the End-User. </w:t>
      </w:r>
    </w:p>
    <w:p w14:paraId="1E91FFF4" w14:textId="77777777" w:rsidR="00000000" w:rsidRDefault="00562CAE">
      <w:pPr>
        <w:spacing w:before="0" w:beforeAutospacing="0" w:after="0" w:afterAutospacing="0"/>
        <w:divId w:val="1221556325"/>
        <w:rPr>
          <w:rFonts w:ascii="Verdana" w:eastAsia="Times New Roman" w:hAnsi="Verdana"/>
          <w:color w:val="000000"/>
          <w:lang w:val="en"/>
        </w:rPr>
      </w:pPr>
      <w:bookmarkStart w:id="80" w:name="AuthzResponse"/>
      <w:bookmarkEnd w:id="80"/>
    </w:p>
    <w:p w14:paraId="6214F0A1"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38"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012FB18C" w14:textId="77777777">
        <w:trPr>
          <w:divId w:val="1221556325"/>
          <w:trHeight w:val="225"/>
          <w:tblCellSpacing w:w="15" w:type="dxa"/>
        </w:trPr>
        <w:tc>
          <w:tcPr>
            <w:tcW w:w="450" w:type="dxa"/>
            <w:shd w:val="clear" w:color="auto" w:fill="990000"/>
            <w:vAlign w:val="center"/>
            <w:hideMark/>
          </w:tcPr>
          <w:p w14:paraId="58604B25"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1DBAF8F1" w14:textId="77777777" w:rsidR="00000000" w:rsidRDefault="00562CAE">
      <w:pPr>
        <w:pStyle w:val="Heading3"/>
        <w:divId w:val="1221556325"/>
        <w:rPr>
          <w:rFonts w:eastAsia="Times New Roman"/>
          <w:lang w:val="en"/>
        </w:rPr>
      </w:pPr>
      <w:bookmarkStart w:id="81" w:name="rfc.section.2.1.2.5"/>
      <w:bookmarkEnd w:id="81"/>
      <w:r>
        <w:rPr>
          <w:rFonts w:eastAsia="Times New Roman"/>
          <w:lang w:val="en"/>
        </w:rPr>
        <w:t>2.1.2.5.  Authorization Successful Response</w:t>
      </w:r>
    </w:p>
    <w:p w14:paraId="28ECE80E"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Once the authorization is determined, the Authorization Server returns a successful or error response. This section describes the successful </w:t>
      </w:r>
      <w:r>
        <w:rPr>
          <w:rFonts w:ascii="Verdana" w:hAnsi="Verdana"/>
          <w:color w:val="000000"/>
          <w:lang w:val="en"/>
        </w:rPr>
        <w:t xml:space="preserve">response. </w:t>
      </w:r>
      <w:hyperlink w:anchor="AuthError" w:history="1">
        <w:r>
          <w:rPr>
            <w:rStyle w:val="Hyperlink"/>
            <w:rFonts w:ascii="Verdana" w:hAnsi="Verdana"/>
            <w:u w:val="none"/>
            <w:lang w:val="en"/>
          </w:rPr>
          <w:t>Section 2.1.2.6</w:t>
        </w:r>
        <w:r>
          <w:rPr>
            <w:rStyle w:val="Hyperlink"/>
            <w:rFonts w:ascii="Verdana" w:hAnsi="Verdana"/>
            <w:vanish/>
            <w:u w:val="none"/>
            <w:lang w:val="en"/>
          </w:rPr>
          <w:t xml:space="preserve"> (Authorization Error Response)</w:t>
        </w:r>
      </w:hyperlink>
      <w:r>
        <w:rPr>
          <w:rFonts w:ascii="Verdana" w:hAnsi="Verdana"/>
          <w:color w:val="000000"/>
          <w:lang w:val="en"/>
        </w:rPr>
        <w:t xml:space="preserve"> describes the error response. </w:t>
      </w:r>
    </w:p>
    <w:p w14:paraId="238F3066" w14:textId="77777777" w:rsidR="00000000" w:rsidRDefault="00562CAE">
      <w:pPr>
        <w:pStyle w:val="NormalWeb"/>
        <w:divId w:val="1221556325"/>
        <w:rPr>
          <w:rFonts w:ascii="Verdana" w:hAnsi="Verdana"/>
          <w:color w:val="000000"/>
          <w:lang w:val="en"/>
        </w:rPr>
      </w:pPr>
      <w:r>
        <w:rPr>
          <w:rFonts w:ascii="Verdana" w:hAnsi="Verdana"/>
          <w:color w:val="000000"/>
          <w:lang w:val="en"/>
        </w:rPr>
        <w:t>An Authorization Response is a message returned from the OP's Authorization Endpoint in response to the Authorization Request by the RP.</w:t>
      </w:r>
      <w:r>
        <w:rPr>
          <w:rFonts w:ascii="Verdana" w:hAnsi="Verdana"/>
          <w:color w:val="000000"/>
          <w:lang w:val="en"/>
        </w:rPr>
        <w:t xml:space="preserve"> </w:t>
      </w:r>
      <w:moveToRangeStart w:id="82" w:author="mbj" w:date="2013-10-18T18:06:00Z" w:name="move369882936"/>
    </w:p>
    <w:p w14:paraId="474089F1" w14:textId="77777777" w:rsidR="00000000" w:rsidRDefault="00562CAE">
      <w:pPr>
        <w:pStyle w:val="NormalWeb"/>
        <w:divId w:val="1221556325"/>
        <w:rPr>
          <w:rFonts w:ascii="Verdana" w:hAnsi="Verdana"/>
          <w:color w:val="000000"/>
          <w:lang w:val="en"/>
        </w:rPr>
      </w:pPr>
      <w:moveTo w:id="83" w:author="mbj" w:date="2013-10-18T18:06:00Z">
        <w:r>
          <w:rPr>
            <w:rFonts w:ascii="Verdana" w:hAnsi="Verdana"/>
            <w:color w:val="000000"/>
            <w:lang w:val="en"/>
          </w:rPr>
          <w:t xml:space="preserve">This specification only describes </w:t>
        </w:r>
        <w:r>
          <w:rPr>
            <w:rFonts w:ascii="Verdana" w:hAnsi="Verdana"/>
            <w:color w:val="000000"/>
            <w:lang w:val="en"/>
          </w:rPr>
          <w:fldChar w:fldCharType="begin"/>
        </w:r>
        <w:r>
          <w:rPr>
            <w:rFonts w:ascii="Verdana" w:hAnsi="Verdana"/>
            <w:color w:val="000000"/>
            <w:lang w:val="en"/>
          </w:rPr>
          <w:instrText xml:space="preserve"> </w:instrText>
        </w:r>
        <w:r>
          <w:rPr>
            <w:rFonts w:ascii="Verdana" w:hAnsi="Verdana"/>
            <w:color w:val="000000"/>
            <w:lang w:val="en"/>
          </w:rPr>
          <w:instrText>HYPERLINK "" \l "RFC6750"</w:instrText>
        </w:r>
        <w:r>
          <w:rPr>
            <w:rFonts w:ascii="Verdana" w:hAnsi="Verdana"/>
            <w:color w:val="000000"/>
            <w:lang w:val="en"/>
          </w:rPr>
          <w:instrText xml:space="preserve"> </w:instrText>
        </w:r>
        <w:r>
          <w:rPr>
            <w:rFonts w:ascii="Verdana" w:hAnsi="Verdana"/>
            <w:color w:val="000000"/>
            <w:lang w:val="en"/>
          </w:rPr>
          <w:fldChar w:fldCharType="separate"/>
        </w:r>
        <w:r>
          <w:rPr>
            <w:rStyle w:val="Hyperlink"/>
            <w:rFonts w:ascii="Verdana" w:hAnsi="Verdana"/>
            <w:u w:val="none"/>
            <w:lang w:val="en"/>
          </w:rPr>
          <w:t>OAuth 2.0 Bearer Token Usage</w:t>
        </w:r>
        <w:r>
          <w:rPr>
            <w:rStyle w:val="Hyperlink"/>
            <w:rFonts w:ascii="Verdana" w:hAnsi="Verdana"/>
            <w:vanish/>
            <w:u w:val="none"/>
            <w:lang w:val="en"/>
          </w:rPr>
          <w:t xml:space="preserve"> (Jones, M. and D. Hardt, “The OAuth 2.0 Authorization Framework: Bearer Token Usage,” October 2012.)</w:t>
        </w:r>
        <w:r>
          <w:rPr>
            <w:rFonts w:ascii="Verdana" w:hAnsi="Verdana"/>
            <w:color w:val="000000"/>
            <w:lang w:val="en"/>
          </w:rPr>
          <w:fldChar w:fldCharType="end"/>
        </w:r>
        <w:r>
          <w:rPr>
            <w:rFonts w:ascii="Verdana" w:hAnsi="Verdana"/>
            <w:color w:val="000000"/>
            <w:lang w:val="en"/>
          </w:rPr>
          <w:t xml:space="preserve"> [RFC6750]. The OAuth 2.0 response parameter </w:t>
        </w:r>
        <w:r>
          <w:rPr>
            <w:rStyle w:val="HTMLTypewriter"/>
            <w:lang w:val="en"/>
          </w:rPr>
          <w:t>token_type</w:t>
        </w:r>
        <w:r>
          <w:rPr>
            <w:rFonts w:ascii="Verdana" w:hAnsi="Verdana"/>
            <w:color w:val="000000"/>
            <w:lang w:val="en"/>
          </w:rPr>
          <w:t xml:space="preserve"> </w:t>
        </w:r>
        <w:r>
          <w:rPr>
            <w:rFonts w:ascii="Verdana" w:hAnsi="Verdana"/>
            <w:color w:val="000000"/>
            <w:lang w:val="en"/>
          </w:rPr>
          <w:t xml:space="preserve">MUST be set to </w:t>
        </w:r>
        <w:r>
          <w:rPr>
            <w:rStyle w:val="HTMLTypewriter"/>
            <w:lang w:val="en"/>
          </w:rPr>
          <w:t>Bearer</w:t>
        </w:r>
        <w:r>
          <w:rPr>
            <w:rFonts w:ascii="Verdana" w:hAnsi="Verdana"/>
            <w:color w:val="000000"/>
            <w:lang w:val="en"/>
          </w:rPr>
          <w:t xml:space="preserve"> unless another Token Type has been negotiated with the Client. </w:t>
        </w:r>
      </w:moveTo>
    </w:p>
    <w:p w14:paraId="08B3AE3F" w14:textId="77777777" w:rsidR="00000000" w:rsidRDefault="00562CAE">
      <w:pPr>
        <w:pStyle w:val="NormalWeb"/>
        <w:divId w:val="1221556325"/>
        <w:rPr>
          <w:rFonts w:ascii="Verdana" w:hAnsi="Verdana"/>
          <w:color w:val="000000"/>
          <w:lang w:val="en"/>
        </w:rPr>
      </w:pPr>
      <w:moveTo w:id="84" w:author="mbj" w:date="2013-10-18T18:06:00Z">
        <w:r>
          <w:rPr>
            <w:rFonts w:ascii="Verdana" w:hAnsi="Verdana"/>
            <w:color w:val="000000"/>
            <w:lang w:val="en"/>
          </w:rPr>
          <w:t xml:space="preserve">When using the Authorization Code Flow, the Authorization Response MUST return the parameters defined in Section 4.1.2 of </w:t>
        </w:r>
        <w:r>
          <w:rPr>
            <w:rFonts w:ascii="Verdana" w:hAnsi="Verdana"/>
            <w:color w:val="000000"/>
            <w:lang w:val="en"/>
          </w:rPr>
          <w:fldChar w:fldCharType="begin"/>
        </w:r>
        <w:r>
          <w:rPr>
            <w:rFonts w:ascii="Verdana" w:hAnsi="Verdana"/>
            <w:color w:val="000000"/>
            <w:lang w:val="en"/>
          </w:rPr>
          <w:instrText xml:space="preserve"> </w:instrText>
        </w:r>
        <w:r>
          <w:rPr>
            <w:rFonts w:ascii="Verdana" w:hAnsi="Verdana"/>
            <w:color w:val="000000"/>
            <w:lang w:val="en"/>
          </w:rPr>
          <w:instrText>HYPERLINK "" \l "RFC6749"</w:instrText>
        </w:r>
        <w:r>
          <w:rPr>
            <w:rFonts w:ascii="Verdana" w:hAnsi="Verdana"/>
            <w:color w:val="000000"/>
            <w:lang w:val="en"/>
          </w:rPr>
          <w:instrText xml:space="preserve"> </w:instrText>
        </w:r>
        <w:r>
          <w:rPr>
            <w:rFonts w:ascii="Verdana" w:hAnsi="Verdana"/>
            <w:color w:val="000000"/>
            <w:lang w:val="en"/>
          </w:rPr>
          <w:fldChar w:fldCharType="separate"/>
        </w:r>
        <w:r>
          <w:rPr>
            <w:rStyle w:val="Hyperlink"/>
            <w:rFonts w:ascii="Verdana" w:hAnsi="Verdana"/>
            <w:u w:val="none"/>
            <w:lang w:val="en"/>
          </w:rPr>
          <w:t>OAuth 2.0</w:t>
        </w:r>
        <w:r>
          <w:rPr>
            <w:rStyle w:val="Hyperlink"/>
            <w:rFonts w:ascii="Verdana" w:hAnsi="Verdana"/>
            <w:vanish/>
            <w:u w:val="none"/>
            <w:lang w:val="en"/>
          </w:rPr>
          <w:t xml:space="preserve"> (Hardt, </w:t>
        </w:r>
        <w:r>
          <w:rPr>
            <w:rStyle w:val="Hyperlink"/>
            <w:rFonts w:ascii="Verdana" w:hAnsi="Verdana"/>
            <w:vanish/>
            <w:u w:val="none"/>
            <w:lang w:val="en"/>
          </w:rPr>
          <w:t>D., “The OAuth 2.0 Authorization Framework,” October 2012.)</w:t>
        </w:r>
        <w:r>
          <w:rPr>
            <w:rFonts w:ascii="Verdana" w:hAnsi="Verdana"/>
            <w:color w:val="000000"/>
            <w:lang w:val="en"/>
          </w:rPr>
          <w:fldChar w:fldCharType="end"/>
        </w:r>
        <w:r>
          <w:rPr>
            <w:rFonts w:ascii="Verdana" w:hAnsi="Verdana"/>
            <w:color w:val="000000"/>
            <w:lang w:val="en"/>
          </w:rPr>
          <w:t xml:space="preserve"> [RFC6749</w:t>
        </w:r>
      </w:moveTo>
      <w:moveToRangeEnd w:id="82"/>
      <w:del w:id="85" w:author="mbj" w:date="2013-10-18T18:06:00Z">
        <w:r>
          <w:rPr>
            <w:rFonts w:ascii="Verdana" w:hAnsi="Verdana"/>
            <w:color w:val="000000"/>
            <w:lang w:val="en"/>
          </w:rPr>
          <w:delText>Response parameters are returned to the Client by adding t</w:delText>
        </w:r>
        <w:r>
          <w:rPr>
            <w:rFonts w:ascii="Verdana" w:hAnsi="Verdana"/>
            <w:color w:val="000000"/>
            <w:lang w:val="en"/>
          </w:rPr>
          <w:delText>hem</w:delText>
        </w:r>
      </w:del>
      <w:ins w:id="86" w:author="mbj" w:date="2013-10-18T18:06:00Z">
        <w:r>
          <w:rPr>
            <w:rFonts w:ascii="Verdana" w:hAnsi="Verdana"/>
            <w:color w:val="000000"/>
            <w:lang w:val="en"/>
          </w:rPr>
          <w:t>], by adding them as query parameters</w:t>
        </w:r>
      </w:ins>
      <w:r>
        <w:rPr>
          <w:rFonts w:ascii="Verdana" w:hAnsi="Verdana"/>
          <w:color w:val="000000"/>
          <w:lang w:val="en"/>
        </w:rPr>
        <w:t xml:space="preserve"> to the </w:t>
      </w:r>
      <w:r>
        <w:rPr>
          <w:rStyle w:val="HTMLTypewriter"/>
          <w:lang w:val="en"/>
        </w:rPr>
        <w:t>redirect_uri</w:t>
      </w:r>
      <w:r>
        <w:rPr>
          <w:rFonts w:ascii="Verdana" w:hAnsi="Verdana"/>
          <w:color w:val="000000"/>
          <w:lang w:val="en"/>
        </w:rPr>
        <w:t xml:space="preserve"> specified in the Authorization Request using the "application/x-www-form-urlencoded" format</w:t>
      </w:r>
      <w:del w:id="87" w:author="mbj" w:date="2013-10-18T18:06:00Z">
        <w:r>
          <w:rPr>
            <w:rFonts w:ascii="Verdana" w:hAnsi="Verdana"/>
            <w:color w:val="000000"/>
            <w:lang w:val="en"/>
          </w:rPr>
          <w:delText xml:space="preserve">. </w:delText>
        </w:r>
      </w:del>
      <w:ins w:id="88" w:author="mbj" w:date="2013-10-18T18:06:00Z">
        <w:r>
          <w:rPr>
            <w:rFonts w:ascii="Verdana" w:hAnsi="Verdana"/>
            <w:color w:val="000000"/>
            <w:lang w:val="en"/>
          </w:rPr>
          <w:t xml:space="preserve">, unless a different Response Mode was </w:t>
        </w:r>
        <w:r>
          <w:rPr>
            <w:rFonts w:ascii="Verdana" w:hAnsi="Verdana"/>
            <w:color w:val="000000"/>
            <w:lang w:val="en"/>
          </w:rPr>
          <w:t>specified.</w:t>
        </w:r>
      </w:ins>
      <w:moveFromRangeStart w:id="89" w:author="mbj" w:date="2013-10-18T18:06:00Z" w:name="move369882936"/>
    </w:p>
    <w:p w14:paraId="703051F8" w14:textId="77777777" w:rsidR="00000000" w:rsidRDefault="00562CAE">
      <w:pPr>
        <w:pStyle w:val="NormalWeb"/>
        <w:divId w:val="1221556325"/>
        <w:rPr>
          <w:rFonts w:ascii="Verdana" w:hAnsi="Verdana"/>
          <w:color w:val="000000"/>
          <w:lang w:val="en"/>
        </w:rPr>
      </w:pPr>
      <w:moveFrom w:id="90" w:author="mbj" w:date="2013-10-18T18:06:00Z">
        <w:r>
          <w:rPr>
            <w:rFonts w:ascii="Verdana" w:hAnsi="Verdana"/>
            <w:color w:val="000000"/>
            <w:lang w:val="en"/>
          </w:rPr>
          <w:t xml:space="preserve">This specification only describes </w:t>
        </w:r>
        <w:r>
          <w:rPr>
            <w:rFonts w:ascii="Verdana" w:hAnsi="Verdana"/>
            <w:color w:val="000000"/>
            <w:lang w:val="en"/>
          </w:rPr>
          <w:fldChar w:fldCharType="begin"/>
        </w:r>
        <w:r>
          <w:rPr>
            <w:rFonts w:ascii="Verdana" w:hAnsi="Verdana"/>
            <w:color w:val="000000"/>
            <w:lang w:val="en"/>
          </w:rPr>
          <w:instrText xml:space="preserve"> </w:instrText>
        </w:r>
        <w:r>
          <w:rPr>
            <w:rFonts w:ascii="Verdana" w:hAnsi="Verdana"/>
            <w:color w:val="000000"/>
            <w:lang w:val="en"/>
          </w:rPr>
          <w:instrText>HYPERLINK "" \l "RFC6750"</w:instrText>
        </w:r>
        <w:r>
          <w:rPr>
            <w:rFonts w:ascii="Verdana" w:hAnsi="Verdana"/>
            <w:color w:val="000000"/>
            <w:lang w:val="en"/>
          </w:rPr>
          <w:instrText xml:space="preserve"> </w:instrText>
        </w:r>
        <w:r>
          <w:rPr>
            <w:rFonts w:ascii="Verdana" w:hAnsi="Verdana"/>
            <w:color w:val="000000"/>
            <w:lang w:val="en"/>
          </w:rPr>
          <w:fldChar w:fldCharType="separate"/>
        </w:r>
        <w:r>
          <w:rPr>
            <w:rStyle w:val="Hyperlink"/>
            <w:rFonts w:ascii="Verdana" w:hAnsi="Verdana"/>
            <w:u w:val="none"/>
            <w:lang w:val="en"/>
          </w:rPr>
          <w:t>OAuth 2.0 Bearer Token Usage</w:t>
        </w:r>
        <w:r>
          <w:rPr>
            <w:rStyle w:val="Hyperlink"/>
            <w:rFonts w:ascii="Verdana" w:hAnsi="Verdana"/>
            <w:vanish/>
            <w:u w:val="none"/>
            <w:lang w:val="en"/>
          </w:rPr>
          <w:t xml:space="preserve"> (Jones, M. and D. Hardt, “The OAuth 2.0 Authorization Framework: Bearer Token Usage,” October 2012.)</w:t>
        </w:r>
        <w:r>
          <w:rPr>
            <w:rFonts w:ascii="Verdana" w:hAnsi="Verdana"/>
            <w:color w:val="000000"/>
            <w:lang w:val="en"/>
          </w:rPr>
          <w:fldChar w:fldCharType="end"/>
        </w:r>
        <w:r>
          <w:rPr>
            <w:rFonts w:ascii="Verdana" w:hAnsi="Verdana"/>
            <w:color w:val="000000"/>
            <w:lang w:val="en"/>
          </w:rPr>
          <w:t xml:space="preserve"> [RFC6750]. The OAuth 2.0 response parameter </w:t>
        </w:r>
        <w:r>
          <w:rPr>
            <w:rStyle w:val="HTMLTypewriter"/>
            <w:lang w:val="en"/>
          </w:rPr>
          <w:t>token_type</w:t>
        </w:r>
        <w:r>
          <w:rPr>
            <w:rFonts w:ascii="Verdana" w:hAnsi="Verdana"/>
            <w:color w:val="000000"/>
            <w:lang w:val="en"/>
          </w:rPr>
          <w:t xml:space="preserve"> </w:t>
        </w:r>
        <w:r>
          <w:rPr>
            <w:rFonts w:ascii="Verdana" w:hAnsi="Verdana"/>
            <w:color w:val="000000"/>
            <w:lang w:val="en"/>
          </w:rPr>
          <w:t xml:space="preserve">MUST be set to </w:t>
        </w:r>
        <w:r>
          <w:rPr>
            <w:rStyle w:val="HTMLTypewriter"/>
            <w:lang w:val="en"/>
          </w:rPr>
          <w:t>Bearer</w:t>
        </w:r>
        <w:r>
          <w:rPr>
            <w:rFonts w:ascii="Verdana" w:hAnsi="Verdana"/>
            <w:color w:val="000000"/>
            <w:lang w:val="en"/>
          </w:rPr>
          <w:t xml:space="preserve"> unless another Token Type has been negotiated with the Client. </w:t>
        </w:r>
      </w:moveFrom>
    </w:p>
    <w:p w14:paraId="11F8AC52" w14:textId="1C16D54B" w:rsidR="00000000" w:rsidRDefault="00562CAE">
      <w:pPr>
        <w:pStyle w:val="NormalWeb"/>
        <w:divId w:val="1221556325"/>
        <w:rPr>
          <w:rFonts w:ascii="Verdana" w:hAnsi="Verdana"/>
          <w:color w:val="000000"/>
          <w:lang w:val="en"/>
        </w:rPr>
      </w:pPr>
      <w:moveFrom w:id="91" w:author="mbj" w:date="2013-10-18T18:06:00Z">
        <w:r>
          <w:rPr>
            <w:rFonts w:ascii="Verdana" w:hAnsi="Verdana"/>
            <w:color w:val="000000"/>
            <w:lang w:val="en"/>
          </w:rPr>
          <w:t xml:space="preserve">When using the Authorization Code Flow, the Authorization Response MUST return the parameters defined in Section 4.1.2 of </w:t>
        </w:r>
        <w:r>
          <w:rPr>
            <w:rFonts w:ascii="Verdana" w:hAnsi="Verdana"/>
            <w:color w:val="000000"/>
            <w:lang w:val="en"/>
          </w:rPr>
          <w:fldChar w:fldCharType="begin"/>
        </w:r>
        <w:r>
          <w:rPr>
            <w:rFonts w:ascii="Verdana" w:hAnsi="Verdana"/>
            <w:color w:val="000000"/>
            <w:lang w:val="en"/>
          </w:rPr>
          <w:instrText xml:space="preserve"> </w:instrText>
        </w:r>
        <w:r>
          <w:rPr>
            <w:rFonts w:ascii="Verdana" w:hAnsi="Verdana"/>
            <w:color w:val="000000"/>
            <w:lang w:val="en"/>
          </w:rPr>
          <w:instrText>HYPERLINK "" \l "RFC6749"</w:instrText>
        </w:r>
        <w:r>
          <w:rPr>
            <w:rFonts w:ascii="Verdana" w:hAnsi="Verdana"/>
            <w:color w:val="000000"/>
            <w:lang w:val="en"/>
          </w:rPr>
          <w:instrText xml:space="preserve"> </w:instrText>
        </w:r>
        <w:r>
          <w:rPr>
            <w:rFonts w:ascii="Verdana" w:hAnsi="Verdana"/>
            <w:color w:val="000000"/>
            <w:lang w:val="en"/>
          </w:rPr>
          <w:fldChar w:fldCharType="separate"/>
        </w:r>
        <w:r>
          <w:rPr>
            <w:rStyle w:val="Hyperlink"/>
            <w:rFonts w:ascii="Verdana" w:hAnsi="Verdana"/>
            <w:u w:val="none"/>
            <w:lang w:val="en"/>
          </w:rPr>
          <w:t>OAuth 2.0</w:t>
        </w:r>
        <w:r>
          <w:rPr>
            <w:rStyle w:val="Hyperlink"/>
            <w:rFonts w:ascii="Verdana" w:hAnsi="Verdana"/>
            <w:vanish/>
            <w:u w:val="none"/>
            <w:lang w:val="en"/>
          </w:rPr>
          <w:t xml:space="preserve"> (Hardt, </w:t>
        </w:r>
        <w:r>
          <w:rPr>
            <w:rStyle w:val="Hyperlink"/>
            <w:rFonts w:ascii="Verdana" w:hAnsi="Verdana"/>
            <w:vanish/>
            <w:u w:val="none"/>
            <w:lang w:val="en"/>
          </w:rPr>
          <w:t>D., “The OAuth 2.0 Authorization Framework,” October 2012.)</w:t>
        </w:r>
        <w:r>
          <w:rPr>
            <w:rFonts w:ascii="Verdana" w:hAnsi="Verdana"/>
            <w:color w:val="000000"/>
            <w:lang w:val="en"/>
          </w:rPr>
          <w:fldChar w:fldCharType="end"/>
        </w:r>
        <w:r>
          <w:rPr>
            <w:rFonts w:ascii="Verdana" w:hAnsi="Verdana"/>
            <w:color w:val="000000"/>
            <w:lang w:val="en"/>
          </w:rPr>
          <w:t xml:space="preserve"> [RFC6749</w:t>
        </w:r>
      </w:moveFrom>
      <w:moveFromRangeEnd w:id="89"/>
      <w:del w:id="92" w:author="mbj" w:date="2013-10-18T18:06:00Z">
        <w:r>
          <w:rPr>
            <w:rFonts w:ascii="Verdana" w:hAnsi="Verdana"/>
            <w:color w:val="000000"/>
            <w:lang w:val="en"/>
          </w:rPr>
          <w:delText>].</w:delText>
        </w:r>
      </w:del>
      <w:r>
        <w:rPr>
          <w:rFonts w:ascii="Verdana" w:hAnsi="Verdana"/>
          <w:color w:val="000000"/>
          <w:lang w:val="en"/>
        </w:rPr>
        <w:t xml:space="preserve"> </w:t>
      </w:r>
    </w:p>
    <w:p w14:paraId="0BF785C8"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following is a non-normative example successful response using this flow (with line wraps within values for display purposes only): </w:t>
      </w:r>
    </w:p>
    <w:p w14:paraId="31D401C7" w14:textId="77777777" w:rsidR="00000000" w:rsidRDefault="00562CAE" w:rsidP="00562CAE">
      <w:pPr>
        <w:pStyle w:val="HTMLPreformatted"/>
        <w:ind w:left="1200" w:right="480"/>
        <w:divId w:val="2011713216"/>
        <w:rPr>
          <w:lang w:val="en"/>
        </w:rPr>
      </w:pPr>
    </w:p>
    <w:p w14:paraId="2D550B02" w14:textId="77777777" w:rsidR="00000000" w:rsidRDefault="00562CAE" w:rsidP="00562CAE">
      <w:pPr>
        <w:pStyle w:val="HTMLPreformatted"/>
        <w:ind w:left="1200" w:right="480"/>
        <w:divId w:val="2011713216"/>
        <w:rPr>
          <w:lang w:val="en"/>
        </w:rPr>
      </w:pPr>
      <w:r>
        <w:rPr>
          <w:lang w:val="en"/>
        </w:rPr>
        <w:t xml:space="preserve">  HTTP/1.1 302 Found</w:t>
      </w:r>
    </w:p>
    <w:p w14:paraId="32940BCB" w14:textId="77777777" w:rsidR="00000000" w:rsidRDefault="00562CAE" w:rsidP="00562CAE">
      <w:pPr>
        <w:pStyle w:val="HTMLPreformatted"/>
        <w:ind w:left="1200" w:right="480"/>
        <w:divId w:val="2011713216"/>
        <w:rPr>
          <w:lang w:val="en"/>
        </w:rPr>
      </w:pPr>
      <w:r>
        <w:rPr>
          <w:lang w:val="en"/>
        </w:rPr>
        <w:t xml:space="preserve">  Location: https://client.example.org/cb?</w:t>
      </w:r>
    </w:p>
    <w:p w14:paraId="749529D5" w14:textId="77777777" w:rsidR="00000000" w:rsidRDefault="00562CAE" w:rsidP="00562CAE">
      <w:pPr>
        <w:pStyle w:val="HTMLPreformatted"/>
        <w:ind w:left="1200" w:right="480"/>
        <w:divId w:val="2011713216"/>
        <w:rPr>
          <w:lang w:val="en"/>
        </w:rPr>
      </w:pPr>
      <w:r>
        <w:rPr>
          <w:lang w:val="en"/>
        </w:rPr>
        <w:t xml:space="preserve">    code=SplxlOBeZQQYbYS6WxSbIA</w:t>
      </w:r>
    </w:p>
    <w:p w14:paraId="1972CE56" w14:textId="77777777" w:rsidR="00000000" w:rsidRDefault="00562CAE" w:rsidP="00562CAE">
      <w:pPr>
        <w:pStyle w:val="HTMLPreformatted"/>
        <w:ind w:left="1200" w:right="480"/>
        <w:divId w:val="2011713216"/>
        <w:rPr>
          <w:lang w:val="en"/>
        </w:rPr>
      </w:pPr>
      <w:r>
        <w:rPr>
          <w:lang w:val="en"/>
        </w:rPr>
        <w:t xml:space="preserve">    &amp;state</w:t>
      </w:r>
      <w:r>
        <w:rPr>
          <w:lang w:val="en"/>
        </w:rPr>
        <w:t>=af0ifjsldkj</w:t>
      </w:r>
    </w:p>
    <w:p w14:paraId="646279C1" w14:textId="77777777" w:rsidR="00000000" w:rsidRDefault="00562CAE">
      <w:pPr>
        <w:spacing w:before="0" w:beforeAutospacing="0" w:after="0" w:afterAutospacing="0"/>
        <w:divId w:val="1221556325"/>
        <w:rPr>
          <w:rFonts w:ascii="Verdana" w:eastAsia="Times New Roman" w:hAnsi="Verdana"/>
          <w:color w:val="000000"/>
          <w:lang w:val="en"/>
        </w:rPr>
      </w:pPr>
      <w:bookmarkStart w:id="93" w:name="AuthError"/>
      <w:bookmarkEnd w:id="93"/>
    </w:p>
    <w:p w14:paraId="30E5CA04"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39"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2A8F9E7A" w14:textId="77777777">
        <w:trPr>
          <w:divId w:val="1221556325"/>
          <w:trHeight w:val="225"/>
          <w:tblCellSpacing w:w="15" w:type="dxa"/>
        </w:trPr>
        <w:tc>
          <w:tcPr>
            <w:tcW w:w="450" w:type="dxa"/>
            <w:shd w:val="clear" w:color="auto" w:fill="990000"/>
            <w:vAlign w:val="center"/>
            <w:hideMark/>
          </w:tcPr>
          <w:p w14:paraId="7A83BA51"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62BF7B45" w14:textId="77777777" w:rsidR="00000000" w:rsidRDefault="00562CAE">
      <w:pPr>
        <w:pStyle w:val="Heading3"/>
        <w:divId w:val="1221556325"/>
        <w:rPr>
          <w:rFonts w:eastAsia="Times New Roman"/>
          <w:lang w:val="en"/>
        </w:rPr>
      </w:pPr>
      <w:bookmarkStart w:id="94" w:name="rfc.section.2.1.2.6"/>
      <w:bookmarkEnd w:id="94"/>
      <w:r>
        <w:rPr>
          <w:rFonts w:eastAsia="Times New Roman"/>
          <w:lang w:val="en"/>
        </w:rPr>
        <w:t xml:space="preserve">2.1.2.6.  </w:t>
      </w:r>
      <w:r>
        <w:rPr>
          <w:rFonts w:eastAsia="Times New Roman"/>
          <w:lang w:val="en"/>
        </w:rPr>
        <w:t>Authorization Error Response</w:t>
      </w:r>
    </w:p>
    <w:p w14:paraId="66E8F4CF"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If the End-User denies the request or the End-User authentication fails, the OP (Authorization Server) informs the RP (Client) by using the Error Response parameters defined in Sections 4.1.2.1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w:t>
      </w:r>
    </w:p>
    <w:p w14:paraId="120494E0"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Authorization Server returns the Client to the redirection URI specified in the Authorization Request with the appropriate error </w:t>
      </w:r>
      <w:ins w:id="95" w:author="mbj" w:date="2013-10-18T18:06:00Z">
        <w:r>
          <w:rPr>
            <w:rFonts w:ascii="Verdana" w:hAnsi="Verdana"/>
            <w:color w:val="000000"/>
            <w:lang w:val="en"/>
          </w:rPr>
          <w:t xml:space="preserve">and state </w:t>
        </w:r>
      </w:ins>
      <w:r>
        <w:rPr>
          <w:rFonts w:ascii="Verdana" w:hAnsi="Verdana"/>
          <w:color w:val="000000"/>
          <w:lang w:val="en"/>
        </w:rPr>
        <w:t>parameters. No other pa</w:t>
      </w:r>
      <w:r>
        <w:rPr>
          <w:rFonts w:ascii="Verdana" w:hAnsi="Verdana"/>
          <w:color w:val="000000"/>
          <w:lang w:val="en"/>
        </w:rPr>
        <w:t xml:space="preserve">rameters SHOULD be returned. </w:t>
      </w:r>
    </w:p>
    <w:p w14:paraId="54D00986"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In addition to the error codes defined in Sections 4.1.2.1 and 4.2.2.1 of OAuth 2.0, this specification also defines the following error codes: </w:t>
      </w:r>
    </w:p>
    <w:p w14:paraId="4C0A43B4" w14:textId="77777777" w:rsidR="00000000" w:rsidRDefault="00562CAE" w:rsidP="00562CAE">
      <w:pPr>
        <w:spacing w:beforeAutospacing="0" w:after="0" w:afterAutospacing="0"/>
        <w:ind w:left="1200" w:right="1200"/>
        <w:divId w:val="1749498404"/>
        <w:rPr>
          <w:rFonts w:ascii="Verdana" w:eastAsia="Times New Roman" w:hAnsi="Verdana"/>
          <w:color w:val="000000"/>
          <w:lang w:val="en"/>
        </w:rPr>
      </w:pPr>
      <w:r>
        <w:rPr>
          <w:rFonts w:ascii="Verdana" w:eastAsia="Times New Roman" w:hAnsi="Verdana"/>
          <w:color w:val="000000"/>
          <w:lang w:val="en"/>
        </w:rPr>
        <w:t>interaction_required</w:t>
      </w:r>
    </w:p>
    <w:p w14:paraId="40D42B0E" w14:textId="77777777" w:rsidR="00000000" w:rsidRDefault="00562CAE" w:rsidP="00562CAE">
      <w:pPr>
        <w:spacing w:before="0" w:beforeAutospacing="0" w:after="0" w:afterAutospacing="0"/>
        <w:ind w:left="1920" w:right="1200"/>
        <w:divId w:val="1749498404"/>
        <w:rPr>
          <w:rFonts w:ascii="Verdana" w:eastAsia="Times New Roman" w:hAnsi="Verdana"/>
          <w:color w:val="000000"/>
          <w:lang w:val="en"/>
        </w:rPr>
      </w:pPr>
      <w:r>
        <w:rPr>
          <w:rFonts w:ascii="Verdana" w:eastAsia="Times New Roman" w:hAnsi="Verdana"/>
          <w:color w:val="000000"/>
          <w:lang w:val="en"/>
        </w:rPr>
        <w:t>The Authorization Server requires End-User interaction of so</w:t>
      </w:r>
      <w:r>
        <w:rPr>
          <w:rFonts w:ascii="Verdana" w:eastAsia="Times New Roman" w:hAnsi="Verdana"/>
          <w:color w:val="000000"/>
          <w:lang w:val="en"/>
        </w:rPr>
        <w:t xml:space="preserve">me form to proceed. This error MAY be returned when the </w:t>
      </w:r>
      <w:r>
        <w:rPr>
          <w:rStyle w:val="HTMLTypewriter"/>
          <w:lang w:val="en"/>
        </w:rPr>
        <w:t>prompt</w:t>
      </w:r>
      <w:r>
        <w:rPr>
          <w:rFonts w:ascii="Verdana" w:eastAsia="Times New Roman" w:hAnsi="Verdana"/>
          <w:color w:val="000000"/>
          <w:lang w:val="en"/>
        </w:rPr>
        <w:t xml:space="preserve"> parameter in the Authorization Request is set to </w:t>
      </w:r>
      <w:r>
        <w:rPr>
          <w:rStyle w:val="HTMLTypewriter"/>
          <w:lang w:val="en"/>
        </w:rPr>
        <w:t>none</w:t>
      </w:r>
      <w:r>
        <w:rPr>
          <w:rFonts w:ascii="Verdana" w:eastAsia="Times New Roman" w:hAnsi="Verdana"/>
          <w:color w:val="000000"/>
          <w:lang w:val="en"/>
        </w:rPr>
        <w:t xml:space="preserve"> to request that the Authorization Server MUST NOT display any user interfaces to the End-User, but the Authorization Request cannot be comp</w:t>
      </w:r>
      <w:r>
        <w:rPr>
          <w:rFonts w:ascii="Verdana" w:eastAsia="Times New Roman" w:hAnsi="Verdana"/>
          <w:color w:val="000000"/>
          <w:lang w:val="en"/>
        </w:rPr>
        <w:t xml:space="preserve">leted without displaying a user interface for End-User interaction. </w:t>
      </w:r>
    </w:p>
    <w:p w14:paraId="268489AF" w14:textId="77777777" w:rsidR="00000000" w:rsidRDefault="00562CAE" w:rsidP="00562CAE">
      <w:pPr>
        <w:spacing w:before="0" w:beforeAutospacing="0" w:after="0" w:afterAutospacing="0"/>
        <w:ind w:left="1200" w:right="1200"/>
        <w:divId w:val="1749498404"/>
        <w:rPr>
          <w:rFonts w:ascii="Verdana" w:eastAsia="Times New Roman" w:hAnsi="Verdana"/>
          <w:color w:val="000000"/>
          <w:lang w:val="en"/>
        </w:rPr>
      </w:pPr>
      <w:r>
        <w:rPr>
          <w:rFonts w:ascii="Verdana" w:eastAsia="Times New Roman" w:hAnsi="Verdana"/>
          <w:color w:val="000000"/>
          <w:lang w:val="en"/>
        </w:rPr>
        <w:t>login_required</w:t>
      </w:r>
    </w:p>
    <w:p w14:paraId="45A2D0FF" w14:textId="77777777" w:rsidR="00000000" w:rsidRDefault="00562CAE" w:rsidP="00562CAE">
      <w:pPr>
        <w:spacing w:before="0" w:beforeAutospacing="0" w:after="0" w:afterAutospacing="0"/>
        <w:ind w:left="1920" w:right="1200"/>
        <w:divId w:val="1749498404"/>
        <w:rPr>
          <w:rFonts w:ascii="Verdana" w:eastAsia="Times New Roman" w:hAnsi="Verdana"/>
          <w:color w:val="000000"/>
          <w:lang w:val="en"/>
        </w:rPr>
      </w:pPr>
      <w:r>
        <w:rPr>
          <w:rFonts w:ascii="Verdana" w:eastAsia="Times New Roman" w:hAnsi="Verdana"/>
          <w:color w:val="000000"/>
          <w:lang w:val="en"/>
        </w:rPr>
        <w:t xml:space="preserve">The Authorization Server requires End-User authentication. This error MAY be returned when the </w:t>
      </w:r>
      <w:r>
        <w:rPr>
          <w:rStyle w:val="HTMLTypewriter"/>
          <w:lang w:val="en"/>
        </w:rPr>
        <w:t>prompt</w:t>
      </w:r>
      <w:r>
        <w:rPr>
          <w:rFonts w:ascii="Verdana" w:eastAsia="Times New Roman" w:hAnsi="Verdana"/>
          <w:color w:val="000000"/>
          <w:lang w:val="en"/>
        </w:rPr>
        <w:t xml:space="preserve"> parameter in the Authorization Request is set to </w:t>
      </w:r>
      <w:r>
        <w:rPr>
          <w:rStyle w:val="HTMLTypewriter"/>
          <w:lang w:val="en"/>
        </w:rPr>
        <w:t>none</w:t>
      </w:r>
      <w:r>
        <w:rPr>
          <w:rFonts w:ascii="Verdana" w:eastAsia="Times New Roman" w:hAnsi="Verdana"/>
          <w:color w:val="000000"/>
          <w:lang w:val="en"/>
        </w:rPr>
        <w:t xml:space="preserve"> to request that </w:t>
      </w:r>
      <w:r>
        <w:rPr>
          <w:rFonts w:ascii="Verdana" w:eastAsia="Times New Roman" w:hAnsi="Verdana"/>
          <w:color w:val="000000"/>
          <w:lang w:val="en"/>
        </w:rPr>
        <w:t xml:space="preserve">the Authorization Server MUST NOT display any user interfaces to the End-User, but the Authorization Request cannot be completed without displaying a user interface for user authentication. </w:t>
      </w:r>
    </w:p>
    <w:p w14:paraId="123898FC" w14:textId="77777777" w:rsidR="00000000" w:rsidRDefault="00562CAE" w:rsidP="00562CAE">
      <w:pPr>
        <w:spacing w:before="0" w:beforeAutospacing="0" w:after="0" w:afterAutospacing="0"/>
        <w:ind w:left="1200" w:right="1200"/>
        <w:divId w:val="1749498404"/>
        <w:rPr>
          <w:rFonts w:ascii="Verdana" w:eastAsia="Times New Roman" w:hAnsi="Verdana"/>
          <w:color w:val="000000"/>
          <w:lang w:val="en"/>
        </w:rPr>
      </w:pPr>
      <w:r>
        <w:rPr>
          <w:rFonts w:ascii="Verdana" w:eastAsia="Times New Roman" w:hAnsi="Verdana"/>
          <w:color w:val="000000"/>
          <w:lang w:val="en"/>
        </w:rPr>
        <w:t>session_selection_required</w:t>
      </w:r>
    </w:p>
    <w:p w14:paraId="2051C6ED" w14:textId="77777777" w:rsidR="00000000" w:rsidRDefault="00562CAE" w:rsidP="00562CAE">
      <w:pPr>
        <w:spacing w:before="0" w:beforeAutospacing="0" w:after="0" w:afterAutospacing="0"/>
        <w:ind w:left="1920" w:right="1200"/>
        <w:divId w:val="1749498404"/>
        <w:rPr>
          <w:rFonts w:ascii="Verdana" w:eastAsia="Times New Roman" w:hAnsi="Verdana"/>
          <w:color w:val="000000"/>
          <w:lang w:val="en"/>
        </w:rPr>
      </w:pPr>
      <w:r>
        <w:rPr>
          <w:rFonts w:ascii="Verdana" w:eastAsia="Times New Roman" w:hAnsi="Verdana"/>
          <w:color w:val="000000"/>
          <w:lang w:val="en"/>
        </w:rPr>
        <w:t>The End-User is REQUIRED to select a s</w:t>
      </w:r>
      <w:r>
        <w:rPr>
          <w:rFonts w:ascii="Verdana" w:eastAsia="Times New Roman" w:hAnsi="Verdana"/>
          <w:color w:val="000000"/>
          <w:lang w:val="en"/>
        </w:rPr>
        <w:t xml:space="preserve">ession at the Authorization Server. The End-User MAY be authenticated at the Authorization Server with different associated accounts, but the End-User did not select a session. This error MAY be returned when the </w:t>
      </w:r>
      <w:r>
        <w:rPr>
          <w:rStyle w:val="HTMLTypewriter"/>
          <w:lang w:val="en"/>
        </w:rPr>
        <w:t>prompt</w:t>
      </w:r>
      <w:r>
        <w:rPr>
          <w:rFonts w:ascii="Verdana" w:eastAsia="Times New Roman" w:hAnsi="Verdana"/>
          <w:color w:val="000000"/>
          <w:lang w:val="en"/>
        </w:rPr>
        <w:t xml:space="preserve"> parameter in the Authorization Reque</w:t>
      </w:r>
      <w:r>
        <w:rPr>
          <w:rFonts w:ascii="Verdana" w:eastAsia="Times New Roman" w:hAnsi="Verdana"/>
          <w:color w:val="000000"/>
          <w:lang w:val="en"/>
        </w:rPr>
        <w:t xml:space="preserve">st is set to </w:t>
      </w:r>
      <w:r>
        <w:rPr>
          <w:rStyle w:val="HTMLTypewriter"/>
          <w:lang w:val="en"/>
        </w:rPr>
        <w:t>none</w:t>
      </w:r>
      <w:r>
        <w:rPr>
          <w:rFonts w:ascii="Verdana" w:eastAsia="Times New Roman" w:hAnsi="Verdana"/>
          <w:color w:val="000000"/>
          <w:lang w:val="en"/>
        </w:rPr>
        <w:t xml:space="preserve"> to request that the Authorization Server MUST NOT display any user interfaces to the End-User, but the Authorization Request cannot be completed without displaying a user interface to prompt for a session to use. </w:t>
      </w:r>
    </w:p>
    <w:p w14:paraId="7C494198" w14:textId="77777777" w:rsidR="00000000" w:rsidRDefault="00562CAE" w:rsidP="00562CAE">
      <w:pPr>
        <w:spacing w:before="0" w:beforeAutospacing="0" w:after="0" w:afterAutospacing="0"/>
        <w:ind w:left="1200" w:right="1200"/>
        <w:divId w:val="1749498404"/>
        <w:rPr>
          <w:rFonts w:ascii="Verdana" w:eastAsia="Times New Roman" w:hAnsi="Verdana"/>
          <w:color w:val="000000"/>
          <w:lang w:val="en"/>
        </w:rPr>
      </w:pPr>
      <w:r>
        <w:rPr>
          <w:rFonts w:ascii="Verdana" w:eastAsia="Times New Roman" w:hAnsi="Verdana"/>
          <w:color w:val="000000"/>
          <w:lang w:val="en"/>
        </w:rPr>
        <w:t>consent_required</w:t>
      </w:r>
    </w:p>
    <w:p w14:paraId="216659B5" w14:textId="77777777" w:rsidR="00000000" w:rsidRDefault="00562CAE" w:rsidP="00562CAE">
      <w:pPr>
        <w:spacing w:before="0" w:beforeAutospacing="0" w:after="0" w:afterAutospacing="0"/>
        <w:ind w:left="1920" w:right="1200"/>
        <w:divId w:val="1749498404"/>
        <w:rPr>
          <w:rFonts w:ascii="Verdana" w:eastAsia="Times New Roman" w:hAnsi="Verdana"/>
          <w:color w:val="000000"/>
          <w:lang w:val="en"/>
        </w:rPr>
      </w:pPr>
      <w:r>
        <w:rPr>
          <w:rFonts w:ascii="Verdana" w:eastAsia="Times New Roman" w:hAnsi="Verdana"/>
          <w:color w:val="000000"/>
          <w:lang w:val="en"/>
        </w:rPr>
        <w:t>The Aut</w:t>
      </w:r>
      <w:r>
        <w:rPr>
          <w:rFonts w:ascii="Verdana" w:eastAsia="Times New Roman" w:hAnsi="Verdana"/>
          <w:color w:val="000000"/>
          <w:lang w:val="en"/>
        </w:rPr>
        <w:t xml:space="preserve">horization Server requires End-User consent. This error MAY be returned when the </w:t>
      </w:r>
      <w:r>
        <w:rPr>
          <w:rStyle w:val="HTMLTypewriter"/>
          <w:lang w:val="en"/>
        </w:rPr>
        <w:t>prompt</w:t>
      </w:r>
      <w:r>
        <w:rPr>
          <w:rFonts w:ascii="Verdana" w:eastAsia="Times New Roman" w:hAnsi="Verdana"/>
          <w:color w:val="000000"/>
          <w:lang w:val="en"/>
        </w:rPr>
        <w:t xml:space="preserve"> parameter in the Authorization Request is set to </w:t>
      </w:r>
      <w:r>
        <w:rPr>
          <w:rStyle w:val="HTMLTypewriter"/>
          <w:lang w:val="en"/>
        </w:rPr>
        <w:t>none</w:t>
      </w:r>
      <w:r>
        <w:rPr>
          <w:rFonts w:ascii="Verdana" w:eastAsia="Times New Roman" w:hAnsi="Verdana"/>
          <w:color w:val="000000"/>
          <w:lang w:val="en"/>
        </w:rPr>
        <w:t xml:space="preserve"> to request that the Authorization Server MUST NOT display any user interfaces to the End-User, but the Authorizati</w:t>
      </w:r>
      <w:r>
        <w:rPr>
          <w:rFonts w:ascii="Verdana" w:eastAsia="Times New Roman" w:hAnsi="Verdana"/>
          <w:color w:val="000000"/>
          <w:lang w:val="en"/>
        </w:rPr>
        <w:t xml:space="preserve">on Request cannot be completed without displaying a user interface for End-User consent. </w:t>
      </w:r>
    </w:p>
    <w:p w14:paraId="6E8C4766" w14:textId="77777777" w:rsidR="00000000" w:rsidRDefault="00562CAE" w:rsidP="00562CAE">
      <w:pPr>
        <w:spacing w:before="0" w:beforeAutospacing="0" w:after="0" w:afterAutospacing="0"/>
        <w:ind w:left="1200" w:right="1200"/>
        <w:divId w:val="1749498404"/>
        <w:rPr>
          <w:rFonts w:ascii="Verdana" w:eastAsia="Times New Roman" w:hAnsi="Verdana"/>
          <w:color w:val="000000"/>
          <w:lang w:val="en"/>
        </w:rPr>
      </w:pPr>
      <w:r>
        <w:rPr>
          <w:rFonts w:ascii="Verdana" w:eastAsia="Times New Roman" w:hAnsi="Verdana"/>
          <w:color w:val="000000"/>
          <w:lang w:val="en"/>
        </w:rPr>
        <w:t>invalid_request_uri</w:t>
      </w:r>
    </w:p>
    <w:p w14:paraId="169BFB4F" w14:textId="77777777" w:rsidR="00000000" w:rsidRDefault="00562CAE" w:rsidP="00562CAE">
      <w:pPr>
        <w:spacing w:before="0" w:beforeAutospacing="0" w:after="0" w:afterAutospacing="0"/>
        <w:ind w:left="1920" w:right="1200"/>
        <w:divId w:val="1749498404"/>
        <w:rPr>
          <w:rFonts w:ascii="Verdana" w:eastAsia="Times New Roman" w:hAnsi="Verdana"/>
          <w:color w:val="000000"/>
          <w:lang w:val="en"/>
        </w:rPr>
      </w:pPr>
      <w:r>
        <w:rPr>
          <w:rFonts w:ascii="Verdana" w:eastAsia="Times New Roman" w:hAnsi="Verdana"/>
          <w:color w:val="000000"/>
          <w:lang w:val="en"/>
        </w:rPr>
        <w:t xml:space="preserve">The </w:t>
      </w:r>
      <w:r>
        <w:rPr>
          <w:rStyle w:val="HTMLTypewriter"/>
          <w:lang w:val="en"/>
        </w:rPr>
        <w:t>request_uri</w:t>
      </w:r>
      <w:r>
        <w:rPr>
          <w:rFonts w:ascii="Verdana" w:eastAsia="Times New Roman" w:hAnsi="Verdana"/>
          <w:color w:val="000000"/>
          <w:lang w:val="en"/>
        </w:rPr>
        <w:t xml:space="preserve"> in the Authorization Request returns an error or contains invalid data. </w:t>
      </w:r>
    </w:p>
    <w:p w14:paraId="7904C4DC" w14:textId="77777777" w:rsidR="00000000" w:rsidRDefault="00562CAE" w:rsidP="00562CAE">
      <w:pPr>
        <w:spacing w:before="0" w:beforeAutospacing="0" w:after="0" w:afterAutospacing="0"/>
        <w:ind w:left="1200" w:right="1200"/>
        <w:divId w:val="1749498404"/>
        <w:rPr>
          <w:rFonts w:ascii="Verdana" w:eastAsia="Times New Roman" w:hAnsi="Verdana"/>
          <w:color w:val="000000"/>
          <w:lang w:val="en"/>
        </w:rPr>
      </w:pPr>
      <w:r>
        <w:rPr>
          <w:rFonts w:ascii="Verdana" w:eastAsia="Times New Roman" w:hAnsi="Verdana"/>
          <w:color w:val="000000"/>
          <w:lang w:val="en"/>
        </w:rPr>
        <w:t>invalid_request_object</w:t>
      </w:r>
    </w:p>
    <w:p w14:paraId="470130D8" w14:textId="77777777" w:rsidR="00000000" w:rsidRDefault="00562CAE" w:rsidP="00562CAE">
      <w:pPr>
        <w:spacing w:before="0" w:beforeAutospacing="0" w:after="0" w:afterAutospacing="0"/>
        <w:ind w:left="1920" w:right="1200"/>
        <w:divId w:val="1749498404"/>
        <w:rPr>
          <w:rFonts w:ascii="Verdana" w:eastAsia="Times New Roman" w:hAnsi="Verdana"/>
          <w:color w:val="000000"/>
          <w:lang w:val="en"/>
        </w:rPr>
      </w:pPr>
      <w:r>
        <w:rPr>
          <w:rFonts w:ascii="Verdana" w:eastAsia="Times New Roman" w:hAnsi="Verdana"/>
          <w:color w:val="000000"/>
          <w:lang w:val="en"/>
        </w:rPr>
        <w:t xml:space="preserve">The </w:t>
      </w:r>
      <w:r>
        <w:rPr>
          <w:rStyle w:val="HTMLTypewriter"/>
          <w:lang w:val="en"/>
        </w:rPr>
        <w:t>request</w:t>
      </w:r>
      <w:r>
        <w:rPr>
          <w:rFonts w:ascii="Verdana" w:eastAsia="Times New Roman" w:hAnsi="Verdana"/>
          <w:color w:val="000000"/>
          <w:lang w:val="en"/>
        </w:rPr>
        <w:t xml:space="preserve"> </w:t>
      </w:r>
      <w:r>
        <w:rPr>
          <w:rFonts w:ascii="Verdana" w:eastAsia="Times New Roman" w:hAnsi="Verdana"/>
          <w:color w:val="000000"/>
          <w:lang w:val="en"/>
        </w:rPr>
        <w:t xml:space="preserve">parameter contains an invalid Request Object. </w:t>
      </w:r>
    </w:p>
    <w:p w14:paraId="13BBB14D" w14:textId="77777777" w:rsidR="00000000" w:rsidRDefault="00562CAE" w:rsidP="00562CAE">
      <w:pPr>
        <w:spacing w:before="0" w:beforeAutospacing="0" w:after="0" w:afterAutospacing="0"/>
        <w:ind w:left="1200" w:right="1200"/>
        <w:divId w:val="1749498404"/>
        <w:rPr>
          <w:rFonts w:ascii="Verdana" w:eastAsia="Times New Roman" w:hAnsi="Verdana"/>
          <w:color w:val="000000"/>
          <w:lang w:val="en"/>
        </w:rPr>
      </w:pPr>
      <w:r>
        <w:rPr>
          <w:rFonts w:ascii="Verdana" w:eastAsia="Times New Roman" w:hAnsi="Verdana"/>
          <w:color w:val="000000"/>
          <w:lang w:val="en"/>
        </w:rPr>
        <w:t>request_not_supported</w:t>
      </w:r>
    </w:p>
    <w:p w14:paraId="228DA0DB" w14:textId="77777777" w:rsidR="00000000" w:rsidRDefault="00562CAE" w:rsidP="00562CAE">
      <w:pPr>
        <w:spacing w:before="0" w:beforeAutospacing="0" w:after="0" w:afterAutospacing="0"/>
        <w:ind w:left="1920" w:right="1200"/>
        <w:divId w:val="1749498404"/>
        <w:rPr>
          <w:rFonts w:ascii="Verdana" w:eastAsia="Times New Roman" w:hAnsi="Verdana"/>
          <w:color w:val="000000"/>
          <w:lang w:val="en"/>
        </w:rPr>
      </w:pPr>
      <w:r>
        <w:rPr>
          <w:rFonts w:ascii="Verdana" w:eastAsia="Times New Roman" w:hAnsi="Verdana"/>
          <w:color w:val="000000"/>
          <w:lang w:val="en"/>
        </w:rPr>
        <w:t xml:space="preserve">The OP does not support use of the </w:t>
      </w:r>
      <w:r>
        <w:rPr>
          <w:rStyle w:val="HTMLTypewriter"/>
          <w:lang w:val="en"/>
        </w:rPr>
        <w:t>request</w:t>
      </w:r>
      <w:r>
        <w:rPr>
          <w:rFonts w:ascii="Verdana" w:eastAsia="Times New Roman" w:hAnsi="Verdana"/>
          <w:color w:val="000000"/>
          <w:lang w:val="en"/>
        </w:rPr>
        <w:t xml:space="preserve"> parameter. </w:t>
      </w:r>
    </w:p>
    <w:p w14:paraId="2E60A8C8" w14:textId="77777777" w:rsidR="00000000" w:rsidRDefault="00562CAE" w:rsidP="00562CAE">
      <w:pPr>
        <w:spacing w:before="0" w:beforeAutospacing="0" w:after="0" w:afterAutospacing="0"/>
        <w:ind w:left="1200" w:right="1200"/>
        <w:divId w:val="1749498404"/>
        <w:rPr>
          <w:rFonts w:ascii="Verdana" w:eastAsia="Times New Roman" w:hAnsi="Verdana"/>
          <w:color w:val="000000"/>
          <w:lang w:val="en"/>
        </w:rPr>
      </w:pPr>
      <w:r>
        <w:rPr>
          <w:rFonts w:ascii="Verdana" w:eastAsia="Times New Roman" w:hAnsi="Verdana"/>
          <w:color w:val="000000"/>
          <w:lang w:val="en"/>
        </w:rPr>
        <w:t>request_uri_not_supported</w:t>
      </w:r>
    </w:p>
    <w:p w14:paraId="4D37D579" w14:textId="77777777" w:rsidR="00000000" w:rsidRDefault="00562CAE" w:rsidP="00562CAE">
      <w:pPr>
        <w:spacing w:before="0" w:beforeAutospacing="0" w:after="0" w:afterAutospacing="0"/>
        <w:ind w:left="1920" w:right="1200"/>
        <w:divId w:val="1749498404"/>
        <w:rPr>
          <w:rFonts w:ascii="Verdana" w:eastAsia="Times New Roman" w:hAnsi="Verdana"/>
          <w:color w:val="000000"/>
          <w:lang w:val="en"/>
        </w:rPr>
      </w:pPr>
      <w:r>
        <w:rPr>
          <w:rFonts w:ascii="Verdana" w:eastAsia="Times New Roman" w:hAnsi="Verdana"/>
          <w:color w:val="000000"/>
          <w:lang w:val="en"/>
        </w:rPr>
        <w:t xml:space="preserve">The OP does not support use of the </w:t>
      </w:r>
      <w:r>
        <w:rPr>
          <w:rStyle w:val="HTMLTypewriter"/>
          <w:lang w:val="en"/>
        </w:rPr>
        <w:t>request_uri</w:t>
      </w:r>
      <w:r>
        <w:rPr>
          <w:rFonts w:ascii="Verdana" w:eastAsia="Times New Roman" w:hAnsi="Verdana"/>
          <w:color w:val="000000"/>
          <w:lang w:val="en"/>
        </w:rPr>
        <w:t xml:space="preserve"> parameter. </w:t>
      </w:r>
    </w:p>
    <w:p w14:paraId="72057478" w14:textId="77777777" w:rsidR="00000000" w:rsidRDefault="00562CAE" w:rsidP="00562CAE">
      <w:pPr>
        <w:spacing w:before="0" w:beforeAutospacing="0" w:after="0" w:afterAutospacing="0"/>
        <w:ind w:left="1200" w:right="1200"/>
        <w:divId w:val="1749498404"/>
        <w:rPr>
          <w:rFonts w:ascii="Verdana" w:eastAsia="Times New Roman" w:hAnsi="Verdana"/>
          <w:color w:val="000000"/>
          <w:lang w:val="en"/>
        </w:rPr>
      </w:pPr>
      <w:r>
        <w:rPr>
          <w:rFonts w:ascii="Verdana" w:eastAsia="Times New Roman" w:hAnsi="Verdana"/>
          <w:color w:val="000000"/>
          <w:lang w:val="en"/>
        </w:rPr>
        <w:t>registration_not_supported</w:t>
      </w:r>
    </w:p>
    <w:p w14:paraId="565226EA" w14:textId="77777777" w:rsidR="00000000" w:rsidRDefault="00562CAE" w:rsidP="00562CAE">
      <w:pPr>
        <w:spacing w:before="0" w:beforeAutospacing="0" w:afterAutospacing="0"/>
        <w:ind w:left="1920" w:right="1200"/>
        <w:divId w:val="1749498404"/>
        <w:rPr>
          <w:rFonts w:ascii="Verdana" w:eastAsia="Times New Roman" w:hAnsi="Verdana"/>
          <w:color w:val="000000"/>
          <w:lang w:val="en"/>
        </w:rPr>
      </w:pPr>
      <w:r>
        <w:rPr>
          <w:rFonts w:ascii="Verdana" w:eastAsia="Times New Roman" w:hAnsi="Verdana"/>
          <w:color w:val="000000"/>
          <w:lang w:val="en"/>
        </w:rPr>
        <w:t>The OP does not supp</w:t>
      </w:r>
      <w:r>
        <w:rPr>
          <w:rFonts w:ascii="Verdana" w:eastAsia="Times New Roman" w:hAnsi="Verdana"/>
          <w:color w:val="000000"/>
          <w:lang w:val="en"/>
        </w:rPr>
        <w:t xml:space="preserve">ort use of the </w:t>
      </w:r>
      <w:r>
        <w:rPr>
          <w:rStyle w:val="HTMLTypewriter"/>
          <w:lang w:val="en"/>
        </w:rPr>
        <w:t>registration</w:t>
      </w:r>
      <w:r>
        <w:rPr>
          <w:rFonts w:ascii="Verdana" w:eastAsia="Times New Roman" w:hAnsi="Verdana"/>
          <w:color w:val="000000"/>
          <w:lang w:val="en"/>
        </w:rPr>
        <w:t xml:space="preserve"> parameter. </w:t>
      </w:r>
    </w:p>
    <w:p w14:paraId="28ABBAA6"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error response parameters are the following: </w:t>
      </w:r>
    </w:p>
    <w:p w14:paraId="5F242B66" w14:textId="77777777" w:rsidR="00000000" w:rsidRDefault="00562CAE" w:rsidP="00562CAE">
      <w:pPr>
        <w:spacing w:beforeAutospacing="0" w:after="0" w:afterAutospacing="0"/>
        <w:ind w:left="1200" w:right="1200"/>
        <w:divId w:val="270749060"/>
        <w:rPr>
          <w:rFonts w:ascii="Verdana" w:eastAsia="Times New Roman" w:hAnsi="Verdana"/>
          <w:color w:val="000000"/>
          <w:lang w:val="en"/>
        </w:rPr>
      </w:pPr>
      <w:r>
        <w:rPr>
          <w:rFonts w:ascii="Verdana" w:eastAsia="Times New Roman" w:hAnsi="Verdana"/>
          <w:color w:val="000000"/>
          <w:lang w:val="en"/>
        </w:rPr>
        <w:t>error</w:t>
      </w:r>
    </w:p>
    <w:p w14:paraId="09A1D1A2" w14:textId="77777777" w:rsidR="00000000" w:rsidRDefault="00562CAE" w:rsidP="00562CAE">
      <w:pPr>
        <w:spacing w:before="0" w:beforeAutospacing="0" w:after="0" w:afterAutospacing="0"/>
        <w:ind w:left="1920" w:right="1200"/>
        <w:divId w:val="270749060"/>
        <w:rPr>
          <w:rFonts w:ascii="Verdana" w:eastAsia="Times New Roman" w:hAnsi="Verdana"/>
          <w:color w:val="000000"/>
          <w:lang w:val="en"/>
        </w:rPr>
      </w:pPr>
      <w:r>
        <w:rPr>
          <w:rFonts w:ascii="Verdana" w:eastAsia="Times New Roman" w:hAnsi="Verdana"/>
          <w:color w:val="000000"/>
          <w:lang w:val="en"/>
        </w:rPr>
        <w:t xml:space="preserve">REQUIRED. Error code. </w:t>
      </w:r>
    </w:p>
    <w:p w14:paraId="1FF3E4B5" w14:textId="77777777" w:rsidR="00000000" w:rsidRDefault="00562CAE" w:rsidP="00562CAE">
      <w:pPr>
        <w:spacing w:before="0" w:beforeAutospacing="0" w:after="0" w:afterAutospacing="0"/>
        <w:ind w:left="1200" w:right="1200"/>
        <w:divId w:val="270749060"/>
        <w:rPr>
          <w:rFonts w:ascii="Verdana" w:eastAsia="Times New Roman" w:hAnsi="Verdana"/>
          <w:color w:val="000000"/>
          <w:lang w:val="en"/>
        </w:rPr>
      </w:pPr>
      <w:r>
        <w:rPr>
          <w:rFonts w:ascii="Verdana" w:eastAsia="Times New Roman" w:hAnsi="Verdana"/>
          <w:color w:val="000000"/>
          <w:lang w:val="en"/>
        </w:rPr>
        <w:t>error_description</w:t>
      </w:r>
    </w:p>
    <w:p w14:paraId="6A99B7B6" w14:textId="77777777" w:rsidR="00000000" w:rsidRDefault="00562CAE" w:rsidP="00562CAE">
      <w:pPr>
        <w:spacing w:before="0" w:beforeAutospacing="0" w:after="0" w:afterAutospacing="0"/>
        <w:ind w:left="1920" w:right="1200"/>
        <w:divId w:val="270749060"/>
        <w:rPr>
          <w:rFonts w:ascii="Verdana" w:eastAsia="Times New Roman" w:hAnsi="Verdana"/>
          <w:color w:val="000000"/>
          <w:lang w:val="en"/>
        </w:rPr>
      </w:pPr>
      <w:r>
        <w:rPr>
          <w:rFonts w:ascii="Verdana" w:eastAsia="Times New Roman" w:hAnsi="Verdana"/>
          <w:color w:val="000000"/>
          <w:lang w:val="en"/>
        </w:rPr>
        <w:t xml:space="preserve">OPTIONAL. Human-readable ASCII encoded text description of the error. </w:t>
      </w:r>
    </w:p>
    <w:p w14:paraId="2629B7A8" w14:textId="77777777" w:rsidR="00000000" w:rsidRDefault="00562CAE" w:rsidP="00562CAE">
      <w:pPr>
        <w:spacing w:before="0" w:beforeAutospacing="0" w:after="0" w:afterAutospacing="0"/>
        <w:ind w:left="1200" w:right="1200"/>
        <w:divId w:val="270749060"/>
        <w:rPr>
          <w:rFonts w:ascii="Verdana" w:eastAsia="Times New Roman" w:hAnsi="Verdana"/>
          <w:color w:val="000000"/>
          <w:lang w:val="en"/>
        </w:rPr>
      </w:pPr>
      <w:r>
        <w:rPr>
          <w:rFonts w:ascii="Verdana" w:eastAsia="Times New Roman" w:hAnsi="Verdana"/>
          <w:color w:val="000000"/>
          <w:lang w:val="en"/>
        </w:rPr>
        <w:t>error_uri</w:t>
      </w:r>
    </w:p>
    <w:p w14:paraId="29776925" w14:textId="77777777" w:rsidR="00000000" w:rsidRDefault="00562CAE" w:rsidP="00562CAE">
      <w:pPr>
        <w:spacing w:before="0" w:beforeAutospacing="0" w:after="0" w:afterAutospacing="0"/>
        <w:ind w:left="1920" w:right="1200"/>
        <w:divId w:val="270749060"/>
        <w:rPr>
          <w:rFonts w:ascii="Verdana" w:eastAsia="Times New Roman" w:hAnsi="Verdana"/>
          <w:color w:val="000000"/>
          <w:lang w:val="en"/>
        </w:rPr>
      </w:pPr>
      <w:r>
        <w:rPr>
          <w:rFonts w:ascii="Verdana" w:eastAsia="Times New Roman" w:hAnsi="Verdana"/>
          <w:color w:val="000000"/>
          <w:lang w:val="en"/>
        </w:rPr>
        <w:t xml:space="preserve">OPTIONAL. URI of a web page that </w:t>
      </w:r>
      <w:r>
        <w:rPr>
          <w:rFonts w:ascii="Verdana" w:eastAsia="Times New Roman" w:hAnsi="Verdana"/>
          <w:color w:val="000000"/>
          <w:lang w:val="en"/>
        </w:rPr>
        <w:t xml:space="preserve">includes additional information about the error. </w:t>
      </w:r>
    </w:p>
    <w:p w14:paraId="6509845C" w14:textId="77777777" w:rsidR="00000000" w:rsidRDefault="00562CAE" w:rsidP="00562CAE">
      <w:pPr>
        <w:spacing w:before="0" w:beforeAutospacing="0" w:after="0" w:afterAutospacing="0"/>
        <w:ind w:left="1200" w:right="1200"/>
        <w:divId w:val="270749060"/>
        <w:rPr>
          <w:rFonts w:ascii="Verdana" w:eastAsia="Times New Roman" w:hAnsi="Verdana"/>
          <w:color w:val="000000"/>
          <w:lang w:val="en"/>
        </w:rPr>
      </w:pPr>
      <w:r>
        <w:rPr>
          <w:rFonts w:ascii="Verdana" w:eastAsia="Times New Roman" w:hAnsi="Verdana"/>
          <w:color w:val="000000"/>
          <w:lang w:val="en"/>
        </w:rPr>
        <w:t>state</w:t>
      </w:r>
    </w:p>
    <w:p w14:paraId="3927A80C" w14:textId="77777777" w:rsidR="00000000" w:rsidRDefault="00562CAE" w:rsidP="00562CAE">
      <w:pPr>
        <w:spacing w:before="0" w:beforeAutospacing="0" w:afterAutospacing="0"/>
        <w:ind w:left="1920" w:right="1200"/>
        <w:divId w:val="270749060"/>
        <w:rPr>
          <w:rFonts w:ascii="Verdana" w:eastAsia="Times New Roman" w:hAnsi="Verdana"/>
          <w:color w:val="000000"/>
          <w:lang w:val="en"/>
        </w:rPr>
      </w:pPr>
      <w:r>
        <w:rPr>
          <w:rFonts w:ascii="Verdana" w:eastAsia="Times New Roman" w:hAnsi="Verdana"/>
          <w:color w:val="000000"/>
          <w:lang w:val="en"/>
        </w:rPr>
        <w:t xml:space="preserve">OAuth 2.0 state value. REQUIRED if the Authorization Request included the </w:t>
      </w:r>
      <w:r>
        <w:rPr>
          <w:rStyle w:val="HTMLTypewriter"/>
          <w:lang w:val="en"/>
        </w:rPr>
        <w:t>state</w:t>
      </w:r>
      <w:r>
        <w:rPr>
          <w:rFonts w:ascii="Verdana" w:eastAsia="Times New Roman" w:hAnsi="Verdana"/>
          <w:color w:val="000000"/>
          <w:lang w:val="en"/>
        </w:rPr>
        <w:t xml:space="preserve"> parameter. Set to the value received from the Client. </w:t>
      </w:r>
    </w:p>
    <w:p w14:paraId="41669A0B"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Authorization Code Flow, the </w:t>
      </w:r>
      <w:ins w:id="96" w:author="mbj" w:date="2013-10-18T18:06:00Z">
        <w:r>
          <w:rPr>
            <w:rFonts w:ascii="Verdana" w:hAnsi="Verdana"/>
            <w:color w:val="000000"/>
            <w:lang w:val="en"/>
          </w:rPr>
          <w:t xml:space="preserve">error </w:t>
        </w:r>
      </w:ins>
      <w:r>
        <w:rPr>
          <w:rFonts w:ascii="Verdana" w:hAnsi="Verdana"/>
          <w:color w:val="000000"/>
          <w:lang w:val="en"/>
        </w:rPr>
        <w:t>response parame</w:t>
      </w:r>
      <w:r>
        <w:rPr>
          <w:rFonts w:ascii="Verdana" w:hAnsi="Verdana"/>
          <w:color w:val="000000"/>
          <w:lang w:val="en"/>
        </w:rPr>
        <w:t>ters are added to the query component of the redirection URI</w:t>
      </w:r>
      <w:ins w:id="97" w:author="mbj" w:date="2013-10-18T18:06:00Z">
        <w:r>
          <w:rPr>
            <w:rFonts w:ascii="Verdana" w:hAnsi="Verdana"/>
            <w:color w:val="000000"/>
            <w:lang w:val="en"/>
          </w:rPr>
          <w:t>, unless a different Response Mode was specified</w:t>
        </w:r>
      </w:ins>
      <w:r>
        <w:rPr>
          <w:rFonts w:ascii="Verdana" w:hAnsi="Verdana"/>
          <w:color w:val="000000"/>
          <w:lang w:val="en"/>
        </w:rPr>
        <w:t xml:space="preserve">. </w:t>
      </w:r>
    </w:p>
    <w:p w14:paraId="18306EFE"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following is a non-normative example error response using this flow (with line wraps within values for display purposes only): </w:t>
      </w:r>
    </w:p>
    <w:p w14:paraId="151EB555" w14:textId="77777777" w:rsidR="00000000" w:rsidRDefault="00562CAE" w:rsidP="00562CAE">
      <w:pPr>
        <w:pStyle w:val="HTMLPreformatted"/>
        <w:ind w:left="1200" w:right="480"/>
        <w:divId w:val="1470826003"/>
        <w:rPr>
          <w:lang w:val="en"/>
        </w:rPr>
      </w:pPr>
    </w:p>
    <w:p w14:paraId="561F340D" w14:textId="77777777" w:rsidR="00000000" w:rsidRDefault="00562CAE" w:rsidP="00562CAE">
      <w:pPr>
        <w:pStyle w:val="HTMLPreformatted"/>
        <w:ind w:left="1200" w:right="480"/>
        <w:divId w:val="1470826003"/>
        <w:rPr>
          <w:lang w:val="en"/>
        </w:rPr>
      </w:pPr>
      <w:r>
        <w:rPr>
          <w:lang w:val="en"/>
        </w:rPr>
        <w:t xml:space="preserve">  HTTP/1.1 3</w:t>
      </w:r>
      <w:r>
        <w:rPr>
          <w:lang w:val="en"/>
        </w:rPr>
        <w:t>02 Found</w:t>
      </w:r>
    </w:p>
    <w:p w14:paraId="061CBD14" w14:textId="77777777" w:rsidR="00000000" w:rsidRDefault="00562CAE" w:rsidP="00562CAE">
      <w:pPr>
        <w:pStyle w:val="HTMLPreformatted"/>
        <w:ind w:left="1200" w:right="480"/>
        <w:divId w:val="1470826003"/>
        <w:rPr>
          <w:lang w:val="en"/>
        </w:rPr>
      </w:pPr>
      <w:r>
        <w:rPr>
          <w:lang w:val="en"/>
        </w:rPr>
        <w:t xml:space="preserve">  Location: https://client.example.org/cb?</w:t>
      </w:r>
    </w:p>
    <w:p w14:paraId="178E6064" w14:textId="77777777" w:rsidR="00000000" w:rsidRDefault="00562CAE" w:rsidP="00562CAE">
      <w:pPr>
        <w:pStyle w:val="HTMLPreformatted"/>
        <w:ind w:left="1200" w:right="480"/>
        <w:divId w:val="1470826003"/>
        <w:rPr>
          <w:lang w:val="en"/>
        </w:rPr>
      </w:pPr>
      <w:r>
        <w:rPr>
          <w:lang w:val="en"/>
        </w:rPr>
        <w:t xml:space="preserve">    error=invalid_request</w:t>
      </w:r>
    </w:p>
    <w:p w14:paraId="4C1491AD" w14:textId="77777777" w:rsidR="00000000" w:rsidRDefault="00562CAE" w:rsidP="00562CAE">
      <w:pPr>
        <w:pStyle w:val="HTMLPreformatted"/>
        <w:ind w:left="1200" w:right="480"/>
        <w:divId w:val="1470826003"/>
        <w:rPr>
          <w:lang w:val="en"/>
        </w:rPr>
      </w:pPr>
      <w:r>
        <w:rPr>
          <w:lang w:val="en"/>
        </w:rPr>
        <w:t xml:space="preserve">    &amp;error_description=</w:t>
      </w:r>
    </w:p>
    <w:p w14:paraId="4C258046" w14:textId="77777777" w:rsidR="00000000" w:rsidRDefault="00562CAE" w:rsidP="00562CAE">
      <w:pPr>
        <w:pStyle w:val="HTMLPreformatted"/>
        <w:ind w:left="1200" w:right="480"/>
        <w:divId w:val="1470826003"/>
        <w:rPr>
          <w:lang w:val="en"/>
        </w:rPr>
      </w:pPr>
      <w:r>
        <w:rPr>
          <w:lang w:val="en"/>
        </w:rPr>
        <w:t xml:space="preserve">      the%20request%20is%20not%20valid%20or%20malformed</w:t>
      </w:r>
    </w:p>
    <w:p w14:paraId="55B6E2E2" w14:textId="77777777" w:rsidR="00000000" w:rsidRDefault="00562CAE" w:rsidP="00562CAE">
      <w:pPr>
        <w:pStyle w:val="HTMLPreformatted"/>
        <w:ind w:left="1200" w:right="480"/>
        <w:divId w:val="1470826003"/>
        <w:rPr>
          <w:lang w:val="en"/>
        </w:rPr>
      </w:pPr>
      <w:r>
        <w:rPr>
          <w:lang w:val="en"/>
        </w:rPr>
        <w:t xml:space="preserve">    &amp;state=af0ifjsldkj</w:t>
      </w:r>
    </w:p>
    <w:p w14:paraId="642ACFB1" w14:textId="77777777" w:rsidR="00000000" w:rsidRDefault="00562CAE">
      <w:pPr>
        <w:spacing w:before="0" w:beforeAutospacing="0" w:after="0" w:afterAutospacing="0"/>
        <w:divId w:val="1221556325"/>
        <w:rPr>
          <w:rFonts w:ascii="Verdana" w:eastAsia="Times New Roman" w:hAnsi="Verdana"/>
          <w:color w:val="000000"/>
          <w:lang w:val="en"/>
        </w:rPr>
      </w:pPr>
      <w:bookmarkStart w:id="98" w:name="AuthorizationResponseValidation"/>
      <w:bookmarkEnd w:id="98"/>
    </w:p>
    <w:p w14:paraId="596EA01A"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40"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31B9373A" w14:textId="77777777">
        <w:trPr>
          <w:divId w:val="1221556325"/>
          <w:trHeight w:val="225"/>
          <w:tblCellSpacing w:w="15" w:type="dxa"/>
        </w:trPr>
        <w:tc>
          <w:tcPr>
            <w:tcW w:w="450" w:type="dxa"/>
            <w:shd w:val="clear" w:color="auto" w:fill="990000"/>
            <w:vAlign w:val="center"/>
            <w:hideMark/>
          </w:tcPr>
          <w:p w14:paraId="0400E761"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29886E62" w14:textId="77777777" w:rsidR="00000000" w:rsidRDefault="00562CAE">
      <w:pPr>
        <w:pStyle w:val="Heading3"/>
        <w:divId w:val="1221556325"/>
        <w:rPr>
          <w:rFonts w:eastAsia="Times New Roman"/>
          <w:lang w:val="en"/>
        </w:rPr>
      </w:pPr>
      <w:bookmarkStart w:id="99" w:name="rfc.section.2.1.2.7"/>
      <w:bookmarkEnd w:id="99"/>
      <w:r>
        <w:rPr>
          <w:rFonts w:eastAsia="Times New Roman"/>
          <w:lang w:val="en"/>
        </w:rPr>
        <w:t xml:space="preserve">2.1.2.7.  </w:t>
      </w:r>
      <w:r>
        <w:rPr>
          <w:rFonts w:eastAsia="Times New Roman"/>
          <w:lang w:val="en"/>
        </w:rPr>
        <w:t>Authorization Response Validation</w:t>
      </w:r>
    </w:p>
    <w:p w14:paraId="71FF75EC"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Authorization Code Flow, the Client MUST validate the response according to RFC 6749, especially Sections 4.1.2 and 10.12. </w:t>
      </w:r>
    </w:p>
    <w:p w14:paraId="705BD425" w14:textId="77777777" w:rsidR="00000000" w:rsidRDefault="00562CAE">
      <w:pPr>
        <w:spacing w:before="0" w:beforeAutospacing="0" w:after="0" w:afterAutospacing="0"/>
        <w:divId w:val="1221556325"/>
        <w:rPr>
          <w:rFonts w:ascii="Verdana" w:eastAsia="Times New Roman" w:hAnsi="Verdana"/>
          <w:color w:val="000000"/>
          <w:lang w:val="en"/>
        </w:rPr>
      </w:pPr>
      <w:bookmarkStart w:id="100" w:name="TokenEndpoint"/>
      <w:bookmarkEnd w:id="100"/>
    </w:p>
    <w:p w14:paraId="0DE68190"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41"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615042D9" w14:textId="77777777">
        <w:trPr>
          <w:divId w:val="1221556325"/>
          <w:trHeight w:val="225"/>
          <w:tblCellSpacing w:w="15" w:type="dxa"/>
        </w:trPr>
        <w:tc>
          <w:tcPr>
            <w:tcW w:w="450" w:type="dxa"/>
            <w:shd w:val="clear" w:color="auto" w:fill="990000"/>
            <w:vAlign w:val="center"/>
            <w:hideMark/>
          </w:tcPr>
          <w:p w14:paraId="5F051700"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F217597" w14:textId="77777777" w:rsidR="00000000" w:rsidRDefault="00562CAE">
      <w:pPr>
        <w:pStyle w:val="Heading3"/>
        <w:divId w:val="1221556325"/>
        <w:rPr>
          <w:rFonts w:eastAsia="Times New Roman"/>
          <w:lang w:val="en"/>
        </w:rPr>
      </w:pPr>
      <w:bookmarkStart w:id="101" w:name="rfc.section.2.1.3"/>
      <w:bookmarkEnd w:id="101"/>
      <w:r>
        <w:rPr>
          <w:rFonts w:eastAsia="Times New Roman"/>
          <w:lang w:val="en"/>
        </w:rPr>
        <w:t>2.1.3.  Token Endpoint</w:t>
      </w:r>
    </w:p>
    <w:p w14:paraId="21A91E3D" w14:textId="77777777" w:rsidR="00000000" w:rsidRDefault="00562CAE">
      <w:pPr>
        <w:pStyle w:val="NormalWeb"/>
        <w:divId w:val="1221556325"/>
        <w:rPr>
          <w:rFonts w:ascii="Verdana" w:hAnsi="Verdana"/>
          <w:color w:val="000000"/>
          <w:lang w:val="en"/>
        </w:rPr>
      </w:pPr>
      <w:r>
        <w:rPr>
          <w:rFonts w:ascii="Verdana" w:hAnsi="Verdana"/>
          <w:color w:val="000000"/>
          <w:lang w:val="en"/>
        </w:rPr>
        <w:t>When using the Authorization Code Flow, the RP (Client) sends a Token Request to the Token Endpoin</w:t>
      </w:r>
      <w:r>
        <w:rPr>
          <w:rFonts w:ascii="Verdana" w:hAnsi="Verdana"/>
          <w:color w:val="000000"/>
          <w:lang w:val="en"/>
        </w:rPr>
        <w:t xml:space="preserve">t to obtain a Token Response, which includes an ID Token and an Access Token and MAY include a Refresh Token and other results. </w:t>
      </w:r>
    </w:p>
    <w:p w14:paraId="6FF9D1B7"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Clients MUST use the HTTP </w:t>
      </w:r>
      <w:r>
        <w:rPr>
          <w:rStyle w:val="HTMLTypewriter"/>
          <w:lang w:val="en"/>
        </w:rPr>
        <w:t>POST</w:t>
      </w:r>
      <w:r>
        <w:rPr>
          <w:rFonts w:ascii="Verdana" w:hAnsi="Verdana"/>
          <w:color w:val="000000"/>
          <w:lang w:val="en"/>
        </w:rPr>
        <w:t xml:space="preserve"> method to make requests to the Token Endpoint. Request parameters are added using </w:t>
      </w:r>
      <w:r>
        <w:rPr>
          <w:rFonts w:ascii="Verdana" w:hAnsi="Verdana"/>
          <w:color w:val="000000"/>
          <w:lang w:val="en"/>
        </w:rPr>
        <w:t xml:space="preserve">Form Serialization, per </w:t>
      </w:r>
      <w:hyperlink w:anchor="FormSerialization" w:history="1">
        <w:r>
          <w:rPr>
            <w:rStyle w:val="Hyperlink"/>
            <w:rFonts w:ascii="Verdana" w:hAnsi="Verdana"/>
            <w:u w:val="none"/>
            <w:lang w:val="en"/>
          </w:rPr>
          <w:t>Section 12.2</w:t>
        </w:r>
        <w:r>
          <w:rPr>
            <w:rStyle w:val="Hyperlink"/>
            <w:rFonts w:ascii="Verdana" w:hAnsi="Verdana"/>
            <w:vanish/>
            <w:u w:val="none"/>
            <w:lang w:val="en"/>
          </w:rPr>
          <w:t xml:space="preserve"> (Form Serialization)</w:t>
        </w:r>
      </w:hyperlink>
      <w:r>
        <w:rPr>
          <w:rFonts w:ascii="Verdana" w:hAnsi="Verdana"/>
          <w:color w:val="000000"/>
          <w:lang w:val="en"/>
        </w:rPr>
        <w:t xml:space="preserve">. The Token Endpoint MUST support the use of the HTTP </w:t>
      </w:r>
      <w:r>
        <w:rPr>
          <w:rStyle w:val="HTMLTypewriter"/>
          <w:lang w:val="en"/>
        </w:rPr>
        <w:t>POST</w:t>
      </w:r>
      <w:r>
        <w:rPr>
          <w:rFonts w:ascii="Verdana" w:hAnsi="Verdana"/>
          <w:color w:val="000000"/>
          <w:lang w:val="en"/>
        </w:rPr>
        <w:t xml:space="preserve"> method defined in </w:t>
      </w:r>
      <w:hyperlink w:anchor="RFC2616" w:history="1">
        <w:r>
          <w:rPr>
            <w:rStyle w:val="Hyperlink"/>
            <w:rFonts w:ascii="Verdana" w:hAnsi="Verdana"/>
            <w:u w:val="none"/>
            <w:lang w:val="en"/>
          </w:rPr>
          <w:t>RFC 2616</w:t>
        </w:r>
        <w:r>
          <w:rPr>
            <w:rStyle w:val="Hyperlink"/>
            <w:rFonts w:ascii="Verdana" w:hAnsi="Verdana"/>
            <w:vanish/>
            <w:u w:val="none"/>
            <w:lang w:val="en"/>
          </w:rPr>
          <w:t xml:space="preserve"> (Fielding, R., Gettys, J., Mogul, J., Fryst</w:t>
        </w:r>
        <w:r>
          <w:rPr>
            <w:rStyle w:val="Hyperlink"/>
            <w:rFonts w:ascii="Verdana" w:hAnsi="Verdana"/>
            <w:vanish/>
            <w:u w:val="none"/>
            <w:lang w:val="en"/>
          </w:rPr>
          <w:t>yk, H., Masinter, L., Leach, P., and T. Berners-Lee, “Hypertext Transfer Protocol -- HTTP/1.1,” June 1999.)</w:t>
        </w:r>
      </w:hyperlink>
      <w:r>
        <w:rPr>
          <w:rFonts w:ascii="Verdana" w:hAnsi="Verdana"/>
          <w:color w:val="000000"/>
          <w:lang w:val="en"/>
        </w:rPr>
        <w:t xml:space="preserve"> [RFC2616] at the Token Endpoint. </w:t>
      </w:r>
    </w:p>
    <w:p w14:paraId="5DEF453A"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Communication with the Token Endpoint MUST utilize TLS. See </w:t>
      </w:r>
      <w:hyperlink w:anchor="TLSRequirements" w:history="1">
        <w:r>
          <w:rPr>
            <w:rStyle w:val="Hyperlink"/>
            <w:rFonts w:ascii="Verdana" w:hAnsi="Verdana"/>
            <w:u w:val="none"/>
            <w:lang w:val="en"/>
          </w:rPr>
          <w:t>Section 15.17</w:t>
        </w:r>
        <w:r>
          <w:rPr>
            <w:rStyle w:val="Hyperlink"/>
            <w:rFonts w:ascii="Verdana" w:hAnsi="Verdana"/>
            <w:vanish/>
            <w:u w:val="none"/>
            <w:lang w:val="en"/>
          </w:rPr>
          <w:t xml:space="preserve"> (T</w:t>
        </w:r>
        <w:r>
          <w:rPr>
            <w:rStyle w:val="Hyperlink"/>
            <w:rFonts w:ascii="Verdana" w:hAnsi="Verdana"/>
            <w:vanish/>
            <w:u w:val="none"/>
            <w:lang w:val="en"/>
          </w:rPr>
          <w:t>LS Requirements)</w:t>
        </w:r>
      </w:hyperlink>
      <w:r>
        <w:rPr>
          <w:rFonts w:ascii="Verdana" w:hAnsi="Verdana"/>
          <w:color w:val="000000"/>
          <w:lang w:val="en"/>
        </w:rPr>
        <w:t xml:space="preserve"> for more information on using TLS. </w:t>
      </w:r>
    </w:p>
    <w:p w14:paraId="3F3FA3B4"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All Token Endpoint responses that contain tokens, secrets, or other sensitive information MUST include the following HTTP response header fields and values: </w:t>
      </w:r>
    </w:p>
    <w:p w14:paraId="0777FDDF" w14:textId="77777777" w:rsidR="00000000" w:rsidRDefault="00562CAE">
      <w:pPr>
        <w:spacing w:before="0" w:beforeAutospacing="0" w:after="0" w:afterAutospacing="0"/>
        <w:divId w:val="1221556325"/>
        <w:rPr>
          <w:rFonts w:ascii="Verdana" w:eastAsia="Times New Roman" w:hAnsi="Verdana"/>
          <w:color w:val="000000"/>
          <w:lang w:val="en"/>
        </w:rPr>
      </w:pPr>
    </w:p>
    <w:p w14:paraId="21530072"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42" style="width:24pt;height:.75pt" o:hrpct="800" o:hralign="center" o:hrstd="t" o:hrnoshade="t" o:hr="t" fillcolor="#ccc" stroked="f"/>
        </w:pict>
      </w:r>
    </w:p>
    <w:tbl>
      <w:tblPr>
        <w:tblW w:w="0" w:type="auto"/>
        <w:jc w:val="center"/>
        <w:tblBorders>
          <w:top w:val="single" w:sz="12" w:space="0" w:color="000000"/>
          <w:left w:val="single" w:sz="12" w:space="0" w:color="000000"/>
          <w:bottom w:val="single" w:sz="12" w:space="0" w:color="000000"/>
          <w:right w:val="single" w:sz="12" w:space="0" w:color="000000"/>
        </w:tblBorders>
        <w:tblCellMar>
          <w:top w:w="30" w:type="dxa"/>
          <w:left w:w="30" w:type="dxa"/>
          <w:bottom w:w="30" w:type="dxa"/>
          <w:right w:w="30" w:type="dxa"/>
        </w:tblCellMar>
        <w:tblLook w:val="04A0" w:firstRow="1" w:lastRow="0" w:firstColumn="1" w:lastColumn="0" w:noHBand="0" w:noVBand="1"/>
      </w:tblPr>
      <w:tblGrid>
        <w:gridCol w:w="1887"/>
        <w:gridCol w:w="1866"/>
      </w:tblGrid>
      <w:tr w:rsidR="00000000" w14:paraId="2CA795FC" w14:textId="77777777">
        <w:trPr>
          <w:divId w:val="1221556325"/>
          <w:jc w:val="center"/>
        </w:trPr>
        <w:tc>
          <w:tcPr>
            <w:tcW w:w="0" w:type="auto"/>
            <w:tcBorders>
              <w:top w:val="single" w:sz="12" w:space="0" w:color="000000"/>
              <w:left w:val="single" w:sz="12" w:space="0" w:color="000000"/>
              <w:bottom w:val="single" w:sz="18" w:space="0" w:color="000000"/>
              <w:right w:val="single" w:sz="12" w:space="0" w:color="000000"/>
            </w:tcBorders>
            <w:vAlign w:val="center"/>
            <w:hideMark/>
          </w:tcPr>
          <w:p w14:paraId="0844E43E" w14:textId="77777777" w:rsidR="00000000" w:rsidRDefault="00562CAE">
            <w:pPr>
              <w:spacing w:before="0" w:beforeAutospacing="0" w:after="0" w:afterAutospacing="0"/>
              <w:rPr>
                <w:rFonts w:ascii="Verdana" w:eastAsia="Times New Roman" w:hAnsi="Verdana"/>
                <w:b/>
                <w:bCs/>
                <w:color w:val="000000"/>
              </w:rPr>
            </w:pPr>
            <w:r>
              <w:rPr>
                <w:rFonts w:ascii="Verdana" w:eastAsia="Times New Roman" w:hAnsi="Verdana"/>
                <w:b/>
                <w:bCs/>
                <w:color w:val="000000"/>
              </w:rPr>
              <w:t>Header Name</w:t>
            </w:r>
          </w:p>
        </w:tc>
        <w:tc>
          <w:tcPr>
            <w:tcW w:w="0" w:type="auto"/>
            <w:tcBorders>
              <w:top w:val="single" w:sz="12" w:space="0" w:color="000000"/>
              <w:left w:val="single" w:sz="12" w:space="0" w:color="000000"/>
              <w:bottom w:val="single" w:sz="18" w:space="0" w:color="000000"/>
              <w:right w:val="single" w:sz="12" w:space="0" w:color="000000"/>
            </w:tcBorders>
            <w:vAlign w:val="center"/>
            <w:hideMark/>
          </w:tcPr>
          <w:p w14:paraId="55F4D54C" w14:textId="77777777" w:rsidR="00000000" w:rsidRDefault="00562CAE">
            <w:pPr>
              <w:spacing w:before="0" w:beforeAutospacing="0" w:after="0" w:afterAutospacing="0"/>
              <w:rPr>
                <w:rFonts w:ascii="Verdana" w:eastAsia="Times New Roman" w:hAnsi="Verdana"/>
                <w:b/>
                <w:bCs/>
                <w:color w:val="000000"/>
              </w:rPr>
            </w:pPr>
            <w:r>
              <w:rPr>
                <w:rFonts w:ascii="Verdana" w:eastAsia="Times New Roman" w:hAnsi="Verdana"/>
                <w:b/>
                <w:bCs/>
                <w:color w:val="000000"/>
              </w:rPr>
              <w:t>Header Value</w:t>
            </w:r>
          </w:p>
        </w:tc>
      </w:tr>
      <w:tr w:rsidR="00000000" w14:paraId="3156C4EF" w14:textId="77777777">
        <w:trPr>
          <w:divId w:val="1221556325"/>
          <w:jc w:val="center"/>
        </w:trPr>
        <w:tc>
          <w:tcPr>
            <w:tcW w:w="0" w:type="auto"/>
            <w:tcBorders>
              <w:top w:val="nil"/>
              <w:left w:val="nil"/>
              <w:bottom w:val="nil"/>
              <w:right w:val="nil"/>
            </w:tcBorders>
            <w:vAlign w:val="center"/>
            <w:hideMark/>
          </w:tcPr>
          <w:p w14:paraId="3431A210"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Cache-</w:t>
            </w:r>
            <w:r>
              <w:rPr>
                <w:rFonts w:ascii="Verdana" w:eastAsia="Times New Roman" w:hAnsi="Verdana"/>
                <w:color w:val="000000"/>
              </w:rPr>
              <w:t>Control</w:t>
            </w:r>
          </w:p>
        </w:tc>
        <w:tc>
          <w:tcPr>
            <w:tcW w:w="0" w:type="auto"/>
            <w:tcBorders>
              <w:top w:val="nil"/>
              <w:left w:val="nil"/>
              <w:bottom w:val="nil"/>
              <w:right w:val="nil"/>
            </w:tcBorders>
            <w:vAlign w:val="center"/>
            <w:hideMark/>
          </w:tcPr>
          <w:p w14:paraId="6F231E85"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no-store</w:t>
            </w:r>
          </w:p>
        </w:tc>
      </w:tr>
      <w:tr w:rsidR="00000000" w14:paraId="48CB89EA" w14:textId="77777777">
        <w:trPr>
          <w:divId w:val="1221556325"/>
          <w:jc w:val="center"/>
        </w:trPr>
        <w:tc>
          <w:tcPr>
            <w:tcW w:w="0" w:type="auto"/>
            <w:tcBorders>
              <w:top w:val="nil"/>
              <w:left w:val="nil"/>
              <w:bottom w:val="nil"/>
              <w:right w:val="nil"/>
            </w:tcBorders>
            <w:vAlign w:val="center"/>
            <w:hideMark/>
          </w:tcPr>
          <w:p w14:paraId="68CDDEF6"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Pragma</w:t>
            </w:r>
          </w:p>
        </w:tc>
        <w:tc>
          <w:tcPr>
            <w:tcW w:w="0" w:type="auto"/>
            <w:tcBorders>
              <w:top w:val="nil"/>
              <w:left w:val="nil"/>
              <w:bottom w:val="nil"/>
              <w:right w:val="nil"/>
            </w:tcBorders>
            <w:vAlign w:val="center"/>
            <w:hideMark/>
          </w:tcPr>
          <w:p w14:paraId="3CEF70EA"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no-cache</w:t>
            </w:r>
          </w:p>
        </w:tc>
      </w:tr>
    </w:tbl>
    <w:p w14:paraId="4376A5BB"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br w:type="textWrapping" w:clear="all"/>
      </w:r>
    </w:p>
    <w:tbl>
      <w:tblPr>
        <w:tblW w:w="0" w:type="auto"/>
        <w:jc w:val="center"/>
        <w:tblCellSpacing w:w="15" w:type="dxa"/>
        <w:tblCellMar>
          <w:left w:w="0" w:type="dxa"/>
          <w:right w:w="0" w:type="dxa"/>
        </w:tblCellMar>
        <w:tblLook w:val="04A0" w:firstRow="1" w:lastRow="0" w:firstColumn="1" w:lastColumn="0" w:noHBand="0" w:noVBand="1"/>
      </w:tblPr>
      <w:tblGrid>
        <w:gridCol w:w="3126"/>
      </w:tblGrid>
      <w:tr w:rsidR="00000000" w14:paraId="369CFC04" w14:textId="77777777">
        <w:trPr>
          <w:divId w:val="1221556325"/>
          <w:tblCellSpacing w:w="15" w:type="dxa"/>
          <w:jc w:val="center"/>
        </w:trPr>
        <w:tc>
          <w:tcPr>
            <w:tcW w:w="0" w:type="auto"/>
            <w:vAlign w:val="center"/>
            <w:hideMark/>
          </w:tcPr>
          <w:p w14:paraId="39C0DAF7" w14:textId="77777777" w:rsidR="00000000" w:rsidRDefault="00562CAE">
            <w:pPr>
              <w:spacing w:before="0" w:beforeAutospacing="0" w:after="0" w:afterAutospacing="0"/>
              <w:jc w:val="center"/>
              <w:rPr>
                <w:rFonts w:ascii="Verdana" w:eastAsia="Times New Roman" w:hAnsi="Verdana"/>
                <w:color w:val="000000"/>
              </w:rPr>
            </w:pPr>
            <w:r>
              <w:rPr>
                <w:rFonts w:ascii="Monaco" w:eastAsia="Times New Roman" w:hAnsi="Monaco"/>
                <w:b/>
                <w:bCs/>
                <w:color w:val="000000"/>
                <w:sz w:val="15"/>
                <w:szCs w:val="15"/>
              </w:rPr>
              <w:t> HTTP Response Headers and Values </w:t>
            </w:r>
          </w:p>
        </w:tc>
      </w:tr>
    </w:tbl>
    <w:p w14:paraId="3F7CE777"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43" style="width:24pt;height:.75pt" o:hrpct="800" o:hralign="center" o:hrstd="t" o:hrnoshade="t" o:hr="t" fillcolor="#ccc" stroked="f"/>
        </w:pict>
      </w:r>
    </w:p>
    <w:p w14:paraId="35C89B0B"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Clients MAY provide authentication parameters in the request to the Token Endpoint, as described in </w:t>
      </w:r>
      <w:hyperlink w:anchor="ClientAuthentication" w:history="1">
        <w:r>
          <w:rPr>
            <w:rStyle w:val="Hyperlink"/>
            <w:rFonts w:ascii="Verdana" w:hAnsi="Verdana"/>
            <w:u w:val="none"/>
            <w:lang w:val="en"/>
          </w:rPr>
          <w:t>Section 8</w:t>
        </w:r>
        <w:r>
          <w:rPr>
            <w:rStyle w:val="Hyperlink"/>
            <w:rFonts w:ascii="Verdana" w:hAnsi="Verdana"/>
            <w:vanish/>
            <w:u w:val="none"/>
            <w:lang w:val="en"/>
          </w:rPr>
          <w:t xml:space="preserve"> (Client Authentication)</w:t>
        </w:r>
      </w:hyperlink>
      <w:r>
        <w:rPr>
          <w:rFonts w:ascii="Verdana" w:hAnsi="Verdana"/>
          <w:color w:val="000000"/>
          <w:lang w:val="en"/>
        </w:rPr>
        <w:t xml:space="preserve">. </w:t>
      </w:r>
    </w:p>
    <w:p w14:paraId="6BF0D487" w14:textId="77777777" w:rsidR="00000000" w:rsidRDefault="00562CAE">
      <w:pPr>
        <w:spacing w:before="0" w:beforeAutospacing="0" w:after="0" w:afterAutospacing="0"/>
        <w:divId w:val="1221556325"/>
        <w:rPr>
          <w:rFonts w:ascii="Verdana" w:eastAsia="Times New Roman" w:hAnsi="Verdana"/>
          <w:color w:val="000000"/>
          <w:lang w:val="en"/>
        </w:rPr>
      </w:pPr>
      <w:bookmarkStart w:id="102" w:name="TokenRequest"/>
      <w:bookmarkEnd w:id="102"/>
    </w:p>
    <w:p w14:paraId="11162F97"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44"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108804EF" w14:textId="77777777">
        <w:trPr>
          <w:divId w:val="1221556325"/>
          <w:trHeight w:val="225"/>
          <w:tblCellSpacing w:w="15" w:type="dxa"/>
        </w:trPr>
        <w:tc>
          <w:tcPr>
            <w:tcW w:w="450" w:type="dxa"/>
            <w:shd w:val="clear" w:color="auto" w:fill="990000"/>
            <w:vAlign w:val="center"/>
            <w:hideMark/>
          </w:tcPr>
          <w:p w14:paraId="1B2C60BD"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4D32093C" w14:textId="77777777" w:rsidR="00000000" w:rsidRDefault="00562CAE">
      <w:pPr>
        <w:pStyle w:val="Heading3"/>
        <w:divId w:val="1221556325"/>
        <w:rPr>
          <w:rFonts w:eastAsia="Times New Roman"/>
          <w:lang w:val="en"/>
        </w:rPr>
      </w:pPr>
      <w:bookmarkStart w:id="103" w:name="rfc.section.2.1.3.1"/>
      <w:bookmarkEnd w:id="103"/>
      <w:r>
        <w:rPr>
          <w:rFonts w:eastAsia="Times New Roman"/>
          <w:lang w:val="en"/>
        </w:rPr>
        <w:t>2.1.3.1.  Token Request</w:t>
      </w:r>
    </w:p>
    <w:p w14:paraId="1399166B"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A Client using the Authorization Code Flow obtains an ID Token and an Access Token by authenticating with the </w:t>
      </w:r>
      <w:r>
        <w:rPr>
          <w:rFonts w:ascii="Verdana" w:hAnsi="Verdana"/>
          <w:color w:val="000000"/>
          <w:lang w:val="en"/>
        </w:rPr>
        <w:t xml:space="preserve">Authorization Server and presenting its Authorization Grant (in the form of an Authorization Code) to the Token Endpoint. </w:t>
      </w:r>
    </w:p>
    <w:p w14:paraId="72FDD59E" w14:textId="77777777" w:rsidR="00000000" w:rsidRDefault="00562CAE">
      <w:pPr>
        <w:pStyle w:val="NormalWeb"/>
        <w:divId w:val="1221556325"/>
        <w:rPr>
          <w:rFonts w:ascii="Verdana" w:hAnsi="Verdana"/>
          <w:color w:val="000000"/>
          <w:lang w:val="en"/>
        </w:rPr>
      </w:pPr>
      <w:r>
        <w:rPr>
          <w:rFonts w:ascii="Verdana" w:hAnsi="Verdana"/>
          <w:color w:val="000000"/>
          <w:lang w:val="en"/>
        </w:rPr>
        <w:t>To obtain an ID Token, Access Token, or Refresh Token, the Client MUST authenticate to the Token Endpoint using the authentication me</w:t>
      </w:r>
      <w:r>
        <w:rPr>
          <w:rFonts w:ascii="Verdana" w:hAnsi="Verdana"/>
          <w:color w:val="000000"/>
          <w:lang w:val="en"/>
        </w:rPr>
        <w:t xml:space="preserve">thod registered for its </w:t>
      </w:r>
      <w:r>
        <w:rPr>
          <w:rStyle w:val="HTMLTypewriter"/>
          <w:lang w:val="en"/>
        </w:rPr>
        <w:t>client_id</w:t>
      </w:r>
      <w:r>
        <w:rPr>
          <w:rFonts w:ascii="Verdana" w:hAnsi="Verdana"/>
          <w:color w:val="000000"/>
          <w:lang w:val="en"/>
        </w:rPr>
        <w:t xml:space="preserve">, as described in </w:t>
      </w:r>
      <w:hyperlink w:anchor="ClientAuthentication" w:history="1">
        <w:r>
          <w:rPr>
            <w:rStyle w:val="Hyperlink"/>
            <w:rFonts w:ascii="Verdana" w:hAnsi="Verdana"/>
            <w:u w:val="none"/>
            <w:lang w:val="en"/>
          </w:rPr>
          <w:t>Section 8</w:t>
        </w:r>
        <w:r>
          <w:rPr>
            <w:rStyle w:val="Hyperlink"/>
            <w:rFonts w:ascii="Verdana" w:hAnsi="Verdana"/>
            <w:vanish/>
            <w:u w:val="none"/>
            <w:lang w:val="en"/>
          </w:rPr>
          <w:t xml:space="preserve"> (Client Authentication)</w:t>
        </w:r>
      </w:hyperlink>
      <w:r>
        <w:rPr>
          <w:rFonts w:ascii="Verdana" w:hAnsi="Verdana"/>
          <w:color w:val="000000"/>
          <w:lang w:val="en"/>
        </w:rPr>
        <w:t xml:space="preserve">. The Client sends the parameters via HTTPS </w:t>
      </w:r>
      <w:r>
        <w:rPr>
          <w:rStyle w:val="HTMLTypewriter"/>
          <w:lang w:val="en"/>
        </w:rPr>
        <w:t>POST</w:t>
      </w:r>
      <w:r>
        <w:rPr>
          <w:rFonts w:ascii="Verdana" w:hAnsi="Verdana"/>
          <w:color w:val="000000"/>
          <w:lang w:val="en"/>
        </w:rPr>
        <w:t xml:space="preserve"> to the Token Endpoint using Form Serialization, per </w:t>
      </w:r>
      <w:hyperlink w:anchor="FormSerialization" w:history="1">
        <w:r>
          <w:rPr>
            <w:rStyle w:val="Hyperlink"/>
            <w:rFonts w:ascii="Verdana" w:hAnsi="Verdana"/>
            <w:u w:val="none"/>
            <w:lang w:val="en"/>
          </w:rPr>
          <w:t>Section 12.2</w:t>
        </w:r>
        <w:r>
          <w:rPr>
            <w:rStyle w:val="Hyperlink"/>
            <w:rFonts w:ascii="Verdana" w:hAnsi="Verdana"/>
            <w:vanish/>
            <w:u w:val="none"/>
            <w:lang w:val="en"/>
          </w:rPr>
          <w:t xml:space="preserve"> (Form Serialization)</w:t>
        </w:r>
      </w:hyperlink>
      <w:r>
        <w:rPr>
          <w:rFonts w:ascii="Verdana" w:hAnsi="Verdana"/>
          <w:color w:val="000000"/>
          <w:lang w:val="en"/>
        </w:rPr>
        <w:t xml:space="preserve">, as described in Section 4.1.3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w:t>
      </w:r>
    </w:p>
    <w:p w14:paraId="0EF90AEF" w14:textId="77777777" w:rsidR="00000000" w:rsidRDefault="00562CAE">
      <w:pPr>
        <w:pStyle w:val="NormalWeb"/>
        <w:divId w:val="1221556325"/>
        <w:rPr>
          <w:rFonts w:ascii="Verdana" w:hAnsi="Verdana"/>
          <w:color w:val="000000"/>
          <w:lang w:val="en"/>
        </w:rPr>
      </w:pPr>
      <w:r>
        <w:rPr>
          <w:rFonts w:ascii="Verdana" w:hAnsi="Verdana"/>
          <w:color w:val="000000"/>
          <w:lang w:val="en"/>
        </w:rPr>
        <w:t>The following is a non-norma</w:t>
      </w:r>
      <w:r>
        <w:rPr>
          <w:rFonts w:ascii="Verdana" w:hAnsi="Verdana"/>
          <w:color w:val="000000"/>
          <w:lang w:val="en"/>
        </w:rPr>
        <w:t xml:space="preserve">tive example of a Token Request (with line wraps within values for display purposes only): </w:t>
      </w:r>
    </w:p>
    <w:p w14:paraId="0325221C" w14:textId="77777777" w:rsidR="00000000" w:rsidRDefault="00562CAE" w:rsidP="00562CAE">
      <w:pPr>
        <w:pStyle w:val="HTMLPreformatted"/>
        <w:ind w:left="1200" w:right="480"/>
        <w:divId w:val="267542232"/>
        <w:rPr>
          <w:lang w:val="en"/>
        </w:rPr>
      </w:pPr>
    </w:p>
    <w:p w14:paraId="429A30E3" w14:textId="77777777" w:rsidR="00000000" w:rsidRDefault="00562CAE" w:rsidP="00562CAE">
      <w:pPr>
        <w:pStyle w:val="HTMLPreformatted"/>
        <w:ind w:left="1200" w:right="480"/>
        <w:divId w:val="267542232"/>
        <w:rPr>
          <w:lang w:val="en"/>
        </w:rPr>
      </w:pPr>
      <w:r>
        <w:rPr>
          <w:lang w:val="en"/>
        </w:rPr>
        <w:t xml:space="preserve">  POST /token HTTP/1.1</w:t>
      </w:r>
    </w:p>
    <w:p w14:paraId="30524E75" w14:textId="77777777" w:rsidR="00000000" w:rsidRDefault="00562CAE" w:rsidP="00562CAE">
      <w:pPr>
        <w:pStyle w:val="HTMLPreformatted"/>
        <w:ind w:left="1200" w:right="480"/>
        <w:divId w:val="267542232"/>
        <w:rPr>
          <w:lang w:val="en"/>
        </w:rPr>
      </w:pPr>
      <w:r>
        <w:rPr>
          <w:lang w:val="en"/>
        </w:rPr>
        <w:t xml:space="preserve">  Host: server.example.com</w:t>
      </w:r>
    </w:p>
    <w:p w14:paraId="6098AEC0" w14:textId="77777777" w:rsidR="00000000" w:rsidRDefault="00562CAE" w:rsidP="00562CAE">
      <w:pPr>
        <w:pStyle w:val="HTMLPreformatted"/>
        <w:ind w:left="1200" w:right="480"/>
        <w:divId w:val="267542232"/>
        <w:rPr>
          <w:lang w:val="en"/>
        </w:rPr>
      </w:pPr>
      <w:r>
        <w:rPr>
          <w:lang w:val="en"/>
        </w:rPr>
        <w:t xml:space="preserve">  Content-Type: application/x-www-form-urlencoded</w:t>
      </w:r>
    </w:p>
    <w:p w14:paraId="5C74EA31" w14:textId="77777777" w:rsidR="00000000" w:rsidRDefault="00562CAE" w:rsidP="00562CAE">
      <w:pPr>
        <w:pStyle w:val="HTMLPreformatted"/>
        <w:ind w:left="1200" w:right="480"/>
        <w:divId w:val="267542232"/>
        <w:rPr>
          <w:lang w:val="en"/>
        </w:rPr>
      </w:pPr>
      <w:r>
        <w:rPr>
          <w:lang w:val="en"/>
        </w:rPr>
        <w:t xml:space="preserve">  Authorization: Basic czZCaGRSa3F0MzpnWDFmQmF0M2JW</w:t>
      </w:r>
    </w:p>
    <w:p w14:paraId="0C494FF7" w14:textId="77777777" w:rsidR="00000000" w:rsidRDefault="00562CAE" w:rsidP="00562CAE">
      <w:pPr>
        <w:pStyle w:val="HTMLPreformatted"/>
        <w:ind w:left="1200" w:right="480"/>
        <w:divId w:val="267542232"/>
        <w:rPr>
          <w:lang w:val="en"/>
        </w:rPr>
      </w:pPr>
    </w:p>
    <w:p w14:paraId="738D7B5D" w14:textId="77777777" w:rsidR="00000000" w:rsidRDefault="00562CAE" w:rsidP="00562CAE">
      <w:pPr>
        <w:pStyle w:val="HTMLPreformatted"/>
        <w:ind w:left="1200" w:right="480"/>
        <w:divId w:val="267542232"/>
        <w:rPr>
          <w:lang w:val="en"/>
        </w:rPr>
      </w:pPr>
      <w:r>
        <w:rPr>
          <w:lang w:val="en"/>
        </w:rPr>
        <w:t xml:space="preserve">  grant_ty</w:t>
      </w:r>
      <w:r>
        <w:rPr>
          <w:lang w:val="en"/>
        </w:rPr>
        <w:t>pe=authorization_code&amp;code=SplxlOBeZQQYbYS6WxSbIA</w:t>
      </w:r>
    </w:p>
    <w:p w14:paraId="15C28750" w14:textId="77777777" w:rsidR="00000000" w:rsidRDefault="00562CAE" w:rsidP="00562CAE">
      <w:pPr>
        <w:pStyle w:val="HTMLPreformatted"/>
        <w:ind w:left="1200" w:right="480"/>
        <w:divId w:val="267542232"/>
        <w:rPr>
          <w:lang w:val="en"/>
        </w:rPr>
      </w:pPr>
      <w:r>
        <w:rPr>
          <w:lang w:val="en"/>
        </w:rPr>
        <w:t xml:space="preserve">    &amp;redirect_uri=https%3A%2F%2Fclient.example.org%2Fcb</w:t>
      </w:r>
    </w:p>
    <w:p w14:paraId="62CDCA86" w14:textId="77777777" w:rsidR="00000000" w:rsidRDefault="00562CAE">
      <w:pPr>
        <w:spacing w:before="0" w:beforeAutospacing="0" w:after="0" w:afterAutospacing="0"/>
        <w:divId w:val="1221556325"/>
        <w:rPr>
          <w:rFonts w:ascii="Verdana" w:eastAsia="Times New Roman" w:hAnsi="Verdana"/>
          <w:color w:val="000000"/>
          <w:lang w:val="en"/>
        </w:rPr>
      </w:pPr>
      <w:bookmarkStart w:id="104" w:name="TokenRequestValidation"/>
      <w:bookmarkEnd w:id="104"/>
    </w:p>
    <w:p w14:paraId="0BDF54F1"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45"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1D125DDA" w14:textId="77777777">
        <w:trPr>
          <w:divId w:val="1221556325"/>
          <w:trHeight w:val="225"/>
          <w:tblCellSpacing w:w="15" w:type="dxa"/>
        </w:trPr>
        <w:tc>
          <w:tcPr>
            <w:tcW w:w="450" w:type="dxa"/>
            <w:shd w:val="clear" w:color="auto" w:fill="990000"/>
            <w:vAlign w:val="center"/>
            <w:hideMark/>
          </w:tcPr>
          <w:p w14:paraId="11CA685C"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64A73229" w14:textId="77777777" w:rsidR="00000000" w:rsidRDefault="00562CAE">
      <w:pPr>
        <w:pStyle w:val="Heading3"/>
        <w:divId w:val="1221556325"/>
        <w:rPr>
          <w:rFonts w:eastAsia="Times New Roman"/>
          <w:lang w:val="en"/>
        </w:rPr>
      </w:pPr>
      <w:bookmarkStart w:id="105" w:name="rfc.section.2.1.3.2"/>
      <w:bookmarkEnd w:id="105"/>
      <w:r>
        <w:rPr>
          <w:rFonts w:eastAsia="Times New Roman"/>
          <w:lang w:val="en"/>
        </w:rPr>
        <w:t>2.1.3.2.  Token Request Validation</w:t>
      </w:r>
    </w:p>
    <w:p w14:paraId="7D3C310C"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Upon receipt of the request, the Authorization Server MUST: </w:t>
      </w:r>
    </w:p>
    <w:p w14:paraId="0932979E" w14:textId="77777777" w:rsidR="00000000" w:rsidRDefault="00562CAE">
      <w:pPr>
        <w:numPr>
          <w:ilvl w:val="0"/>
          <w:numId w:val="6"/>
        </w:numPr>
        <w:ind w:left="1680" w:right="960"/>
        <w:divId w:val="1221556325"/>
        <w:rPr>
          <w:rFonts w:ascii="Verdana" w:eastAsia="Times New Roman" w:hAnsi="Verdana"/>
          <w:color w:val="000000"/>
          <w:lang w:val="en"/>
        </w:rPr>
        <w:pPrChange w:id="106" w:author="mbj" w:date="2013-10-18T18:06:00Z">
          <w:pPr>
            <w:numPr>
              <w:numId w:val="88"/>
            </w:numPr>
            <w:tabs>
              <w:tab w:val="num" w:pos="720"/>
            </w:tabs>
            <w:ind w:left="720" w:right="960" w:hanging="360"/>
            <w:divId w:val="1221556325"/>
          </w:pPr>
        </w:pPrChange>
      </w:pPr>
      <w:r>
        <w:rPr>
          <w:rFonts w:ascii="Verdana" w:eastAsia="Times New Roman" w:hAnsi="Verdana"/>
          <w:color w:val="000000"/>
          <w:lang w:val="en"/>
        </w:rPr>
        <w:t xml:space="preserve">Authenticate any Clients that were issued Client Credentials </w:t>
      </w:r>
      <w:r>
        <w:rPr>
          <w:rFonts w:ascii="Verdana" w:eastAsia="Times New Roman" w:hAnsi="Verdana"/>
          <w:color w:val="000000"/>
          <w:lang w:val="en"/>
        </w:rPr>
        <w:t xml:space="preserve">(or for which other Client Authentication methods can be used), </w:t>
      </w:r>
    </w:p>
    <w:p w14:paraId="74EF3E6B" w14:textId="77777777" w:rsidR="00000000" w:rsidRDefault="00562CAE">
      <w:pPr>
        <w:numPr>
          <w:ilvl w:val="0"/>
          <w:numId w:val="6"/>
        </w:numPr>
        <w:ind w:left="1680" w:right="960"/>
        <w:divId w:val="1221556325"/>
        <w:rPr>
          <w:rFonts w:ascii="Verdana" w:eastAsia="Times New Roman" w:hAnsi="Verdana"/>
          <w:color w:val="000000"/>
          <w:lang w:val="en"/>
        </w:rPr>
        <w:pPrChange w:id="107" w:author="mbj" w:date="2013-10-18T18:06:00Z">
          <w:pPr>
            <w:numPr>
              <w:numId w:val="88"/>
            </w:numPr>
            <w:tabs>
              <w:tab w:val="num" w:pos="720"/>
            </w:tabs>
            <w:ind w:left="720" w:right="960" w:hanging="360"/>
            <w:divId w:val="1221556325"/>
          </w:pPr>
        </w:pPrChange>
      </w:pPr>
      <w:r>
        <w:rPr>
          <w:rFonts w:ascii="Verdana" w:eastAsia="Times New Roman" w:hAnsi="Verdana"/>
          <w:color w:val="000000"/>
          <w:lang w:val="en"/>
        </w:rPr>
        <w:t xml:space="preserve">Ensure the Authorization Code was issued to the authenticated Client, </w:t>
      </w:r>
    </w:p>
    <w:p w14:paraId="193A8DA7" w14:textId="77777777" w:rsidR="00000000" w:rsidRDefault="00562CAE">
      <w:pPr>
        <w:numPr>
          <w:ilvl w:val="0"/>
          <w:numId w:val="6"/>
        </w:numPr>
        <w:ind w:left="1680" w:right="960"/>
        <w:divId w:val="1221556325"/>
        <w:rPr>
          <w:rFonts w:ascii="Verdana" w:eastAsia="Times New Roman" w:hAnsi="Verdana"/>
          <w:color w:val="000000"/>
          <w:lang w:val="en"/>
        </w:rPr>
        <w:pPrChange w:id="108" w:author="mbj" w:date="2013-10-18T18:06:00Z">
          <w:pPr>
            <w:numPr>
              <w:numId w:val="88"/>
            </w:numPr>
            <w:tabs>
              <w:tab w:val="num" w:pos="720"/>
            </w:tabs>
            <w:ind w:left="720" w:right="960" w:hanging="360"/>
            <w:divId w:val="1221556325"/>
          </w:pPr>
        </w:pPrChange>
      </w:pPr>
      <w:r>
        <w:rPr>
          <w:rFonts w:ascii="Verdana" w:eastAsia="Times New Roman" w:hAnsi="Verdana"/>
          <w:color w:val="000000"/>
          <w:lang w:val="en"/>
        </w:rPr>
        <w:t xml:space="preserve">Verify that the Authorization Code is valid, and </w:t>
      </w:r>
    </w:p>
    <w:p w14:paraId="76590007" w14:textId="77777777" w:rsidR="00000000" w:rsidRDefault="00562CAE">
      <w:pPr>
        <w:numPr>
          <w:ilvl w:val="0"/>
          <w:numId w:val="6"/>
        </w:numPr>
        <w:ind w:left="1680" w:right="960"/>
        <w:divId w:val="1221556325"/>
        <w:rPr>
          <w:rFonts w:ascii="Verdana" w:eastAsia="Times New Roman" w:hAnsi="Verdana"/>
          <w:color w:val="000000"/>
          <w:lang w:val="en"/>
        </w:rPr>
        <w:pPrChange w:id="109" w:author="mbj" w:date="2013-10-18T18:06:00Z">
          <w:pPr>
            <w:numPr>
              <w:numId w:val="88"/>
            </w:numPr>
            <w:tabs>
              <w:tab w:val="num" w:pos="720"/>
            </w:tabs>
            <w:ind w:left="720" w:right="960" w:hanging="360"/>
            <w:divId w:val="1221556325"/>
          </w:pPr>
        </w:pPrChange>
      </w:pPr>
      <w:r>
        <w:rPr>
          <w:rFonts w:ascii="Verdana" w:eastAsia="Times New Roman" w:hAnsi="Verdana"/>
          <w:color w:val="000000"/>
          <w:lang w:val="en"/>
        </w:rPr>
        <w:t xml:space="preserve">Ensure that the </w:t>
      </w:r>
      <w:r>
        <w:rPr>
          <w:rStyle w:val="HTMLTypewriter"/>
          <w:lang w:val="en"/>
        </w:rPr>
        <w:t>redirect_uri</w:t>
      </w:r>
      <w:r>
        <w:rPr>
          <w:rFonts w:ascii="Verdana" w:eastAsia="Times New Roman" w:hAnsi="Verdana"/>
          <w:color w:val="000000"/>
          <w:lang w:val="en"/>
        </w:rPr>
        <w:t xml:space="preserve"> parameter value is identical to the </w:t>
      </w:r>
      <w:r>
        <w:rPr>
          <w:rStyle w:val="HTMLTypewriter"/>
          <w:lang w:val="en"/>
        </w:rPr>
        <w:t>redir</w:t>
      </w:r>
      <w:r>
        <w:rPr>
          <w:rStyle w:val="HTMLTypewriter"/>
          <w:lang w:val="en"/>
        </w:rPr>
        <w:t>ect_uri</w:t>
      </w:r>
      <w:r>
        <w:rPr>
          <w:rFonts w:ascii="Verdana" w:eastAsia="Times New Roman" w:hAnsi="Verdana"/>
          <w:color w:val="000000"/>
          <w:lang w:val="en"/>
        </w:rPr>
        <w:t xml:space="preserve"> parameter value that was included in the initial Authorization Request. If the </w:t>
      </w:r>
      <w:r>
        <w:rPr>
          <w:rStyle w:val="HTMLTypewriter"/>
          <w:lang w:val="en"/>
        </w:rPr>
        <w:t>redirect_uri</w:t>
      </w:r>
      <w:r>
        <w:rPr>
          <w:rFonts w:ascii="Verdana" w:eastAsia="Times New Roman" w:hAnsi="Verdana"/>
          <w:color w:val="000000"/>
          <w:lang w:val="en"/>
        </w:rPr>
        <w:t xml:space="preserve"> parameter value is not present when there is only one registered </w:t>
      </w:r>
      <w:r>
        <w:rPr>
          <w:rStyle w:val="HTMLTypewriter"/>
          <w:lang w:val="en"/>
        </w:rPr>
        <w:t>redirect_uri</w:t>
      </w:r>
      <w:r>
        <w:rPr>
          <w:rFonts w:ascii="Verdana" w:eastAsia="Times New Roman" w:hAnsi="Verdana"/>
          <w:color w:val="000000"/>
          <w:lang w:val="en"/>
        </w:rPr>
        <w:t xml:space="preserve"> value, the Authorization Server MAY return an error (since the Client should h</w:t>
      </w:r>
      <w:r>
        <w:rPr>
          <w:rFonts w:ascii="Verdana" w:eastAsia="Times New Roman" w:hAnsi="Verdana"/>
          <w:color w:val="000000"/>
          <w:lang w:val="en"/>
        </w:rPr>
        <w:t xml:space="preserve">ave included the parameter) or MAY proceed without an error (since OAuth 2.0 permits the parameter to be omitted in this case). </w:t>
      </w:r>
    </w:p>
    <w:p w14:paraId="4F630DDE" w14:textId="77777777" w:rsidR="00000000" w:rsidRDefault="00562CAE">
      <w:pPr>
        <w:spacing w:before="0" w:beforeAutospacing="0" w:after="0" w:afterAutospacing="0"/>
        <w:divId w:val="1221556325"/>
        <w:rPr>
          <w:rFonts w:ascii="Verdana" w:eastAsia="Times New Roman" w:hAnsi="Verdana"/>
          <w:color w:val="000000"/>
          <w:lang w:val="en"/>
        </w:rPr>
      </w:pPr>
      <w:bookmarkStart w:id="110" w:name="TokenResponse"/>
      <w:bookmarkEnd w:id="110"/>
    </w:p>
    <w:p w14:paraId="2617EB45"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46"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48843A27" w14:textId="77777777">
        <w:trPr>
          <w:divId w:val="1221556325"/>
          <w:trHeight w:val="225"/>
          <w:tblCellSpacing w:w="15" w:type="dxa"/>
        </w:trPr>
        <w:tc>
          <w:tcPr>
            <w:tcW w:w="450" w:type="dxa"/>
            <w:shd w:val="clear" w:color="auto" w:fill="990000"/>
            <w:vAlign w:val="center"/>
            <w:hideMark/>
          </w:tcPr>
          <w:p w14:paraId="7EA985F0"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13B7CEA6" w14:textId="77777777" w:rsidR="00000000" w:rsidRDefault="00562CAE">
      <w:pPr>
        <w:pStyle w:val="Heading3"/>
        <w:divId w:val="1221556325"/>
        <w:rPr>
          <w:rFonts w:eastAsia="Times New Roman"/>
          <w:lang w:val="en"/>
        </w:rPr>
      </w:pPr>
      <w:bookmarkStart w:id="111" w:name="rfc.section.2.1.3.3"/>
      <w:bookmarkEnd w:id="111"/>
      <w:r>
        <w:rPr>
          <w:rFonts w:eastAsia="Times New Roman"/>
          <w:lang w:val="en"/>
        </w:rPr>
        <w:t>2.1.3.3.  Token Successful Response</w:t>
      </w:r>
    </w:p>
    <w:p w14:paraId="0D7F800A"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Upon receipt of the Token Request, the Authorization Server MUST </w:t>
      </w:r>
      <w:r>
        <w:rPr>
          <w:rFonts w:ascii="Verdana" w:hAnsi="Verdana"/>
          <w:color w:val="000000"/>
          <w:lang w:val="en"/>
        </w:rPr>
        <w:t xml:space="preserve">return either a successful response or an error response that corresponds to the received Authorization Code. </w:t>
      </w:r>
    </w:p>
    <w:p w14:paraId="6F5FA8EA"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After receiving and validating a valid and authorized Token Request from the Client, the Authorization Server returns a successful response that </w:t>
      </w:r>
      <w:r>
        <w:rPr>
          <w:rFonts w:ascii="Verdana" w:hAnsi="Verdana"/>
          <w:color w:val="000000"/>
          <w:lang w:val="en"/>
        </w:rPr>
        <w:t xml:space="preserve">includes an ID Token and an Access Token. The parameters in the successful response are defined in Section 4.1.4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w:t>
      </w:r>
    </w:p>
    <w:p w14:paraId="43E01C6F" w14:textId="77777777" w:rsidR="00000000" w:rsidRDefault="00562CAE">
      <w:pPr>
        <w:pStyle w:val="NormalWeb"/>
        <w:divId w:val="1221556325"/>
        <w:rPr>
          <w:rFonts w:ascii="Verdana" w:hAnsi="Verdana"/>
          <w:color w:val="000000"/>
          <w:lang w:val="en"/>
        </w:rPr>
      </w:pPr>
      <w:r>
        <w:rPr>
          <w:rFonts w:ascii="Verdana" w:hAnsi="Verdana"/>
          <w:color w:val="000000"/>
          <w:lang w:val="en"/>
        </w:rPr>
        <w:t>This specification o</w:t>
      </w:r>
      <w:r>
        <w:rPr>
          <w:rFonts w:ascii="Verdana" w:hAnsi="Verdana"/>
          <w:color w:val="000000"/>
          <w:lang w:val="en"/>
        </w:rPr>
        <w:t xml:space="preserve">nly describes </w:t>
      </w:r>
      <w:hyperlink w:anchor="RFC6750" w:history="1">
        <w:r>
          <w:rPr>
            <w:rStyle w:val="Hyperlink"/>
            <w:rFonts w:ascii="Verdana" w:hAnsi="Verdana"/>
            <w:u w:val="none"/>
            <w:lang w:val="en"/>
          </w:rPr>
          <w:t>OAuth 2.0 Bearer Token Usage</w:t>
        </w:r>
        <w:r>
          <w:rPr>
            <w:rStyle w:val="Hyperlink"/>
            <w:rFonts w:ascii="Verdana" w:hAnsi="Verdana"/>
            <w:vanish/>
            <w:u w:val="none"/>
            <w:lang w:val="en"/>
          </w:rPr>
          <w:t xml:space="preserve"> (Jones, M. and D. Hardt, “The OAuth 2.0 Authorization Framework: Bearer Token Usage,” October 2012.)</w:t>
        </w:r>
      </w:hyperlink>
      <w:r>
        <w:rPr>
          <w:rFonts w:ascii="Verdana" w:hAnsi="Verdana"/>
          <w:color w:val="000000"/>
          <w:lang w:val="en"/>
        </w:rPr>
        <w:t xml:space="preserve"> [RFC6750]. The OAuth 2.0 response parameter </w:t>
      </w:r>
      <w:r>
        <w:rPr>
          <w:rStyle w:val="HTMLTypewriter"/>
          <w:lang w:val="en"/>
        </w:rPr>
        <w:t>token_type</w:t>
      </w:r>
      <w:r>
        <w:rPr>
          <w:rFonts w:ascii="Verdana" w:hAnsi="Verdana"/>
          <w:color w:val="000000"/>
          <w:lang w:val="en"/>
        </w:rPr>
        <w:t xml:space="preserve"> MUST be set to </w:t>
      </w:r>
      <w:r>
        <w:rPr>
          <w:rStyle w:val="HTMLTypewriter"/>
          <w:lang w:val="en"/>
        </w:rPr>
        <w:t>Bearer</w:t>
      </w:r>
      <w:r>
        <w:rPr>
          <w:rFonts w:ascii="Verdana" w:hAnsi="Verdana"/>
          <w:color w:val="000000"/>
          <w:lang w:val="en"/>
        </w:rPr>
        <w:t xml:space="preserve"> unles</w:t>
      </w:r>
      <w:r>
        <w:rPr>
          <w:rFonts w:ascii="Verdana" w:hAnsi="Verdana"/>
          <w:color w:val="000000"/>
          <w:lang w:val="en"/>
        </w:rPr>
        <w:t xml:space="preserve">s another Token Type has been negotiated with the Client. Servers SHOULD support </w:t>
      </w:r>
      <w:hyperlink w:anchor="RFC6750" w:history="1">
        <w:r>
          <w:rPr>
            <w:rStyle w:val="Hyperlink"/>
            <w:rFonts w:ascii="Verdana" w:hAnsi="Verdana"/>
            <w:u w:val="none"/>
            <w:lang w:val="en"/>
          </w:rPr>
          <w:t>OAuth 2.0 Bearer Token Usage</w:t>
        </w:r>
        <w:r>
          <w:rPr>
            <w:rStyle w:val="Hyperlink"/>
            <w:rFonts w:ascii="Verdana" w:hAnsi="Verdana"/>
            <w:vanish/>
            <w:u w:val="none"/>
            <w:lang w:val="en"/>
          </w:rPr>
          <w:t xml:space="preserve"> (Jones, M. and D. Hardt, “The OAuth 2.0 Authorization Framework: Bearer Token Usage,” October 2012.)</w:t>
        </w:r>
      </w:hyperlink>
      <w:r>
        <w:rPr>
          <w:rFonts w:ascii="Verdana" w:hAnsi="Verdana"/>
          <w:color w:val="000000"/>
          <w:lang w:val="en"/>
        </w:rPr>
        <w:t xml:space="preserve"> [RFC6750] for i</w:t>
      </w:r>
      <w:r>
        <w:rPr>
          <w:rFonts w:ascii="Verdana" w:hAnsi="Verdana"/>
          <w:color w:val="000000"/>
          <w:lang w:val="en"/>
        </w:rPr>
        <w:t xml:space="preserve">nteroperability. For security reasons, Servers MAY only allow Clients to register specific </w:t>
      </w:r>
      <w:r>
        <w:rPr>
          <w:rStyle w:val="HTMLTypewriter"/>
          <w:lang w:val="en"/>
        </w:rPr>
        <w:t>token_type</w:t>
      </w:r>
      <w:r>
        <w:rPr>
          <w:rFonts w:ascii="Verdana" w:hAnsi="Verdana"/>
          <w:color w:val="000000"/>
          <w:lang w:val="en"/>
        </w:rPr>
        <w:t xml:space="preserve"> values. Clients MUST support </w:t>
      </w:r>
      <w:hyperlink w:anchor="RFC6750" w:history="1">
        <w:r>
          <w:rPr>
            <w:rStyle w:val="Hyperlink"/>
            <w:rFonts w:ascii="Verdana" w:hAnsi="Verdana"/>
            <w:u w:val="none"/>
            <w:lang w:val="en"/>
          </w:rPr>
          <w:t>OAuth 2.0 Bearer Token Usage</w:t>
        </w:r>
        <w:r>
          <w:rPr>
            <w:rStyle w:val="Hyperlink"/>
            <w:rFonts w:ascii="Verdana" w:hAnsi="Verdana"/>
            <w:vanish/>
            <w:u w:val="none"/>
            <w:lang w:val="en"/>
          </w:rPr>
          <w:t xml:space="preserve"> (Jones, M. and D. Hardt, “</w:t>
        </w:r>
        <w:r>
          <w:rPr>
            <w:rStyle w:val="Hyperlink"/>
            <w:rFonts w:ascii="Verdana" w:hAnsi="Verdana"/>
            <w:vanish/>
            <w:u w:val="none"/>
            <w:lang w:val="en"/>
          </w:rPr>
          <w:t>The OAuth 2.0 Authorization Framework: Bearer Token Usage,” October 2012.)</w:t>
        </w:r>
      </w:hyperlink>
      <w:r>
        <w:rPr>
          <w:rFonts w:ascii="Verdana" w:hAnsi="Verdana"/>
          <w:color w:val="000000"/>
          <w:lang w:val="en"/>
        </w:rPr>
        <w:t xml:space="preserve"> [RFC6750] and MAY support other </w:t>
      </w:r>
      <w:r>
        <w:rPr>
          <w:rStyle w:val="HTMLTypewriter"/>
          <w:lang w:val="en"/>
        </w:rPr>
        <w:t>token_type</w:t>
      </w:r>
      <w:r>
        <w:rPr>
          <w:rFonts w:ascii="Verdana" w:hAnsi="Verdana"/>
          <w:color w:val="000000"/>
          <w:lang w:val="en"/>
        </w:rPr>
        <w:t xml:space="preserve">. </w:t>
      </w:r>
    </w:p>
    <w:p w14:paraId="07AF98E2"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In addition to the OAuth 2.0 response parameters, the following parameters MUST be included in the response if the </w:t>
      </w:r>
      <w:r>
        <w:rPr>
          <w:rStyle w:val="HTMLTypewriter"/>
          <w:lang w:val="en"/>
        </w:rPr>
        <w:t>grant_type</w:t>
      </w:r>
      <w:r>
        <w:rPr>
          <w:rFonts w:ascii="Verdana" w:hAnsi="Verdana"/>
          <w:color w:val="000000"/>
          <w:lang w:val="en"/>
        </w:rPr>
        <w:t xml:space="preserve"> value is </w:t>
      </w:r>
      <w:r>
        <w:rPr>
          <w:rStyle w:val="HTMLTypewriter"/>
          <w:lang w:val="en"/>
        </w:rPr>
        <w:t>authorization_code</w:t>
      </w:r>
      <w:r>
        <w:rPr>
          <w:rFonts w:ascii="Verdana" w:hAnsi="Verdana"/>
          <w:color w:val="000000"/>
          <w:lang w:val="en"/>
        </w:rPr>
        <w:t xml:space="preserve"> and the Authorization Request </w:t>
      </w:r>
      <w:r>
        <w:rPr>
          <w:rStyle w:val="HTMLTypewriter"/>
          <w:lang w:val="en"/>
        </w:rPr>
        <w:t>scope</w:t>
      </w:r>
      <w:r>
        <w:rPr>
          <w:rFonts w:ascii="Verdana" w:hAnsi="Verdana"/>
          <w:color w:val="000000"/>
          <w:lang w:val="en"/>
        </w:rPr>
        <w:t xml:space="preserve"> parameter contains </w:t>
      </w:r>
      <w:r>
        <w:rPr>
          <w:rStyle w:val="HTMLTypewriter"/>
          <w:lang w:val="en"/>
        </w:rPr>
        <w:t>openid</w:t>
      </w:r>
      <w:r>
        <w:rPr>
          <w:rFonts w:ascii="Verdana" w:hAnsi="Verdana"/>
          <w:color w:val="000000"/>
          <w:lang w:val="en"/>
        </w:rPr>
        <w:t xml:space="preserve">: </w:t>
      </w:r>
    </w:p>
    <w:p w14:paraId="7688BF4F" w14:textId="77777777" w:rsidR="00000000" w:rsidRDefault="00562CAE" w:rsidP="00562CAE">
      <w:pPr>
        <w:spacing w:beforeAutospacing="0" w:after="0" w:afterAutospacing="0"/>
        <w:ind w:left="1200" w:right="1200"/>
        <w:divId w:val="999769455"/>
        <w:rPr>
          <w:rFonts w:ascii="Verdana" w:eastAsia="Times New Roman" w:hAnsi="Verdana"/>
          <w:color w:val="000000"/>
          <w:lang w:val="en"/>
        </w:rPr>
      </w:pPr>
      <w:r>
        <w:rPr>
          <w:rFonts w:ascii="Verdana" w:eastAsia="Times New Roman" w:hAnsi="Verdana"/>
          <w:color w:val="000000"/>
          <w:lang w:val="en"/>
        </w:rPr>
        <w:t>id_token</w:t>
      </w:r>
    </w:p>
    <w:p w14:paraId="77203627" w14:textId="77777777" w:rsidR="00000000" w:rsidRDefault="00562CAE" w:rsidP="00562CAE">
      <w:pPr>
        <w:spacing w:before="0" w:beforeAutospacing="0" w:afterAutospacing="0"/>
        <w:ind w:left="1920" w:right="1200"/>
        <w:divId w:val="999769455"/>
        <w:rPr>
          <w:rFonts w:ascii="Verdana" w:eastAsia="Times New Roman" w:hAnsi="Verdana"/>
          <w:color w:val="000000"/>
          <w:lang w:val="en"/>
        </w:rPr>
      </w:pPr>
      <w:r>
        <w:rPr>
          <w:rFonts w:ascii="Verdana" w:eastAsia="Times New Roman" w:hAnsi="Verdana"/>
          <w:color w:val="000000"/>
          <w:lang w:val="en"/>
        </w:rPr>
        <w:t xml:space="preserve">ID Token value associated with the authenticated session. </w:t>
      </w:r>
    </w:p>
    <w:p w14:paraId="29CA6B22"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An </w:t>
      </w:r>
      <w:r>
        <w:rPr>
          <w:rStyle w:val="HTMLTypewriter"/>
          <w:lang w:val="en"/>
        </w:rPr>
        <w:t>id_token</w:t>
      </w:r>
      <w:r>
        <w:rPr>
          <w:rFonts w:ascii="Verdana" w:hAnsi="Verdana"/>
          <w:color w:val="000000"/>
          <w:lang w:val="en"/>
        </w:rPr>
        <w:t xml:space="preserve"> MUST be returned when the </w:t>
      </w:r>
      <w:r>
        <w:rPr>
          <w:rStyle w:val="HTMLTypewriter"/>
          <w:lang w:val="en"/>
        </w:rPr>
        <w:t>grant_type</w:t>
      </w:r>
      <w:r>
        <w:rPr>
          <w:rFonts w:ascii="Verdana" w:hAnsi="Verdana"/>
          <w:color w:val="000000"/>
          <w:lang w:val="en"/>
        </w:rPr>
        <w:t xml:space="preserve"> value is </w:t>
      </w:r>
      <w:r>
        <w:rPr>
          <w:rStyle w:val="HTMLTypewriter"/>
          <w:lang w:val="en"/>
        </w:rPr>
        <w:t>authorization_code</w:t>
      </w:r>
      <w:r>
        <w:rPr>
          <w:rFonts w:ascii="Verdana" w:hAnsi="Verdana"/>
          <w:color w:val="000000"/>
          <w:lang w:val="en"/>
        </w:rPr>
        <w:t xml:space="preserve"> and MAY be returned when oth</w:t>
      </w:r>
      <w:r>
        <w:rPr>
          <w:rFonts w:ascii="Verdana" w:hAnsi="Verdana"/>
          <w:color w:val="000000"/>
          <w:lang w:val="en"/>
        </w:rPr>
        <w:t xml:space="preserve">er grant types are used. </w:t>
      </w:r>
    </w:p>
    <w:p w14:paraId="557CBFA8"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A successful response uses the </w:t>
      </w:r>
      <w:r>
        <w:rPr>
          <w:rStyle w:val="HTMLTypewriter"/>
          <w:lang w:val="en"/>
        </w:rPr>
        <w:t>application/json</w:t>
      </w:r>
      <w:r>
        <w:rPr>
          <w:rFonts w:ascii="Verdana" w:hAnsi="Verdana"/>
          <w:color w:val="000000"/>
          <w:lang w:val="en"/>
        </w:rPr>
        <w:t xml:space="preserve"> media type. </w:t>
      </w:r>
    </w:p>
    <w:p w14:paraId="2DD174BC"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following is a non-normative example of a successful Token Response: </w:t>
      </w:r>
    </w:p>
    <w:p w14:paraId="57782EEE" w14:textId="77777777" w:rsidR="00000000" w:rsidRDefault="00562CAE" w:rsidP="00562CAE">
      <w:pPr>
        <w:pStyle w:val="HTMLPreformatted"/>
        <w:ind w:left="1200" w:right="480"/>
        <w:divId w:val="1293293351"/>
        <w:rPr>
          <w:lang w:val="en"/>
        </w:rPr>
      </w:pPr>
    </w:p>
    <w:p w14:paraId="38AD4A1C" w14:textId="77777777" w:rsidR="00000000" w:rsidRDefault="00562CAE" w:rsidP="00562CAE">
      <w:pPr>
        <w:pStyle w:val="HTMLPreformatted"/>
        <w:ind w:left="1200" w:right="480"/>
        <w:divId w:val="1293293351"/>
        <w:rPr>
          <w:lang w:val="en"/>
        </w:rPr>
      </w:pPr>
      <w:r>
        <w:rPr>
          <w:lang w:val="en"/>
        </w:rPr>
        <w:t xml:space="preserve">  HTTP/1.1 200 OK</w:t>
      </w:r>
    </w:p>
    <w:p w14:paraId="6B00F25B" w14:textId="77777777" w:rsidR="00000000" w:rsidRDefault="00562CAE" w:rsidP="00562CAE">
      <w:pPr>
        <w:pStyle w:val="HTMLPreformatted"/>
        <w:ind w:left="1200" w:right="480"/>
        <w:divId w:val="1293293351"/>
        <w:rPr>
          <w:lang w:val="en"/>
        </w:rPr>
      </w:pPr>
      <w:r>
        <w:rPr>
          <w:lang w:val="en"/>
        </w:rPr>
        <w:t xml:space="preserve">  Content-Type: application/json</w:t>
      </w:r>
    </w:p>
    <w:p w14:paraId="1E5E7343" w14:textId="77777777" w:rsidR="00000000" w:rsidRDefault="00562CAE" w:rsidP="00562CAE">
      <w:pPr>
        <w:pStyle w:val="HTMLPreformatted"/>
        <w:ind w:left="1200" w:right="480"/>
        <w:divId w:val="1293293351"/>
        <w:rPr>
          <w:lang w:val="en"/>
        </w:rPr>
      </w:pPr>
      <w:r>
        <w:rPr>
          <w:lang w:val="en"/>
        </w:rPr>
        <w:t xml:space="preserve">  Cache-Control: no-store</w:t>
      </w:r>
    </w:p>
    <w:p w14:paraId="2878A1E4" w14:textId="77777777" w:rsidR="00000000" w:rsidRDefault="00562CAE" w:rsidP="00562CAE">
      <w:pPr>
        <w:pStyle w:val="HTMLPreformatted"/>
        <w:ind w:left="1200" w:right="480"/>
        <w:divId w:val="1293293351"/>
        <w:rPr>
          <w:lang w:val="en"/>
        </w:rPr>
      </w:pPr>
      <w:r>
        <w:rPr>
          <w:lang w:val="en"/>
        </w:rPr>
        <w:t xml:space="preserve">  Pragma: no-cach</w:t>
      </w:r>
      <w:r>
        <w:rPr>
          <w:lang w:val="en"/>
        </w:rPr>
        <w:t>e</w:t>
      </w:r>
    </w:p>
    <w:p w14:paraId="36E7656C" w14:textId="77777777" w:rsidR="00000000" w:rsidRDefault="00562CAE" w:rsidP="00562CAE">
      <w:pPr>
        <w:pStyle w:val="HTMLPreformatted"/>
        <w:ind w:left="1200" w:right="480"/>
        <w:divId w:val="1293293351"/>
        <w:rPr>
          <w:lang w:val="en"/>
        </w:rPr>
      </w:pPr>
    </w:p>
    <w:p w14:paraId="662A9F8C" w14:textId="77777777" w:rsidR="00000000" w:rsidRDefault="00562CAE" w:rsidP="00562CAE">
      <w:pPr>
        <w:pStyle w:val="HTMLPreformatted"/>
        <w:ind w:left="1200" w:right="480"/>
        <w:divId w:val="1293293351"/>
        <w:rPr>
          <w:lang w:val="en"/>
        </w:rPr>
      </w:pPr>
      <w:r>
        <w:rPr>
          <w:lang w:val="en"/>
        </w:rPr>
        <w:t xml:space="preserve">  {</w:t>
      </w:r>
    </w:p>
    <w:p w14:paraId="0C37AA5C" w14:textId="77777777" w:rsidR="00000000" w:rsidRDefault="00562CAE" w:rsidP="00562CAE">
      <w:pPr>
        <w:pStyle w:val="HTMLPreformatted"/>
        <w:ind w:left="1200" w:right="480"/>
        <w:divId w:val="1293293351"/>
        <w:rPr>
          <w:lang w:val="en"/>
        </w:rPr>
      </w:pPr>
      <w:r>
        <w:rPr>
          <w:lang w:val="en"/>
        </w:rPr>
        <w:t xml:space="preserve">   "access_token": "SlAV32hkKG",</w:t>
      </w:r>
    </w:p>
    <w:p w14:paraId="4E8F3F7F" w14:textId="77777777" w:rsidR="00000000" w:rsidRDefault="00562CAE" w:rsidP="00562CAE">
      <w:pPr>
        <w:pStyle w:val="HTMLPreformatted"/>
        <w:ind w:left="1200" w:right="480"/>
        <w:divId w:val="1293293351"/>
        <w:rPr>
          <w:lang w:val="en"/>
        </w:rPr>
      </w:pPr>
      <w:r>
        <w:rPr>
          <w:lang w:val="en"/>
        </w:rPr>
        <w:t xml:space="preserve">   "token_type": "Bearer",</w:t>
      </w:r>
    </w:p>
    <w:p w14:paraId="6883CE31" w14:textId="77777777" w:rsidR="00000000" w:rsidRDefault="00562CAE" w:rsidP="00562CAE">
      <w:pPr>
        <w:pStyle w:val="HTMLPreformatted"/>
        <w:ind w:left="1200" w:right="480"/>
        <w:divId w:val="1293293351"/>
        <w:rPr>
          <w:lang w:val="en"/>
        </w:rPr>
      </w:pPr>
      <w:r>
        <w:rPr>
          <w:lang w:val="en"/>
        </w:rPr>
        <w:t xml:space="preserve">   "refresh_token": "8xLOxBtZp8",</w:t>
      </w:r>
    </w:p>
    <w:p w14:paraId="238A0C96" w14:textId="77777777" w:rsidR="00000000" w:rsidRDefault="00562CAE" w:rsidP="00562CAE">
      <w:pPr>
        <w:pStyle w:val="HTMLPreformatted"/>
        <w:ind w:left="1200" w:right="480"/>
        <w:divId w:val="1293293351"/>
        <w:rPr>
          <w:lang w:val="en"/>
        </w:rPr>
      </w:pPr>
      <w:r>
        <w:rPr>
          <w:lang w:val="en"/>
        </w:rPr>
        <w:t xml:space="preserve">   "expires_in": 3600,</w:t>
      </w:r>
    </w:p>
    <w:p w14:paraId="0211A7B8" w14:textId="77777777" w:rsidR="00000000" w:rsidRDefault="00562CAE" w:rsidP="00562CAE">
      <w:pPr>
        <w:pStyle w:val="HTMLPreformatted"/>
        <w:ind w:left="1200" w:right="480"/>
        <w:divId w:val="1293293351"/>
        <w:rPr>
          <w:lang w:val="en"/>
        </w:rPr>
      </w:pPr>
      <w:r>
        <w:rPr>
          <w:lang w:val="en"/>
        </w:rPr>
        <w:t xml:space="preserve">   "id_token": "eyJhbGciOiJSUzI1NiJ9.ew0KICAgICJpc3MiOiAiaHR0cDovL</w:t>
      </w:r>
    </w:p>
    <w:p w14:paraId="7A5BED6C" w14:textId="77777777" w:rsidR="00000000" w:rsidRDefault="00562CAE" w:rsidP="00562CAE">
      <w:pPr>
        <w:pStyle w:val="HTMLPreformatted"/>
        <w:ind w:left="1200" w:right="480"/>
        <w:divId w:val="1293293351"/>
        <w:rPr>
          <w:lang w:val="en"/>
        </w:rPr>
      </w:pPr>
      <w:r>
        <w:rPr>
          <w:lang w:val="en"/>
        </w:rPr>
        <w:t xml:space="preserve">     3NlcnZlci5leGFtcGxlLmNvbSIsDQogICAgInVzZXJfaWQiOiAiMjQ4Mjg5N</w:t>
      </w:r>
      <w:r>
        <w:rPr>
          <w:lang w:val="en"/>
        </w:rPr>
        <w:t>zYxM</w:t>
      </w:r>
    </w:p>
    <w:p w14:paraId="33B02F30" w14:textId="77777777" w:rsidR="00000000" w:rsidRDefault="00562CAE" w:rsidP="00562CAE">
      <w:pPr>
        <w:pStyle w:val="HTMLPreformatted"/>
        <w:ind w:left="1200" w:right="480"/>
        <w:divId w:val="1293293351"/>
        <w:rPr>
          <w:lang w:val="en"/>
        </w:rPr>
      </w:pPr>
      <w:r>
        <w:rPr>
          <w:lang w:val="en"/>
        </w:rPr>
        <w:t xml:space="preserve">     DAxIiwNCiAgICAiYXVkIjogInM2QmhkUmtxdDMiLA0KICAgICJub25jZSI6ICJuL</w:t>
      </w:r>
    </w:p>
    <w:p w14:paraId="090F2506" w14:textId="77777777" w:rsidR="00000000" w:rsidRDefault="00562CAE" w:rsidP="00562CAE">
      <w:pPr>
        <w:pStyle w:val="HTMLPreformatted"/>
        <w:ind w:left="1200" w:right="480"/>
        <w:divId w:val="1293293351"/>
        <w:rPr>
          <w:lang w:val="en"/>
        </w:rPr>
      </w:pPr>
      <w:r>
        <w:rPr>
          <w:lang w:val="en"/>
        </w:rPr>
        <w:t xml:space="preserve">     TBTNl9XekEyTWoiLA0KICAgICJleHAiOiAxMzExMjgxOTcwLA0KICAgICJpYXQiO</w:t>
      </w:r>
    </w:p>
    <w:p w14:paraId="250C0FD4" w14:textId="77777777" w:rsidR="00000000" w:rsidRDefault="00562CAE" w:rsidP="00562CAE">
      <w:pPr>
        <w:pStyle w:val="HTMLPreformatted"/>
        <w:ind w:left="1200" w:right="480"/>
        <w:divId w:val="1293293351"/>
        <w:rPr>
          <w:lang w:val="en"/>
        </w:rPr>
      </w:pPr>
      <w:r>
        <w:rPr>
          <w:lang w:val="en"/>
        </w:rPr>
        <w:t xml:space="preserve">     iAxMzExMjgwOTcwDQp9.lsQI_KNHpl58YY24G9tUHXr3Yp7OKYnEaVpRL0KI4szT</w:t>
      </w:r>
    </w:p>
    <w:p w14:paraId="5AC7F7C7" w14:textId="77777777" w:rsidR="00000000" w:rsidRDefault="00562CAE" w:rsidP="00562CAE">
      <w:pPr>
        <w:pStyle w:val="HTMLPreformatted"/>
        <w:ind w:left="1200" w:right="480"/>
        <w:divId w:val="1293293351"/>
        <w:rPr>
          <w:lang w:val="en"/>
        </w:rPr>
      </w:pPr>
      <w:r>
        <w:rPr>
          <w:lang w:val="en"/>
        </w:rPr>
        <w:t xml:space="preserve">     D6GXpZcgxIpkOCcajyDiIv62R9rBWASV191A</w:t>
      </w:r>
      <w:r>
        <w:rPr>
          <w:lang w:val="en"/>
        </w:rPr>
        <w:t>kk1BM36gUMm8H5s8xyxNdRfBViCa</w:t>
      </w:r>
    </w:p>
    <w:p w14:paraId="44797D3C" w14:textId="77777777" w:rsidR="00000000" w:rsidRDefault="00562CAE" w:rsidP="00562CAE">
      <w:pPr>
        <w:pStyle w:val="HTMLPreformatted"/>
        <w:ind w:left="1200" w:right="480"/>
        <w:divId w:val="1293293351"/>
        <w:rPr>
          <w:lang w:val="en"/>
        </w:rPr>
      </w:pPr>
      <w:r>
        <w:rPr>
          <w:lang w:val="en"/>
        </w:rPr>
        <w:t xml:space="preserve">     xTqHA7X_vV3U-tSWl6McR5qaSJaNQBpg1oGPjZdPG7zWCG-yEJC4-Fbx2FPOS7-h</w:t>
      </w:r>
    </w:p>
    <w:p w14:paraId="03C64EE0" w14:textId="77777777" w:rsidR="00000000" w:rsidRDefault="00562CAE" w:rsidP="00562CAE">
      <w:pPr>
        <w:pStyle w:val="HTMLPreformatted"/>
        <w:ind w:left="1200" w:right="480"/>
        <w:divId w:val="1293293351"/>
        <w:rPr>
          <w:lang w:val="en"/>
        </w:rPr>
      </w:pPr>
      <w:r>
        <w:rPr>
          <w:lang w:val="en"/>
        </w:rPr>
        <w:t xml:space="preserve">     5V0k33O5Okd-OoDUKoFPMd6ur5cIwsNyBazcsHdFHqWlCby5nl_HZdW-PHq0gjzy</w:t>
      </w:r>
    </w:p>
    <w:p w14:paraId="69CCA650" w14:textId="77777777" w:rsidR="00000000" w:rsidRDefault="00562CAE" w:rsidP="00562CAE">
      <w:pPr>
        <w:pStyle w:val="HTMLPreformatted"/>
        <w:ind w:left="1200" w:right="480"/>
        <w:divId w:val="1293293351"/>
        <w:rPr>
          <w:lang w:val="en"/>
        </w:rPr>
      </w:pPr>
      <w:r>
        <w:rPr>
          <w:lang w:val="en"/>
        </w:rPr>
        <w:t xml:space="preserve">     JydB5eYIvOfOHYBRVML9fKwdOLM2xVxJsPwvy3BqlVKc593p2WwItIg52ILWrc6A</w:t>
      </w:r>
    </w:p>
    <w:p w14:paraId="6B153B14" w14:textId="77777777" w:rsidR="00000000" w:rsidRDefault="00562CAE" w:rsidP="00562CAE">
      <w:pPr>
        <w:pStyle w:val="HTMLPreformatted"/>
        <w:ind w:left="1200" w:right="480"/>
        <w:divId w:val="1293293351"/>
        <w:rPr>
          <w:lang w:val="en"/>
        </w:rPr>
      </w:pPr>
      <w:r>
        <w:rPr>
          <w:lang w:val="en"/>
        </w:rPr>
        <w:t xml:space="preserve">     </w:t>
      </w:r>
      <w:r>
        <w:rPr>
          <w:lang w:val="en"/>
        </w:rPr>
        <w:t>tqkqHxKsAXLVyAoVInYkl_NDBkCqYe2KgNJFzfEC8g"</w:t>
      </w:r>
    </w:p>
    <w:p w14:paraId="28885D50" w14:textId="77777777" w:rsidR="00000000" w:rsidRDefault="00562CAE" w:rsidP="00562CAE">
      <w:pPr>
        <w:pStyle w:val="HTMLPreformatted"/>
        <w:ind w:left="1200" w:right="480"/>
        <w:divId w:val="1293293351"/>
        <w:rPr>
          <w:lang w:val="en"/>
        </w:rPr>
      </w:pPr>
      <w:r>
        <w:rPr>
          <w:lang w:val="en"/>
        </w:rPr>
        <w:t xml:space="preserve">  }</w:t>
      </w:r>
    </w:p>
    <w:p w14:paraId="12708109"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As specified in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Clients SHOULD ignore unrecognized response parameters. </w:t>
      </w:r>
    </w:p>
    <w:p w14:paraId="0112E7E0" w14:textId="77777777" w:rsidR="00000000" w:rsidRDefault="00562CAE">
      <w:pPr>
        <w:spacing w:before="0" w:beforeAutospacing="0" w:after="0" w:afterAutospacing="0"/>
        <w:divId w:val="1221556325"/>
        <w:rPr>
          <w:rFonts w:ascii="Verdana" w:eastAsia="Times New Roman" w:hAnsi="Verdana"/>
          <w:color w:val="000000"/>
          <w:lang w:val="en"/>
        </w:rPr>
      </w:pPr>
      <w:bookmarkStart w:id="112" w:name="TokenErrorResponse"/>
      <w:bookmarkEnd w:id="112"/>
    </w:p>
    <w:p w14:paraId="4D56394B"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47"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6C223AB9" w14:textId="77777777">
        <w:trPr>
          <w:divId w:val="1221556325"/>
          <w:trHeight w:val="225"/>
          <w:tblCellSpacing w:w="15" w:type="dxa"/>
        </w:trPr>
        <w:tc>
          <w:tcPr>
            <w:tcW w:w="450" w:type="dxa"/>
            <w:shd w:val="clear" w:color="auto" w:fill="990000"/>
            <w:vAlign w:val="center"/>
            <w:hideMark/>
          </w:tcPr>
          <w:p w14:paraId="7FE0BF92"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7833C09E" w14:textId="77777777" w:rsidR="00000000" w:rsidRDefault="00562CAE">
      <w:pPr>
        <w:pStyle w:val="Heading3"/>
        <w:divId w:val="1221556325"/>
        <w:rPr>
          <w:rFonts w:eastAsia="Times New Roman"/>
          <w:lang w:val="en"/>
        </w:rPr>
      </w:pPr>
      <w:bookmarkStart w:id="113" w:name="rfc.section.2.1.3.4"/>
      <w:bookmarkEnd w:id="113"/>
      <w:r>
        <w:rPr>
          <w:rFonts w:eastAsia="Times New Roman"/>
          <w:lang w:val="en"/>
        </w:rPr>
        <w:t>2.1.3.4.  Token Error Response</w:t>
      </w:r>
    </w:p>
    <w:p w14:paraId="74715F83"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If the Token Request is invalid or unauthorized, the Authorization Server constructs the error response. The parameters of the Token Error Response are defined as in Section 5.2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w:t>
        </w:r>
        <w:r>
          <w:rPr>
            <w:rStyle w:val="Hyperlink"/>
            <w:rFonts w:ascii="Verdana" w:hAnsi="Verdana"/>
            <w:vanish/>
            <w:u w:val="none"/>
            <w:lang w:val="en"/>
          </w:rPr>
          <w:t>ation Framework,” October 2012.)</w:t>
        </w:r>
      </w:hyperlink>
      <w:r>
        <w:rPr>
          <w:rFonts w:ascii="Verdana" w:hAnsi="Verdana"/>
          <w:color w:val="000000"/>
          <w:lang w:val="en"/>
        </w:rPr>
        <w:t xml:space="preserve"> [RFC6749]. The HTTP response body uses the </w:t>
      </w:r>
      <w:r>
        <w:rPr>
          <w:rStyle w:val="HTMLTypewriter"/>
          <w:lang w:val="en"/>
        </w:rPr>
        <w:t>application/json</w:t>
      </w:r>
      <w:r>
        <w:rPr>
          <w:rFonts w:ascii="Verdana" w:hAnsi="Verdana"/>
          <w:color w:val="000000"/>
          <w:lang w:val="en"/>
        </w:rPr>
        <w:t xml:space="preserve"> media type with HTTP response code of 400. </w:t>
      </w:r>
    </w:p>
    <w:p w14:paraId="3C6A1702"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following is a non-normative example Token Error Response: </w:t>
      </w:r>
    </w:p>
    <w:p w14:paraId="4D01694A" w14:textId="77777777" w:rsidR="00000000" w:rsidRDefault="00562CAE" w:rsidP="00562CAE">
      <w:pPr>
        <w:pStyle w:val="HTMLPreformatted"/>
        <w:ind w:left="1200" w:right="480"/>
        <w:divId w:val="610819605"/>
        <w:rPr>
          <w:lang w:val="en"/>
        </w:rPr>
      </w:pPr>
    </w:p>
    <w:p w14:paraId="4A311340" w14:textId="77777777" w:rsidR="00000000" w:rsidRDefault="00562CAE" w:rsidP="00562CAE">
      <w:pPr>
        <w:pStyle w:val="HTMLPreformatted"/>
        <w:ind w:left="1200" w:right="480"/>
        <w:divId w:val="610819605"/>
        <w:rPr>
          <w:lang w:val="en"/>
        </w:rPr>
      </w:pPr>
      <w:r>
        <w:rPr>
          <w:lang w:val="en"/>
        </w:rPr>
        <w:t xml:space="preserve">  HTTP/1.1 400 Bad Request</w:t>
      </w:r>
    </w:p>
    <w:p w14:paraId="57BC5025" w14:textId="77777777" w:rsidR="00000000" w:rsidRDefault="00562CAE" w:rsidP="00562CAE">
      <w:pPr>
        <w:pStyle w:val="HTMLPreformatted"/>
        <w:ind w:left="1200" w:right="480"/>
        <w:divId w:val="610819605"/>
        <w:rPr>
          <w:lang w:val="en"/>
        </w:rPr>
      </w:pPr>
      <w:r>
        <w:rPr>
          <w:lang w:val="en"/>
        </w:rPr>
        <w:t xml:space="preserve">  Content-Type: application</w:t>
      </w:r>
      <w:r>
        <w:rPr>
          <w:lang w:val="en"/>
        </w:rPr>
        <w:t>/json</w:t>
      </w:r>
    </w:p>
    <w:p w14:paraId="6E5B89BC" w14:textId="77777777" w:rsidR="00000000" w:rsidRDefault="00562CAE" w:rsidP="00562CAE">
      <w:pPr>
        <w:pStyle w:val="HTMLPreformatted"/>
        <w:ind w:left="1200" w:right="480"/>
        <w:divId w:val="610819605"/>
        <w:rPr>
          <w:lang w:val="en"/>
        </w:rPr>
      </w:pPr>
      <w:r>
        <w:rPr>
          <w:lang w:val="en"/>
        </w:rPr>
        <w:t xml:space="preserve">  Cache-Control: no-store</w:t>
      </w:r>
    </w:p>
    <w:p w14:paraId="48BFD986" w14:textId="77777777" w:rsidR="00000000" w:rsidRDefault="00562CAE" w:rsidP="00562CAE">
      <w:pPr>
        <w:pStyle w:val="HTMLPreformatted"/>
        <w:ind w:left="1200" w:right="480"/>
        <w:divId w:val="610819605"/>
        <w:rPr>
          <w:lang w:val="en"/>
        </w:rPr>
      </w:pPr>
      <w:r>
        <w:rPr>
          <w:lang w:val="en"/>
        </w:rPr>
        <w:t xml:space="preserve">  Pragma: no-cache</w:t>
      </w:r>
    </w:p>
    <w:p w14:paraId="0308B6A3" w14:textId="77777777" w:rsidR="00000000" w:rsidRDefault="00562CAE" w:rsidP="00562CAE">
      <w:pPr>
        <w:pStyle w:val="HTMLPreformatted"/>
        <w:ind w:left="1200" w:right="480"/>
        <w:divId w:val="610819605"/>
        <w:rPr>
          <w:lang w:val="en"/>
        </w:rPr>
      </w:pPr>
    </w:p>
    <w:p w14:paraId="00532D3D" w14:textId="77777777" w:rsidR="00000000" w:rsidRDefault="00562CAE" w:rsidP="00562CAE">
      <w:pPr>
        <w:pStyle w:val="HTMLPreformatted"/>
        <w:ind w:left="1200" w:right="480"/>
        <w:divId w:val="610819605"/>
        <w:rPr>
          <w:lang w:val="en"/>
        </w:rPr>
      </w:pPr>
      <w:r>
        <w:rPr>
          <w:lang w:val="en"/>
        </w:rPr>
        <w:t xml:space="preserve">  {</w:t>
      </w:r>
    </w:p>
    <w:p w14:paraId="11FB1C1C" w14:textId="77777777" w:rsidR="00000000" w:rsidRDefault="00562CAE" w:rsidP="00562CAE">
      <w:pPr>
        <w:pStyle w:val="HTMLPreformatted"/>
        <w:ind w:left="1200" w:right="480"/>
        <w:divId w:val="610819605"/>
        <w:rPr>
          <w:lang w:val="en"/>
        </w:rPr>
      </w:pPr>
      <w:r>
        <w:rPr>
          <w:lang w:val="en"/>
        </w:rPr>
        <w:t xml:space="preserve">   "error": "invalid_request"</w:t>
      </w:r>
    </w:p>
    <w:p w14:paraId="69722951" w14:textId="77777777" w:rsidR="00000000" w:rsidRDefault="00562CAE" w:rsidP="00562CAE">
      <w:pPr>
        <w:pStyle w:val="HTMLPreformatted"/>
        <w:ind w:left="1200" w:right="480"/>
        <w:divId w:val="610819605"/>
        <w:rPr>
          <w:lang w:val="en"/>
        </w:rPr>
      </w:pPr>
      <w:r>
        <w:rPr>
          <w:lang w:val="en"/>
        </w:rPr>
        <w:t xml:space="preserve">  }</w:t>
      </w:r>
    </w:p>
    <w:p w14:paraId="5BA7FF7C" w14:textId="77777777" w:rsidR="00000000" w:rsidRDefault="00562CAE">
      <w:pPr>
        <w:spacing w:before="0" w:beforeAutospacing="0" w:after="0" w:afterAutospacing="0"/>
        <w:divId w:val="1221556325"/>
        <w:rPr>
          <w:rFonts w:ascii="Verdana" w:eastAsia="Times New Roman" w:hAnsi="Verdana"/>
          <w:color w:val="000000"/>
          <w:lang w:val="en"/>
        </w:rPr>
      </w:pPr>
      <w:bookmarkStart w:id="114" w:name="TokenResponseValidation"/>
      <w:bookmarkEnd w:id="114"/>
    </w:p>
    <w:p w14:paraId="570129F0"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48"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7D87F601" w14:textId="77777777">
        <w:trPr>
          <w:divId w:val="1221556325"/>
          <w:trHeight w:val="225"/>
          <w:tblCellSpacing w:w="15" w:type="dxa"/>
        </w:trPr>
        <w:tc>
          <w:tcPr>
            <w:tcW w:w="450" w:type="dxa"/>
            <w:shd w:val="clear" w:color="auto" w:fill="990000"/>
            <w:vAlign w:val="center"/>
            <w:hideMark/>
          </w:tcPr>
          <w:p w14:paraId="62B2B99F"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63F57E1F" w14:textId="77777777" w:rsidR="00000000" w:rsidRDefault="00562CAE">
      <w:pPr>
        <w:pStyle w:val="Heading3"/>
        <w:divId w:val="1221556325"/>
        <w:rPr>
          <w:rFonts w:eastAsia="Times New Roman"/>
          <w:lang w:val="en"/>
        </w:rPr>
      </w:pPr>
      <w:bookmarkStart w:id="115" w:name="rfc.section.2.1.3.5"/>
      <w:bookmarkEnd w:id="115"/>
      <w:r>
        <w:rPr>
          <w:rFonts w:eastAsia="Times New Roman"/>
          <w:lang w:val="en"/>
        </w:rPr>
        <w:t>2.1.3.5.  Token Response Validation</w:t>
      </w:r>
    </w:p>
    <w:p w14:paraId="5BF44B8B"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Client MUST validate the Token Response as follows: </w:t>
      </w:r>
    </w:p>
    <w:p w14:paraId="4602FCFF" w14:textId="77777777" w:rsidR="00000000" w:rsidRDefault="00562CAE">
      <w:pPr>
        <w:numPr>
          <w:ilvl w:val="0"/>
          <w:numId w:val="7"/>
        </w:numPr>
        <w:ind w:left="1680" w:right="960"/>
        <w:divId w:val="1221556325"/>
        <w:rPr>
          <w:rFonts w:ascii="Verdana" w:eastAsia="Times New Roman" w:hAnsi="Verdana"/>
          <w:color w:val="000000"/>
          <w:lang w:val="en"/>
        </w:rPr>
        <w:pPrChange w:id="116" w:author="mbj" w:date="2013-10-18T18:06:00Z">
          <w:pPr>
            <w:numPr>
              <w:numId w:val="89"/>
            </w:numPr>
            <w:tabs>
              <w:tab w:val="num" w:pos="720"/>
            </w:tabs>
            <w:ind w:left="720" w:right="960" w:hanging="360"/>
            <w:divId w:val="1221556325"/>
          </w:pPr>
        </w:pPrChange>
      </w:pPr>
      <w:r>
        <w:rPr>
          <w:rFonts w:ascii="Verdana" w:eastAsia="Times New Roman" w:hAnsi="Verdana"/>
          <w:color w:val="000000"/>
          <w:lang w:val="en"/>
        </w:rPr>
        <w:t>Follow the validatio</w:t>
      </w:r>
      <w:r>
        <w:rPr>
          <w:rFonts w:ascii="Verdana" w:eastAsia="Times New Roman" w:hAnsi="Verdana"/>
          <w:color w:val="000000"/>
          <w:lang w:val="en"/>
        </w:rPr>
        <w:t xml:space="preserve">n rules in RFC 6749, especially those in Sections 5.1 and 10.12. </w:t>
      </w:r>
    </w:p>
    <w:p w14:paraId="7BB092E2" w14:textId="77777777" w:rsidR="00000000" w:rsidRDefault="00562CAE">
      <w:pPr>
        <w:numPr>
          <w:ilvl w:val="0"/>
          <w:numId w:val="7"/>
        </w:numPr>
        <w:ind w:left="1680" w:right="960"/>
        <w:divId w:val="1221556325"/>
        <w:rPr>
          <w:rFonts w:ascii="Verdana" w:eastAsia="Times New Roman" w:hAnsi="Verdana"/>
          <w:color w:val="000000"/>
          <w:lang w:val="en"/>
        </w:rPr>
        <w:pPrChange w:id="117" w:author="mbj" w:date="2013-10-18T18:06:00Z">
          <w:pPr>
            <w:numPr>
              <w:numId w:val="89"/>
            </w:numPr>
            <w:tabs>
              <w:tab w:val="num" w:pos="720"/>
            </w:tabs>
            <w:ind w:left="720" w:right="960" w:hanging="360"/>
            <w:divId w:val="1221556325"/>
          </w:pPr>
        </w:pPrChange>
      </w:pPr>
      <w:r>
        <w:rPr>
          <w:rFonts w:ascii="Verdana" w:eastAsia="Times New Roman" w:hAnsi="Verdana"/>
          <w:color w:val="000000"/>
          <w:lang w:val="en"/>
        </w:rPr>
        <w:t xml:space="preserve">Follow the ID Token validation rules in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"IDTokenValidation"</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2.1.3.7</w:t>
      </w:r>
      <w:r>
        <w:rPr>
          <w:rStyle w:val="Hyperlink"/>
          <w:rFonts w:ascii="Verdana" w:eastAsia="Times New Roman" w:hAnsi="Verdana"/>
          <w:vanish/>
          <w:u w:val="none"/>
          <w:lang w:val="en"/>
        </w:rPr>
        <w:t xml:space="preserve"> (ID Token Validation)</w:t>
      </w:r>
      <w:r>
        <w:rPr>
          <w:rFonts w:ascii="Verdana" w:eastAsia="Times New Roman" w:hAnsi="Verdana"/>
          <w:color w:val="000000"/>
          <w:lang w:val="en"/>
        </w:rPr>
        <w:fldChar w:fldCharType="end"/>
      </w:r>
      <w:r>
        <w:rPr>
          <w:rFonts w:ascii="Verdana" w:eastAsia="Times New Roman" w:hAnsi="Verdana"/>
          <w:color w:val="000000"/>
          <w:lang w:val="en"/>
        </w:rPr>
        <w:t xml:space="preserve">. </w:t>
      </w:r>
    </w:p>
    <w:p w14:paraId="3FFFD68C" w14:textId="77777777" w:rsidR="00000000" w:rsidRDefault="00562CAE">
      <w:pPr>
        <w:numPr>
          <w:ilvl w:val="0"/>
          <w:numId w:val="7"/>
        </w:numPr>
        <w:ind w:left="1680" w:right="960"/>
        <w:divId w:val="1221556325"/>
        <w:rPr>
          <w:rFonts w:ascii="Verdana" w:eastAsia="Times New Roman" w:hAnsi="Verdana"/>
          <w:color w:val="000000"/>
          <w:lang w:val="en"/>
        </w:rPr>
        <w:pPrChange w:id="118" w:author="mbj" w:date="2013-10-18T18:06:00Z">
          <w:pPr>
            <w:numPr>
              <w:numId w:val="89"/>
            </w:numPr>
            <w:tabs>
              <w:tab w:val="num" w:pos="720"/>
            </w:tabs>
            <w:ind w:left="720" w:right="960" w:hanging="360"/>
            <w:divId w:val="1221556325"/>
          </w:pPr>
        </w:pPrChange>
      </w:pPr>
      <w:r>
        <w:rPr>
          <w:rFonts w:ascii="Verdana" w:eastAsia="Times New Roman" w:hAnsi="Verdana"/>
          <w:color w:val="000000"/>
          <w:lang w:val="en"/>
        </w:rPr>
        <w:t xml:space="preserve">Follow the Access Token validation rules in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"CodeFlowTokenValidation"</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2.1.3.8</w:t>
      </w:r>
      <w:r>
        <w:rPr>
          <w:rStyle w:val="Hyperlink"/>
          <w:rFonts w:ascii="Verdana" w:eastAsia="Times New Roman" w:hAnsi="Verdana"/>
          <w:vanish/>
          <w:u w:val="none"/>
          <w:lang w:val="en"/>
        </w:rPr>
        <w:t xml:space="preserve"> (Access Token Validation)</w:t>
      </w:r>
      <w:r>
        <w:rPr>
          <w:rFonts w:ascii="Verdana" w:eastAsia="Times New Roman" w:hAnsi="Verdana"/>
          <w:color w:val="000000"/>
          <w:lang w:val="en"/>
        </w:rPr>
        <w:fldChar w:fldCharType="end"/>
      </w:r>
      <w:r>
        <w:rPr>
          <w:rFonts w:ascii="Verdana" w:eastAsia="Times New Roman" w:hAnsi="Verdana"/>
          <w:color w:val="000000"/>
          <w:lang w:val="en"/>
        </w:rPr>
        <w:t xml:space="preserve">. </w:t>
      </w:r>
    </w:p>
    <w:p w14:paraId="54D688CF" w14:textId="77777777" w:rsidR="00000000" w:rsidRDefault="00562CAE">
      <w:pPr>
        <w:spacing w:before="0" w:beforeAutospacing="0" w:after="0" w:afterAutospacing="0"/>
        <w:divId w:val="1221556325"/>
        <w:rPr>
          <w:rFonts w:ascii="Verdana" w:eastAsia="Times New Roman" w:hAnsi="Verdana"/>
          <w:color w:val="000000"/>
          <w:lang w:val="en"/>
        </w:rPr>
      </w:pPr>
      <w:bookmarkStart w:id="119" w:name="IDToken"/>
      <w:bookmarkEnd w:id="119"/>
    </w:p>
    <w:p w14:paraId="454B3FC5"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49"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3B299655" w14:textId="77777777">
        <w:trPr>
          <w:divId w:val="1221556325"/>
          <w:trHeight w:val="225"/>
          <w:tblCellSpacing w:w="15" w:type="dxa"/>
        </w:trPr>
        <w:tc>
          <w:tcPr>
            <w:tcW w:w="450" w:type="dxa"/>
            <w:shd w:val="clear" w:color="auto" w:fill="990000"/>
            <w:vAlign w:val="center"/>
            <w:hideMark/>
          </w:tcPr>
          <w:p w14:paraId="72DA48D9"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45790B21" w14:textId="77777777" w:rsidR="00000000" w:rsidRDefault="00562CAE">
      <w:pPr>
        <w:pStyle w:val="Heading3"/>
        <w:divId w:val="1221556325"/>
        <w:rPr>
          <w:rFonts w:eastAsia="Times New Roman"/>
          <w:lang w:val="en"/>
        </w:rPr>
      </w:pPr>
      <w:bookmarkStart w:id="120" w:name="rfc.section.2.1.3.6"/>
      <w:bookmarkEnd w:id="120"/>
      <w:r>
        <w:rPr>
          <w:rFonts w:eastAsia="Times New Roman"/>
          <w:lang w:val="en"/>
        </w:rPr>
        <w:t>2.1.3.6.  ID Token</w:t>
      </w:r>
    </w:p>
    <w:p w14:paraId="4FACB912"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ID Token is a security token that contains Claims about the authentication event and other requested Claims. The ID Token is represented as a </w:t>
      </w:r>
      <w:hyperlink w:anchor="JWT" w:history="1">
        <w:r>
          <w:rPr>
            <w:rStyle w:val="Hyperlink"/>
            <w:rFonts w:ascii="Verdana" w:hAnsi="Verdana"/>
            <w:u w:val="none"/>
            <w:lang w:val="en"/>
          </w:rPr>
          <w:t>JSON Web Token (JWT)</w:t>
        </w:r>
        <w:r>
          <w:rPr>
            <w:rStyle w:val="Hyperlink"/>
            <w:rFonts w:ascii="Verdana" w:hAnsi="Verdana"/>
            <w:vanish/>
            <w:u w:val="none"/>
            <w:lang w:val="en"/>
          </w:rPr>
          <w:t xml:space="preserve"> (Jones, M., Bradley, J., and N. Sakimura, “JSON Web Token (JWT),” October 2013.)</w:t>
        </w:r>
      </w:hyperlink>
      <w:r>
        <w:rPr>
          <w:rFonts w:ascii="Verdana" w:hAnsi="Verdana"/>
          <w:color w:val="000000"/>
          <w:lang w:val="en"/>
        </w:rPr>
        <w:t xml:space="preserve"> [JWT]. </w:t>
      </w:r>
    </w:p>
    <w:p w14:paraId="3044B757"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ID Token is used to manage the authentication event and user identifier and is scoped to a particular Client via the </w:t>
      </w:r>
      <w:r>
        <w:rPr>
          <w:rStyle w:val="HTMLTypewriter"/>
          <w:lang w:val="en"/>
        </w:rPr>
        <w:t>aud</w:t>
      </w:r>
      <w:r>
        <w:rPr>
          <w:rFonts w:ascii="Verdana" w:hAnsi="Verdana"/>
          <w:color w:val="000000"/>
          <w:lang w:val="en"/>
        </w:rPr>
        <w:t xml:space="preserve"> (audience) and </w:t>
      </w:r>
      <w:r>
        <w:rPr>
          <w:rStyle w:val="HTMLTypewriter"/>
          <w:lang w:val="en"/>
        </w:rPr>
        <w:t>nonce</w:t>
      </w:r>
      <w:r>
        <w:rPr>
          <w:rFonts w:ascii="Verdana" w:hAnsi="Verdana"/>
          <w:color w:val="000000"/>
          <w:lang w:val="en"/>
        </w:rPr>
        <w:t xml:space="preserve"> </w:t>
      </w:r>
      <w:r>
        <w:rPr>
          <w:rFonts w:ascii="Verdana" w:hAnsi="Verdana"/>
          <w:color w:val="000000"/>
          <w:lang w:val="en"/>
        </w:rPr>
        <w:t xml:space="preserve">Claims. </w:t>
      </w:r>
    </w:p>
    <w:p w14:paraId="573A493D"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following Claims are used within the ID Token when using this flow: </w:t>
      </w:r>
    </w:p>
    <w:p w14:paraId="721891AF" w14:textId="77777777" w:rsidR="00000000" w:rsidRDefault="00562CAE" w:rsidP="00562CAE">
      <w:pPr>
        <w:spacing w:beforeAutospacing="0" w:after="0" w:afterAutospacing="0"/>
        <w:ind w:left="1200" w:right="1200"/>
        <w:divId w:val="1646423683"/>
        <w:rPr>
          <w:rFonts w:ascii="Verdana" w:eastAsia="Times New Roman" w:hAnsi="Verdana"/>
          <w:color w:val="000000"/>
          <w:lang w:val="en"/>
        </w:rPr>
      </w:pPr>
      <w:r>
        <w:rPr>
          <w:rFonts w:ascii="Verdana" w:eastAsia="Times New Roman" w:hAnsi="Verdana"/>
          <w:color w:val="000000"/>
          <w:lang w:val="en"/>
        </w:rPr>
        <w:t>iss</w:t>
      </w:r>
    </w:p>
    <w:p w14:paraId="3399CF53" w14:textId="77777777" w:rsidR="00000000" w:rsidRDefault="00562CAE" w:rsidP="00562CAE">
      <w:pPr>
        <w:spacing w:before="0" w:beforeAutospacing="0" w:after="0" w:afterAutospacing="0"/>
        <w:ind w:left="1920" w:right="1200"/>
        <w:divId w:val="1646423683"/>
        <w:rPr>
          <w:rFonts w:ascii="Verdana" w:eastAsia="Times New Roman" w:hAnsi="Verdana"/>
          <w:color w:val="000000"/>
          <w:lang w:val="en"/>
        </w:rPr>
      </w:pPr>
      <w:r>
        <w:rPr>
          <w:rFonts w:ascii="Verdana" w:eastAsia="Times New Roman" w:hAnsi="Verdana"/>
          <w:color w:val="000000"/>
          <w:lang w:val="en"/>
        </w:rPr>
        <w:t xml:space="preserve">REQUIRED. Issuer Identifier for the Issuer of the response. The </w:t>
      </w:r>
      <w:r>
        <w:rPr>
          <w:rStyle w:val="HTMLTypewriter"/>
          <w:lang w:val="en"/>
        </w:rPr>
        <w:t>iss</w:t>
      </w:r>
      <w:r>
        <w:rPr>
          <w:rFonts w:ascii="Verdana" w:eastAsia="Times New Roman" w:hAnsi="Verdana"/>
          <w:color w:val="000000"/>
          <w:lang w:val="en"/>
        </w:rPr>
        <w:t xml:space="preserve"> value is a case sensitive URL using the </w:t>
      </w:r>
      <w:r>
        <w:rPr>
          <w:rStyle w:val="HTMLTypewriter"/>
          <w:lang w:val="en"/>
        </w:rPr>
        <w:t>https</w:t>
      </w:r>
      <w:r>
        <w:rPr>
          <w:rFonts w:ascii="Verdana" w:eastAsia="Times New Roman" w:hAnsi="Verdana"/>
          <w:color w:val="000000"/>
          <w:lang w:val="en"/>
        </w:rPr>
        <w:t xml:space="preserve"> scheme that contains scheme, host, and OPTIONALLY, port </w:t>
      </w:r>
      <w:r>
        <w:rPr>
          <w:rFonts w:ascii="Verdana" w:eastAsia="Times New Roman" w:hAnsi="Verdana"/>
          <w:color w:val="000000"/>
          <w:lang w:val="en"/>
        </w:rPr>
        <w:t xml:space="preserve">number and path components and no query or fragment components. </w:t>
      </w:r>
    </w:p>
    <w:p w14:paraId="2EB37A98" w14:textId="77777777" w:rsidR="00000000" w:rsidRDefault="00562CAE" w:rsidP="00562CAE">
      <w:pPr>
        <w:spacing w:before="0" w:beforeAutospacing="0" w:after="0" w:afterAutospacing="0"/>
        <w:ind w:left="1200" w:right="1200"/>
        <w:divId w:val="1646423683"/>
        <w:rPr>
          <w:rFonts w:ascii="Verdana" w:eastAsia="Times New Roman" w:hAnsi="Verdana"/>
          <w:color w:val="000000"/>
          <w:lang w:val="en"/>
        </w:rPr>
      </w:pPr>
      <w:r>
        <w:rPr>
          <w:rFonts w:ascii="Verdana" w:eastAsia="Times New Roman" w:hAnsi="Verdana"/>
          <w:color w:val="000000"/>
          <w:lang w:val="en"/>
        </w:rPr>
        <w:t>sub</w:t>
      </w:r>
    </w:p>
    <w:p w14:paraId="3672F216" w14:textId="77777777" w:rsidR="00000000" w:rsidRDefault="00562CAE" w:rsidP="00562CAE">
      <w:pPr>
        <w:spacing w:before="0" w:beforeAutospacing="0" w:after="0" w:afterAutospacing="0"/>
        <w:ind w:left="1920" w:right="1200"/>
        <w:divId w:val="1646423683"/>
        <w:rPr>
          <w:rFonts w:ascii="Verdana" w:eastAsia="Times New Roman" w:hAnsi="Verdana"/>
          <w:color w:val="000000"/>
          <w:lang w:val="en"/>
        </w:rPr>
      </w:pPr>
      <w:r>
        <w:rPr>
          <w:rFonts w:ascii="Verdana" w:eastAsia="Times New Roman" w:hAnsi="Verdana"/>
          <w:color w:val="000000"/>
          <w:lang w:val="en"/>
        </w:rPr>
        <w:t xml:space="preserve">REQUIRED. Subject identifier. A locally unique and never reassigned identifier within the Issuer for the End-User, which is intended to be consumed by the Client, e.g., </w:t>
      </w:r>
      <w:r>
        <w:rPr>
          <w:rStyle w:val="HTMLTypewriter"/>
          <w:lang w:val="en"/>
        </w:rPr>
        <w:t>24400320</w:t>
      </w:r>
      <w:r>
        <w:rPr>
          <w:rFonts w:ascii="Verdana" w:eastAsia="Times New Roman" w:hAnsi="Verdana"/>
          <w:color w:val="000000"/>
          <w:lang w:val="en"/>
        </w:rPr>
        <w:t xml:space="preserve"> or </w:t>
      </w:r>
      <w:r>
        <w:rPr>
          <w:rStyle w:val="HTMLTypewriter"/>
          <w:lang w:val="en"/>
        </w:rPr>
        <w:t>AItOaw</w:t>
      </w:r>
      <w:r>
        <w:rPr>
          <w:rStyle w:val="HTMLTypewriter"/>
          <w:lang w:val="en"/>
        </w:rPr>
        <w:t>mwtWwcT0k51BayewNvutrJUqsvl6qs7A4</w:t>
      </w:r>
      <w:r>
        <w:rPr>
          <w:rFonts w:ascii="Verdana" w:eastAsia="Times New Roman" w:hAnsi="Verdana"/>
          <w:color w:val="000000"/>
          <w:lang w:val="en"/>
        </w:rPr>
        <w:t xml:space="preserve">. It MUST NOT exceed 255 ASCII characters in length. The </w:t>
      </w:r>
      <w:r>
        <w:rPr>
          <w:rStyle w:val="HTMLTypewriter"/>
          <w:lang w:val="en"/>
        </w:rPr>
        <w:t>sub</w:t>
      </w:r>
      <w:r>
        <w:rPr>
          <w:rFonts w:ascii="Verdana" w:eastAsia="Times New Roman" w:hAnsi="Verdana"/>
          <w:color w:val="000000"/>
          <w:lang w:val="en"/>
        </w:rPr>
        <w:t xml:space="preserve"> value is a case sensitive string. </w:t>
      </w:r>
    </w:p>
    <w:p w14:paraId="72BDF9CD" w14:textId="77777777" w:rsidR="00000000" w:rsidRDefault="00562CAE" w:rsidP="00562CAE">
      <w:pPr>
        <w:spacing w:before="0" w:beforeAutospacing="0" w:after="0" w:afterAutospacing="0"/>
        <w:ind w:left="1200" w:right="1200"/>
        <w:divId w:val="1646423683"/>
        <w:rPr>
          <w:rFonts w:ascii="Verdana" w:eastAsia="Times New Roman" w:hAnsi="Verdana"/>
          <w:color w:val="000000"/>
          <w:lang w:val="en"/>
        </w:rPr>
      </w:pPr>
      <w:r>
        <w:rPr>
          <w:rFonts w:ascii="Verdana" w:eastAsia="Times New Roman" w:hAnsi="Verdana"/>
          <w:color w:val="000000"/>
          <w:lang w:val="en"/>
        </w:rPr>
        <w:t>aud</w:t>
      </w:r>
    </w:p>
    <w:p w14:paraId="7D251612" w14:textId="77777777" w:rsidR="00000000" w:rsidRDefault="00562CAE" w:rsidP="00562CAE">
      <w:pPr>
        <w:spacing w:before="0" w:beforeAutospacing="0" w:after="0" w:afterAutospacing="0"/>
        <w:ind w:left="1920" w:right="1200"/>
        <w:divId w:val="1646423683"/>
        <w:rPr>
          <w:rFonts w:ascii="Verdana" w:eastAsia="Times New Roman" w:hAnsi="Verdana"/>
          <w:color w:val="000000"/>
          <w:lang w:val="en"/>
        </w:rPr>
      </w:pPr>
      <w:r>
        <w:rPr>
          <w:rFonts w:ascii="Verdana" w:eastAsia="Times New Roman" w:hAnsi="Verdana"/>
          <w:color w:val="000000"/>
          <w:lang w:val="en"/>
        </w:rPr>
        <w:t xml:space="preserve">REQUIRED. Audience(s) that this ID Token is intended for. It MUST contain the OAuth 2.0 </w:t>
      </w:r>
      <w:r>
        <w:rPr>
          <w:rStyle w:val="HTMLTypewriter"/>
          <w:lang w:val="en"/>
        </w:rPr>
        <w:t>client_id</w:t>
      </w:r>
      <w:r>
        <w:rPr>
          <w:rFonts w:ascii="Verdana" w:eastAsia="Times New Roman" w:hAnsi="Verdana"/>
          <w:color w:val="000000"/>
          <w:lang w:val="en"/>
        </w:rPr>
        <w:t xml:space="preserve"> of the Relying Party as a</w:t>
      </w:r>
      <w:r>
        <w:rPr>
          <w:rFonts w:ascii="Verdana" w:eastAsia="Times New Roman" w:hAnsi="Verdana"/>
          <w:color w:val="000000"/>
          <w:lang w:val="en"/>
        </w:rPr>
        <w:t xml:space="preserve">n audience value. It MAY also contain identifiers for other audiences. In the general case, the </w:t>
      </w:r>
      <w:r>
        <w:rPr>
          <w:rStyle w:val="HTMLTypewriter"/>
          <w:lang w:val="en"/>
        </w:rPr>
        <w:t>aud</w:t>
      </w:r>
      <w:r>
        <w:rPr>
          <w:rFonts w:ascii="Verdana" w:eastAsia="Times New Roman" w:hAnsi="Verdana"/>
          <w:color w:val="000000"/>
          <w:lang w:val="en"/>
        </w:rPr>
        <w:t xml:space="preserve"> value is an array of case sensitive strings. In the special case when there is one audience, the </w:t>
      </w:r>
      <w:r>
        <w:rPr>
          <w:rStyle w:val="HTMLTypewriter"/>
          <w:lang w:val="en"/>
        </w:rPr>
        <w:t>aud</w:t>
      </w:r>
      <w:r>
        <w:rPr>
          <w:rFonts w:ascii="Verdana" w:eastAsia="Times New Roman" w:hAnsi="Verdana"/>
          <w:color w:val="000000"/>
          <w:lang w:val="en"/>
        </w:rPr>
        <w:t xml:space="preserve"> value MAY be a single case sensitive string. </w:t>
      </w:r>
    </w:p>
    <w:p w14:paraId="12CCA043" w14:textId="77777777" w:rsidR="00000000" w:rsidRDefault="00562CAE" w:rsidP="00562CAE">
      <w:pPr>
        <w:spacing w:before="0" w:beforeAutospacing="0" w:after="0" w:afterAutospacing="0"/>
        <w:ind w:left="1200" w:right="1200"/>
        <w:divId w:val="1646423683"/>
        <w:rPr>
          <w:rFonts w:ascii="Verdana" w:eastAsia="Times New Roman" w:hAnsi="Verdana"/>
          <w:color w:val="000000"/>
          <w:lang w:val="en"/>
        </w:rPr>
      </w:pPr>
      <w:r>
        <w:rPr>
          <w:rFonts w:ascii="Verdana" w:eastAsia="Times New Roman" w:hAnsi="Verdana"/>
          <w:color w:val="000000"/>
          <w:lang w:val="en"/>
        </w:rPr>
        <w:t>exp</w:t>
      </w:r>
    </w:p>
    <w:p w14:paraId="4F2CD739" w14:textId="77777777" w:rsidR="00000000" w:rsidRDefault="00562CAE" w:rsidP="00562CAE">
      <w:pPr>
        <w:spacing w:before="0" w:beforeAutospacing="0" w:after="0" w:afterAutospacing="0"/>
        <w:ind w:left="1920" w:right="1200"/>
        <w:divId w:val="1646423683"/>
        <w:rPr>
          <w:rFonts w:ascii="Verdana" w:eastAsia="Times New Roman" w:hAnsi="Verdana"/>
          <w:color w:val="000000"/>
          <w:lang w:val="en"/>
        </w:rPr>
      </w:pPr>
      <w:r>
        <w:rPr>
          <w:rFonts w:ascii="Verdana" w:eastAsia="Times New Roman" w:hAnsi="Verdana"/>
          <w:color w:val="000000"/>
          <w:lang w:val="en"/>
        </w:rPr>
        <w:t>REQUI</w:t>
      </w:r>
      <w:r>
        <w:rPr>
          <w:rFonts w:ascii="Verdana" w:eastAsia="Times New Roman" w:hAnsi="Verdana"/>
          <w:color w:val="000000"/>
          <w:lang w:val="en"/>
        </w:rPr>
        <w:t>RED. Expiration time on or after which the ID Token MUST NOT be accepted for processing. The processing of this parameter requires that the current date/time MUST be before the expiration date/time listed in the value. Implementers MAY provide for some sma</w:t>
      </w:r>
      <w:r>
        <w:rPr>
          <w:rFonts w:ascii="Verdana" w:eastAsia="Times New Roman" w:hAnsi="Verdana"/>
          <w:color w:val="000000"/>
          <w:lang w:val="en"/>
        </w:rPr>
        <w:t xml:space="preserve">ll leeway, usually no more than a few minutes, to account for clock skew. The time is represented as the number of seconds from 1970-01-01T0:0:0Z as measured in UTC until the date/time. See </w:t>
      </w:r>
      <w:hyperlink w:anchor="RFC3339" w:history="1">
        <w:r>
          <w:rPr>
            <w:rStyle w:val="Hyperlink"/>
            <w:rFonts w:ascii="Verdana" w:eastAsia="Times New Roman" w:hAnsi="Verdana"/>
            <w:u w:val="none"/>
            <w:lang w:val="en"/>
          </w:rPr>
          <w:t>RFC 3339</w:t>
        </w:r>
        <w:r>
          <w:rPr>
            <w:rStyle w:val="Hyperlink"/>
            <w:rFonts w:ascii="Verdana" w:eastAsia="Times New Roman" w:hAnsi="Verdana"/>
            <w:vanish/>
            <w:u w:val="none"/>
            <w:lang w:val="en"/>
          </w:rPr>
          <w:t xml:space="preserve"> (</w:t>
        </w:r>
        <w:r>
          <w:rPr>
            <w:rStyle w:val="Hyperlink"/>
            <w:rFonts w:ascii="Verdana" w:eastAsia="Times New Roman" w:hAnsi="Verdana"/>
            <w:vanish/>
            <w:u w:val="none"/>
            <w:lang w:val="en"/>
          </w:rPr>
          <w:t>Klyne, G., Ed. and C. Newman, “Date and Time on the Internet: Timestamps,” July 2002.)</w:t>
        </w:r>
      </w:hyperlink>
      <w:r>
        <w:rPr>
          <w:rFonts w:ascii="Verdana" w:eastAsia="Times New Roman" w:hAnsi="Verdana"/>
          <w:color w:val="000000"/>
          <w:lang w:val="en"/>
        </w:rPr>
        <w:t xml:space="preserve"> [RFC3339] for details regarding date/times in general and UTC in particular. The </w:t>
      </w:r>
      <w:r>
        <w:rPr>
          <w:rStyle w:val="HTMLTypewriter"/>
          <w:lang w:val="en"/>
        </w:rPr>
        <w:t>exp</w:t>
      </w:r>
      <w:r>
        <w:rPr>
          <w:rFonts w:ascii="Verdana" w:eastAsia="Times New Roman" w:hAnsi="Verdana"/>
          <w:color w:val="000000"/>
          <w:lang w:val="en"/>
        </w:rPr>
        <w:t xml:space="preserve"> value is a number. </w:t>
      </w:r>
    </w:p>
    <w:p w14:paraId="064977FB" w14:textId="77777777" w:rsidR="00000000" w:rsidRDefault="00562CAE" w:rsidP="00562CAE">
      <w:pPr>
        <w:spacing w:before="0" w:beforeAutospacing="0" w:after="0" w:afterAutospacing="0"/>
        <w:ind w:left="1200" w:right="1200"/>
        <w:divId w:val="1646423683"/>
        <w:rPr>
          <w:rFonts w:ascii="Verdana" w:eastAsia="Times New Roman" w:hAnsi="Verdana"/>
          <w:color w:val="000000"/>
          <w:lang w:val="en"/>
        </w:rPr>
      </w:pPr>
      <w:r>
        <w:rPr>
          <w:rFonts w:ascii="Verdana" w:eastAsia="Times New Roman" w:hAnsi="Verdana"/>
          <w:color w:val="000000"/>
          <w:lang w:val="en"/>
        </w:rPr>
        <w:t>iat</w:t>
      </w:r>
    </w:p>
    <w:p w14:paraId="4B8C9C98" w14:textId="77777777" w:rsidR="00000000" w:rsidRDefault="00562CAE" w:rsidP="00562CAE">
      <w:pPr>
        <w:spacing w:before="0" w:beforeAutospacing="0" w:after="0" w:afterAutospacing="0"/>
        <w:ind w:left="1920" w:right="1200"/>
        <w:divId w:val="1646423683"/>
        <w:rPr>
          <w:rFonts w:ascii="Verdana" w:eastAsia="Times New Roman" w:hAnsi="Verdana"/>
          <w:color w:val="000000"/>
          <w:lang w:val="en"/>
        </w:rPr>
      </w:pPr>
      <w:r>
        <w:rPr>
          <w:rFonts w:ascii="Verdana" w:eastAsia="Times New Roman" w:hAnsi="Verdana"/>
          <w:color w:val="000000"/>
          <w:lang w:val="en"/>
        </w:rPr>
        <w:t>REQUIRED. Time at which the JWT was issued. The time is repr</w:t>
      </w:r>
      <w:r>
        <w:rPr>
          <w:rFonts w:ascii="Verdana" w:eastAsia="Times New Roman" w:hAnsi="Verdana"/>
          <w:color w:val="000000"/>
          <w:lang w:val="en"/>
        </w:rPr>
        <w:t xml:space="preserve">esented as the number of seconds from 1970-01-01T0:0:0Z as measured in UTC until the date/time. The </w:t>
      </w:r>
      <w:r>
        <w:rPr>
          <w:rStyle w:val="HTMLTypewriter"/>
          <w:lang w:val="en"/>
        </w:rPr>
        <w:t>iat</w:t>
      </w:r>
      <w:r>
        <w:rPr>
          <w:rFonts w:ascii="Verdana" w:eastAsia="Times New Roman" w:hAnsi="Verdana"/>
          <w:color w:val="000000"/>
          <w:lang w:val="en"/>
        </w:rPr>
        <w:t xml:space="preserve"> value is a number. </w:t>
      </w:r>
    </w:p>
    <w:p w14:paraId="6C6046D6" w14:textId="77777777" w:rsidR="00000000" w:rsidRDefault="00562CAE" w:rsidP="00562CAE">
      <w:pPr>
        <w:spacing w:before="0" w:beforeAutospacing="0" w:after="0" w:afterAutospacing="0"/>
        <w:ind w:left="1200" w:right="1200"/>
        <w:divId w:val="1646423683"/>
        <w:rPr>
          <w:rFonts w:ascii="Verdana" w:eastAsia="Times New Roman" w:hAnsi="Verdana"/>
          <w:color w:val="000000"/>
          <w:lang w:val="en"/>
        </w:rPr>
      </w:pPr>
      <w:r>
        <w:rPr>
          <w:rFonts w:ascii="Verdana" w:eastAsia="Times New Roman" w:hAnsi="Verdana"/>
          <w:color w:val="000000"/>
          <w:lang w:val="en"/>
        </w:rPr>
        <w:t>auth_time</w:t>
      </w:r>
    </w:p>
    <w:p w14:paraId="448A74DB" w14:textId="77777777" w:rsidR="00000000" w:rsidRDefault="00562CAE" w:rsidP="00562CAE">
      <w:pPr>
        <w:spacing w:before="0" w:beforeAutospacing="0" w:after="0" w:afterAutospacing="0"/>
        <w:ind w:left="1920" w:right="1200"/>
        <w:divId w:val="1646423683"/>
        <w:rPr>
          <w:rFonts w:ascii="Verdana" w:eastAsia="Times New Roman" w:hAnsi="Verdana"/>
          <w:color w:val="000000"/>
          <w:lang w:val="en"/>
        </w:rPr>
      </w:pPr>
      <w:r>
        <w:rPr>
          <w:rFonts w:ascii="Verdana" w:eastAsia="Times New Roman" w:hAnsi="Verdana"/>
          <w:color w:val="000000"/>
          <w:lang w:val="en"/>
        </w:rPr>
        <w:t>OPTIONAL or REQUIRED. Time when the End-User authentication occurred. The time is represented as the number of seconds fro</w:t>
      </w:r>
      <w:r>
        <w:rPr>
          <w:rFonts w:ascii="Verdana" w:eastAsia="Times New Roman" w:hAnsi="Verdana"/>
          <w:color w:val="000000"/>
          <w:lang w:val="en"/>
        </w:rPr>
        <w:t xml:space="preserve">m 1970-01-01T0:0:0Z as measured in UTC until the date/time. When a </w:t>
      </w:r>
      <w:r>
        <w:rPr>
          <w:rStyle w:val="HTMLTypewriter"/>
          <w:lang w:val="en"/>
        </w:rPr>
        <w:t>max_age</w:t>
      </w:r>
      <w:r>
        <w:rPr>
          <w:rFonts w:ascii="Verdana" w:eastAsia="Times New Roman" w:hAnsi="Verdana"/>
          <w:color w:val="000000"/>
          <w:lang w:val="en"/>
        </w:rPr>
        <w:t xml:space="preserve"> request is made or when </w:t>
      </w:r>
      <w:r>
        <w:rPr>
          <w:rStyle w:val="HTMLTypewriter"/>
          <w:lang w:val="en"/>
        </w:rPr>
        <w:t>auth_time</w:t>
      </w:r>
      <w:r>
        <w:rPr>
          <w:rFonts w:ascii="Verdana" w:eastAsia="Times New Roman" w:hAnsi="Verdana"/>
          <w:color w:val="000000"/>
          <w:lang w:val="en"/>
        </w:rPr>
        <w:t xml:space="preserve"> is requested as an Essential Claim, then this Claim is REQUIRED. (The </w:t>
      </w:r>
      <w:r>
        <w:rPr>
          <w:rStyle w:val="HTMLTypewriter"/>
          <w:lang w:val="en"/>
        </w:rPr>
        <w:t>auth_time</w:t>
      </w:r>
      <w:r>
        <w:rPr>
          <w:rFonts w:ascii="Verdana" w:eastAsia="Times New Roman" w:hAnsi="Verdana"/>
          <w:color w:val="000000"/>
          <w:lang w:val="en"/>
        </w:rPr>
        <w:t xml:space="preserve"> Claim semantically corresponds to the OpenID 2.0 </w:t>
      </w:r>
      <w:hyperlink w:anchor="OpenID.PAPE" w:history="1">
        <w:r>
          <w:rPr>
            <w:rStyle w:val="Hyperlink"/>
            <w:rFonts w:ascii="Verdana" w:eastAsia="Times New Roman" w:hAnsi="Verdana"/>
            <w:u w:val="none"/>
            <w:lang w:val="en"/>
          </w:rPr>
          <w:t>PAPE</w:t>
        </w:r>
        <w:r>
          <w:rPr>
            <w:rStyle w:val="Hyperlink"/>
            <w:rFonts w:ascii="Verdana" w:eastAsia="Times New Roman" w:hAnsi="Verdana"/>
            <w:vanish/>
            <w:u w:val="none"/>
            <w:lang w:val="en"/>
          </w:rPr>
          <w:t xml:space="preserve"> (Recordon, D., Jones, M., Bufu, J., Ed., Daugherty, J., Ed., and N. Sakimura, “OpenID Provider Authentication Policy Extension 1.0,” December 2008.)</w:t>
        </w:r>
      </w:hyperlink>
      <w:r>
        <w:rPr>
          <w:rFonts w:ascii="Verdana" w:eastAsia="Times New Roman" w:hAnsi="Verdana"/>
          <w:color w:val="000000"/>
          <w:lang w:val="en"/>
        </w:rPr>
        <w:t xml:space="preserve"> [OpenID.PAPE] </w:t>
      </w:r>
      <w:r>
        <w:rPr>
          <w:rStyle w:val="HTMLTypewriter"/>
          <w:lang w:val="en"/>
        </w:rPr>
        <w:t>auth_time</w:t>
      </w:r>
      <w:r>
        <w:rPr>
          <w:rFonts w:ascii="Verdana" w:eastAsia="Times New Roman" w:hAnsi="Verdana"/>
          <w:color w:val="000000"/>
          <w:lang w:val="en"/>
        </w:rPr>
        <w:t xml:space="preserve"> response parameter.) The </w:t>
      </w:r>
      <w:r>
        <w:rPr>
          <w:rStyle w:val="HTMLTypewriter"/>
          <w:lang w:val="en"/>
        </w:rPr>
        <w:t>auth_time</w:t>
      </w:r>
      <w:r>
        <w:rPr>
          <w:rFonts w:ascii="Verdana" w:eastAsia="Times New Roman" w:hAnsi="Verdana"/>
          <w:color w:val="000000"/>
          <w:lang w:val="en"/>
        </w:rPr>
        <w:t xml:space="preserve"> value is a number. </w:t>
      </w:r>
    </w:p>
    <w:p w14:paraId="0EB1CBCE" w14:textId="77777777" w:rsidR="00000000" w:rsidRDefault="00562CAE" w:rsidP="00562CAE">
      <w:pPr>
        <w:spacing w:before="0" w:beforeAutospacing="0" w:after="0" w:afterAutospacing="0"/>
        <w:ind w:left="1200" w:right="1200"/>
        <w:divId w:val="1646423683"/>
        <w:rPr>
          <w:rFonts w:ascii="Verdana" w:eastAsia="Times New Roman" w:hAnsi="Verdana"/>
          <w:color w:val="000000"/>
          <w:lang w:val="en"/>
        </w:rPr>
      </w:pPr>
      <w:r>
        <w:rPr>
          <w:rFonts w:ascii="Verdana" w:eastAsia="Times New Roman" w:hAnsi="Verdana"/>
          <w:color w:val="000000"/>
          <w:lang w:val="en"/>
        </w:rPr>
        <w:t>nonce</w:t>
      </w:r>
    </w:p>
    <w:p w14:paraId="55E453EF" w14:textId="77777777" w:rsidR="00000000" w:rsidRDefault="00562CAE" w:rsidP="00562CAE">
      <w:pPr>
        <w:spacing w:before="0" w:beforeAutospacing="0" w:after="0" w:afterAutospacing="0"/>
        <w:ind w:left="1920" w:right="1200"/>
        <w:divId w:val="1646423683"/>
        <w:rPr>
          <w:rFonts w:ascii="Verdana" w:eastAsia="Times New Roman" w:hAnsi="Verdana"/>
          <w:color w:val="000000"/>
          <w:lang w:val="en"/>
        </w:rPr>
      </w:pPr>
      <w:r>
        <w:rPr>
          <w:rFonts w:ascii="Verdana" w:eastAsia="Times New Roman" w:hAnsi="Verdana"/>
          <w:color w:val="000000"/>
          <w:lang w:val="en"/>
        </w:rPr>
        <w:t>O</w:t>
      </w:r>
      <w:r>
        <w:rPr>
          <w:rFonts w:ascii="Verdana" w:eastAsia="Times New Roman" w:hAnsi="Verdana"/>
          <w:color w:val="000000"/>
          <w:lang w:val="en"/>
        </w:rPr>
        <w:t>PTIONAL or REQUIRED. String value used to associate a Client session with an ID Token, and to mitigate replay attacks. The value is passed through unmodified from the Authorization Request to the ID Token. If present in the ID Token, Clients MUST verify th</w:t>
      </w:r>
      <w:r>
        <w:rPr>
          <w:rFonts w:ascii="Verdana" w:eastAsia="Times New Roman" w:hAnsi="Verdana"/>
          <w:color w:val="000000"/>
          <w:lang w:val="en"/>
        </w:rPr>
        <w:t xml:space="preserve">at the </w:t>
      </w:r>
      <w:r>
        <w:rPr>
          <w:rStyle w:val="HTMLTypewriter"/>
          <w:lang w:val="en"/>
        </w:rPr>
        <w:t>nonce</w:t>
      </w:r>
      <w:r>
        <w:rPr>
          <w:rFonts w:ascii="Verdana" w:eastAsia="Times New Roman" w:hAnsi="Verdana"/>
          <w:color w:val="000000"/>
          <w:lang w:val="en"/>
        </w:rPr>
        <w:t xml:space="preserve"> Claim Value is equal to the value of the </w:t>
      </w:r>
      <w:r>
        <w:rPr>
          <w:rStyle w:val="HTMLTypewriter"/>
          <w:lang w:val="en"/>
        </w:rPr>
        <w:t>nonce</w:t>
      </w:r>
      <w:r>
        <w:rPr>
          <w:rFonts w:ascii="Verdana" w:eastAsia="Times New Roman" w:hAnsi="Verdana"/>
          <w:color w:val="000000"/>
          <w:lang w:val="en"/>
        </w:rPr>
        <w:t xml:space="preserve"> parameter sent in the Authorization Request. If present in the Authorization Request, Authorization Servers MUST include a </w:t>
      </w:r>
      <w:r>
        <w:rPr>
          <w:rStyle w:val="HTMLTypewriter"/>
          <w:lang w:val="en"/>
        </w:rPr>
        <w:t>nonce</w:t>
      </w:r>
      <w:r>
        <w:rPr>
          <w:rFonts w:ascii="Verdana" w:eastAsia="Times New Roman" w:hAnsi="Verdana"/>
          <w:color w:val="000000"/>
          <w:lang w:val="en"/>
        </w:rPr>
        <w:t xml:space="preserve"> Claim in the ID Token with the Claim Value being the nonce value se</w:t>
      </w:r>
      <w:r>
        <w:rPr>
          <w:rFonts w:ascii="Verdana" w:eastAsia="Times New Roman" w:hAnsi="Verdana"/>
          <w:color w:val="000000"/>
          <w:lang w:val="en"/>
        </w:rPr>
        <w:t xml:space="preserve">nt in the Authorization Request. Authorization Servers SHOULD perform no other processing on </w:t>
      </w:r>
      <w:r>
        <w:rPr>
          <w:rStyle w:val="HTMLTypewriter"/>
          <w:lang w:val="en"/>
        </w:rPr>
        <w:t>nonce</w:t>
      </w:r>
      <w:r>
        <w:rPr>
          <w:rFonts w:ascii="Verdana" w:eastAsia="Times New Roman" w:hAnsi="Verdana"/>
          <w:color w:val="000000"/>
          <w:lang w:val="en"/>
        </w:rPr>
        <w:t xml:space="preserve"> values used. Use of the nonce is REQUIRED for all requests where an ID Token is returned directly from the Authorization Endpoint. It is OPTIONAL when the ID</w:t>
      </w:r>
      <w:r>
        <w:rPr>
          <w:rFonts w:ascii="Verdana" w:eastAsia="Times New Roman" w:hAnsi="Verdana"/>
          <w:color w:val="000000"/>
          <w:lang w:val="en"/>
        </w:rPr>
        <w:t xml:space="preserve"> Token is returned from the Token Endpoint. The </w:t>
      </w:r>
      <w:r>
        <w:rPr>
          <w:rStyle w:val="HTMLTypewriter"/>
          <w:lang w:val="en"/>
        </w:rPr>
        <w:t>nonce</w:t>
      </w:r>
      <w:r>
        <w:rPr>
          <w:rFonts w:ascii="Verdana" w:eastAsia="Times New Roman" w:hAnsi="Verdana"/>
          <w:color w:val="000000"/>
          <w:lang w:val="en"/>
        </w:rPr>
        <w:t xml:space="preserve"> value is a case sensitive string. </w:t>
      </w:r>
    </w:p>
    <w:p w14:paraId="3374D736" w14:textId="77777777" w:rsidR="00000000" w:rsidRDefault="00562CAE" w:rsidP="00562CAE">
      <w:pPr>
        <w:spacing w:before="0" w:beforeAutospacing="0" w:after="0" w:afterAutospacing="0"/>
        <w:ind w:left="1200" w:right="1200"/>
        <w:divId w:val="1646423683"/>
        <w:rPr>
          <w:rFonts w:ascii="Verdana" w:eastAsia="Times New Roman" w:hAnsi="Verdana"/>
          <w:color w:val="000000"/>
          <w:lang w:val="en"/>
        </w:rPr>
      </w:pPr>
      <w:r>
        <w:rPr>
          <w:rFonts w:ascii="Verdana" w:eastAsia="Times New Roman" w:hAnsi="Verdana"/>
          <w:color w:val="000000"/>
          <w:lang w:val="en"/>
        </w:rPr>
        <w:t>at_hash</w:t>
      </w:r>
    </w:p>
    <w:p w14:paraId="2470EEDD" w14:textId="77777777" w:rsidR="00000000" w:rsidRDefault="00562CAE" w:rsidP="00562CAE">
      <w:pPr>
        <w:spacing w:before="0" w:beforeAutospacing="0" w:after="0" w:afterAutospacing="0"/>
        <w:ind w:left="1920" w:right="1200"/>
        <w:divId w:val="1646423683"/>
        <w:rPr>
          <w:rFonts w:ascii="Verdana" w:eastAsia="Times New Roman" w:hAnsi="Verdana"/>
          <w:color w:val="000000"/>
          <w:lang w:val="en"/>
        </w:rPr>
      </w:pPr>
      <w:r>
        <w:rPr>
          <w:rFonts w:ascii="Verdana" w:eastAsia="Times New Roman" w:hAnsi="Verdana"/>
          <w:color w:val="000000"/>
          <w:lang w:val="en"/>
        </w:rPr>
        <w:t xml:space="preserve">OPTIONAL. Access Token hash value. Its value is the base64url encoding of the left-most half of the hash of the octets of the ASCII representation of the </w:t>
      </w:r>
      <w:r>
        <w:rPr>
          <w:rStyle w:val="HTMLTypewriter"/>
          <w:lang w:val="en"/>
        </w:rPr>
        <w:t>acces</w:t>
      </w:r>
      <w:r>
        <w:rPr>
          <w:rStyle w:val="HTMLTypewriter"/>
          <w:lang w:val="en"/>
        </w:rPr>
        <w:t>s_token</w:t>
      </w:r>
      <w:r>
        <w:rPr>
          <w:rFonts w:ascii="Verdana" w:eastAsia="Times New Roman" w:hAnsi="Verdana"/>
          <w:color w:val="000000"/>
          <w:lang w:val="en"/>
        </w:rPr>
        <w:t xml:space="preserve"> value, where the hash algorithm used is the hash algorithm used in the </w:t>
      </w:r>
      <w:r>
        <w:rPr>
          <w:rStyle w:val="HTMLTypewriter"/>
          <w:lang w:val="en"/>
        </w:rPr>
        <w:t>alg</w:t>
      </w:r>
      <w:r>
        <w:rPr>
          <w:rFonts w:ascii="Verdana" w:eastAsia="Times New Roman" w:hAnsi="Verdana"/>
          <w:color w:val="000000"/>
          <w:lang w:val="en"/>
        </w:rPr>
        <w:t xml:space="preserve"> parameter of the ID Token's </w:t>
      </w:r>
      <w:hyperlink w:anchor="JWS" w:history="1">
        <w:r>
          <w:rPr>
            <w:rStyle w:val="Hyperlink"/>
            <w:rFonts w:ascii="Verdana" w:eastAsia="Times New Roman" w:hAnsi="Verdana"/>
            <w:u w:val="none"/>
            <w:lang w:val="en"/>
          </w:rPr>
          <w:t>JWS</w:t>
        </w:r>
        <w:r>
          <w:rPr>
            <w:rStyle w:val="Hyperlink"/>
            <w:rFonts w:ascii="Verdana" w:eastAsia="Times New Roman" w:hAnsi="Verdana"/>
            <w:vanish/>
            <w:u w:val="none"/>
            <w:lang w:val="en"/>
          </w:rPr>
          <w:t xml:space="preserve"> (Jones, M., Bradley, J., and N. Sakimura, “JSON Web Signature (JWS),” October 2013.)</w:t>
        </w:r>
      </w:hyperlink>
      <w:r>
        <w:rPr>
          <w:rFonts w:ascii="Verdana" w:eastAsia="Times New Roman" w:hAnsi="Verdana"/>
          <w:color w:val="000000"/>
          <w:lang w:val="en"/>
        </w:rPr>
        <w:t xml:space="preserve"> [JWS] header. For instance, if</w:t>
      </w:r>
      <w:r>
        <w:rPr>
          <w:rFonts w:ascii="Verdana" w:eastAsia="Times New Roman" w:hAnsi="Verdana"/>
          <w:color w:val="000000"/>
          <w:lang w:val="en"/>
        </w:rPr>
        <w:t xml:space="preserve"> the </w:t>
      </w:r>
      <w:r>
        <w:rPr>
          <w:rStyle w:val="HTMLTypewriter"/>
          <w:lang w:val="en"/>
        </w:rPr>
        <w:t>alg</w:t>
      </w:r>
      <w:r>
        <w:rPr>
          <w:rFonts w:ascii="Verdana" w:eastAsia="Times New Roman" w:hAnsi="Verdana"/>
          <w:color w:val="000000"/>
          <w:lang w:val="en"/>
        </w:rPr>
        <w:t xml:space="preserve"> is </w:t>
      </w:r>
      <w:r>
        <w:rPr>
          <w:rStyle w:val="HTMLTypewriter"/>
          <w:lang w:val="en"/>
        </w:rPr>
        <w:t>RS256</w:t>
      </w:r>
      <w:r>
        <w:rPr>
          <w:rFonts w:ascii="Verdana" w:eastAsia="Times New Roman" w:hAnsi="Verdana"/>
          <w:color w:val="000000"/>
          <w:lang w:val="en"/>
        </w:rPr>
        <w:t xml:space="preserve">, hash the </w:t>
      </w:r>
      <w:r>
        <w:rPr>
          <w:rStyle w:val="HTMLTypewriter"/>
          <w:lang w:val="en"/>
        </w:rPr>
        <w:t>access_token</w:t>
      </w:r>
      <w:r>
        <w:rPr>
          <w:rFonts w:ascii="Verdana" w:eastAsia="Times New Roman" w:hAnsi="Verdana"/>
          <w:color w:val="000000"/>
          <w:lang w:val="en"/>
        </w:rPr>
        <w:t xml:space="preserve"> value with SHA-256, then take the left-most 128 bits and base64url encode them. The </w:t>
      </w:r>
      <w:r>
        <w:rPr>
          <w:rStyle w:val="HTMLTypewriter"/>
          <w:lang w:val="en"/>
        </w:rPr>
        <w:t>at_hash</w:t>
      </w:r>
      <w:r>
        <w:rPr>
          <w:rFonts w:ascii="Verdana" w:eastAsia="Times New Roman" w:hAnsi="Verdana"/>
          <w:color w:val="000000"/>
          <w:lang w:val="en"/>
        </w:rPr>
        <w:t xml:space="preserve"> value is a case sensitive string. </w:t>
      </w:r>
    </w:p>
    <w:p w14:paraId="1B884943" w14:textId="77777777" w:rsidR="00000000" w:rsidRDefault="00562CAE" w:rsidP="00562CAE">
      <w:pPr>
        <w:spacing w:before="0" w:beforeAutospacing="0" w:after="0" w:afterAutospacing="0"/>
        <w:ind w:left="1200" w:right="1200"/>
        <w:divId w:val="1646423683"/>
        <w:rPr>
          <w:rFonts w:ascii="Verdana" w:eastAsia="Times New Roman" w:hAnsi="Verdana"/>
          <w:color w:val="000000"/>
          <w:lang w:val="en"/>
        </w:rPr>
      </w:pPr>
      <w:r>
        <w:rPr>
          <w:rFonts w:ascii="Verdana" w:eastAsia="Times New Roman" w:hAnsi="Verdana"/>
          <w:color w:val="000000"/>
          <w:lang w:val="en"/>
        </w:rPr>
        <w:t>acr</w:t>
      </w:r>
    </w:p>
    <w:p w14:paraId="566F52ED" w14:textId="77777777" w:rsidR="00000000" w:rsidRDefault="00562CAE" w:rsidP="00562CAE">
      <w:pPr>
        <w:spacing w:before="0" w:beforeAutospacing="0" w:after="0" w:afterAutospacing="0"/>
        <w:ind w:left="1920" w:right="1200"/>
        <w:divId w:val="1646423683"/>
        <w:rPr>
          <w:rFonts w:ascii="Verdana" w:eastAsia="Times New Roman" w:hAnsi="Verdana"/>
          <w:color w:val="000000"/>
          <w:lang w:val="en"/>
        </w:rPr>
      </w:pPr>
      <w:r>
        <w:rPr>
          <w:rFonts w:ascii="Verdana" w:eastAsia="Times New Roman" w:hAnsi="Verdana"/>
          <w:color w:val="000000"/>
          <w:lang w:val="en"/>
        </w:rPr>
        <w:t>OPTIONAL. Authentication Context Class Reference. String specifying an Authenticatio</w:t>
      </w:r>
      <w:r>
        <w:rPr>
          <w:rFonts w:ascii="Verdana" w:eastAsia="Times New Roman" w:hAnsi="Verdana"/>
          <w:color w:val="000000"/>
          <w:lang w:val="en"/>
        </w:rPr>
        <w:t xml:space="preserve">n Context Class Reference value that identifies the Authentication Context Class that the authentication performed satisfied. The value "0" indicates the End-User authentication did not meet the requirements of </w:t>
      </w:r>
      <w:hyperlink w:anchor="ISO29115" w:history="1">
        <w:r>
          <w:rPr>
            <w:rStyle w:val="Hyperlink"/>
            <w:rFonts w:ascii="Verdana" w:eastAsia="Times New Roman" w:hAnsi="Verdana"/>
            <w:u w:val="none"/>
            <w:lang w:val="en"/>
          </w:rPr>
          <w:t>ISO/IEC 29115</w:t>
        </w:r>
        <w:r>
          <w:rPr>
            <w:rStyle w:val="Hyperlink"/>
            <w:rFonts w:ascii="Verdana" w:eastAsia="Times New Roman" w:hAnsi="Verdana"/>
            <w:vanish/>
            <w:u w:val="none"/>
            <w:lang w:val="en"/>
          </w:rPr>
          <w:t xml:space="preserve"> </w:t>
        </w:r>
        <w:r>
          <w:rPr>
            <w:rStyle w:val="Hyperlink"/>
            <w:rFonts w:ascii="Verdana" w:eastAsia="Times New Roman" w:hAnsi="Verdana"/>
            <w:vanish/>
            <w:u w:val="none"/>
            <w:lang w:val="en"/>
          </w:rPr>
          <w:t>(International Organization for Standardization, “ISO/IEC 29115:2013 -- Information technology - Security techniques - Entity authentication assurance framework,” March 2013.)</w:t>
        </w:r>
      </w:hyperlink>
      <w:r>
        <w:rPr>
          <w:rFonts w:ascii="Verdana" w:eastAsia="Times New Roman" w:hAnsi="Verdana"/>
          <w:color w:val="000000"/>
          <w:lang w:val="en"/>
        </w:rPr>
        <w:t xml:space="preserve"> [ISO29115] level 1. Authentication using a long-lived browser cookie, for instan</w:t>
      </w:r>
      <w:r>
        <w:rPr>
          <w:rFonts w:ascii="Verdana" w:eastAsia="Times New Roman" w:hAnsi="Verdana"/>
          <w:color w:val="000000"/>
          <w:lang w:val="en"/>
        </w:rPr>
        <w:t xml:space="preserve">ce, is one example where the use of "level 0" is appropriate. Authentications with level 0 SHOULD never be used to authorize access to any resource of any monetary value. (This corresponds to the OpenID 2.0 </w:t>
      </w:r>
      <w:hyperlink w:anchor="OpenID.PAPE" w:history="1">
        <w:r>
          <w:rPr>
            <w:rStyle w:val="Hyperlink"/>
            <w:rFonts w:ascii="Verdana" w:eastAsia="Times New Roman" w:hAnsi="Verdana"/>
            <w:u w:val="none"/>
            <w:lang w:val="en"/>
          </w:rPr>
          <w:t>PAPE</w:t>
        </w:r>
        <w:r>
          <w:rPr>
            <w:rStyle w:val="Hyperlink"/>
            <w:rFonts w:ascii="Verdana" w:eastAsia="Times New Roman" w:hAnsi="Verdana"/>
            <w:vanish/>
            <w:u w:val="none"/>
            <w:lang w:val="en"/>
          </w:rPr>
          <w:t xml:space="preserve"> (Recordon,</w:t>
        </w:r>
        <w:r>
          <w:rPr>
            <w:rStyle w:val="Hyperlink"/>
            <w:rFonts w:ascii="Verdana" w:eastAsia="Times New Roman" w:hAnsi="Verdana"/>
            <w:vanish/>
            <w:u w:val="none"/>
            <w:lang w:val="en"/>
          </w:rPr>
          <w:t xml:space="preserve"> D., Jones, M., Bufu, J., Ed., Daugherty, J., Ed., and N. Sakimura, “OpenID Provider Authentication Policy Extension 1.0,” December 2008.)</w:t>
        </w:r>
      </w:hyperlink>
      <w:r>
        <w:rPr>
          <w:rFonts w:ascii="Verdana" w:eastAsia="Times New Roman" w:hAnsi="Verdana"/>
          <w:color w:val="000000"/>
          <w:lang w:val="en"/>
        </w:rPr>
        <w:t xml:space="preserve"> [OpenID.PAPE] </w:t>
      </w:r>
      <w:r>
        <w:rPr>
          <w:rStyle w:val="HTMLTypewriter"/>
          <w:lang w:val="en"/>
        </w:rPr>
        <w:t>nist_auth_level</w:t>
      </w:r>
      <w:r>
        <w:rPr>
          <w:rFonts w:ascii="Verdana" w:eastAsia="Times New Roman" w:hAnsi="Verdana"/>
          <w:color w:val="000000"/>
          <w:lang w:val="en"/>
        </w:rPr>
        <w:t xml:space="preserve"> 0.) An absolute URI or a </w:t>
      </w:r>
      <w:hyperlink w:anchor="RFC6711" w:history="1">
        <w:r>
          <w:rPr>
            <w:rStyle w:val="Hyperlink"/>
            <w:rFonts w:ascii="Verdana" w:eastAsia="Times New Roman" w:hAnsi="Verdana"/>
            <w:u w:val="none"/>
            <w:lang w:val="en"/>
          </w:rPr>
          <w:t>registered name</w:t>
        </w:r>
        <w:r>
          <w:rPr>
            <w:rStyle w:val="Hyperlink"/>
            <w:rFonts w:ascii="Verdana" w:eastAsia="Times New Roman" w:hAnsi="Verdana"/>
            <w:vanish/>
            <w:u w:val="none"/>
            <w:lang w:val="en"/>
          </w:rPr>
          <w:t xml:space="preserve"> (Johansson, L., </w:t>
        </w:r>
        <w:r>
          <w:rPr>
            <w:rStyle w:val="Hyperlink"/>
            <w:rFonts w:ascii="Verdana" w:eastAsia="Times New Roman" w:hAnsi="Verdana"/>
            <w:vanish/>
            <w:u w:val="none"/>
            <w:lang w:val="en"/>
          </w:rPr>
          <w:t>“An IANA Registry for Level of Assurance (LoA) Profiles,” August 2012.)</w:t>
        </w:r>
      </w:hyperlink>
      <w:r>
        <w:rPr>
          <w:rFonts w:ascii="Verdana" w:eastAsia="Times New Roman" w:hAnsi="Verdana"/>
          <w:color w:val="000000"/>
          <w:lang w:val="en"/>
        </w:rPr>
        <w:t xml:space="preserve"> [RFC6711] SHOULD be used as the </w:t>
      </w:r>
      <w:r>
        <w:rPr>
          <w:rStyle w:val="HTMLTypewriter"/>
          <w:lang w:val="en"/>
        </w:rPr>
        <w:t>acr</w:t>
      </w:r>
      <w:r>
        <w:rPr>
          <w:rFonts w:ascii="Verdana" w:eastAsia="Times New Roman" w:hAnsi="Verdana"/>
          <w:color w:val="000000"/>
          <w:lang w:val="en"/>
        </w:rPr>
        <w:t xml:space="preserve"> value; registered names MUST NOT be used with a different meaning than that which is registered. Parties using this claim will need to agree upon th</w:t>
      </w:r>
      <w:r>
        <w:rPr>
          <w:rFonts w:ascii="Verdana" w:eastAsia="Times New Roman" w:hAnsi="Verdana"/>
          <w:color w:val="000000"/>
          <w:lang w:val="en"/>
        </w:rPr>
        <w:t xml:space="preserve">e meanings of the values used, which may be context-specific. The </w:t>
      </w:r>
      <w:r>
        <w:rPr>
          <w:rStyle w:val="HTMLTypewriter"/>
          <w:lang w:val="en"/>
        </w:rPr>
        <w:t>acr</w:t>
      </w:r>
      <w:r>
        <w:rPr>
          <w:rFonts w:ascii="Verdana" w:eastAsia="Times New Roman" w:hAnsi="Verdana"/>
          <w:color w:val="000000"/>
          <w:lang w:val="en"/>
        </w:rPr>
        <w:t xml:space="preserve"> value is a case sensitive string. </w:t>
      </w:r>
    </w:p>
    <w:p w14:paraId="07CD21CC" w14:textId="77777777" w:rsidR="00000000" w:rsidRDefault="00562CAE" w:rsidP="00562CAE">
      <w:pPr>
        <w:spacing w:before="0" w:beforeAutospacing="0" w:after="0" w:afterAutospacing="0"/>
        <w:ind w:left="1200" w:right="1200"/>
        <w:divId w:val="1646423683"/>
        <w:rPr>
          <w:rFonts w:ascii="Verdana" w:eastAsia="Times New Roman" w:hAnsi="Verdana"/>
          <w:color w:val="000000"/>
          <w:lang w:val="en"/>
        </w:rPr>
      </w:pPr>
      <w:r>
        <w:rPr>
          <w:rFonts w:ascii="Verdana" w:eastAsia="Times New Roman" w:hAnsi="Verdana"/>
          <w:color w:val="000000"/>
          <w:lang w:val="en"/>
        </w:rPr>
        <w:t>amr</w:t>
      </w:r>
    </w:p>
    <w:p w14:paraId="63963E76" w14:textId="77777777" w:rsidR="00000000" w:rsidRDefault="00562CAE" w:rsidP="00562CAE">
      <w:pPr>
        <w:spacing w:before="0" w:beforeAutospacing="0" w:after="0" w:afterAutospacing="0"/>
        <w:ind w:left="1920" w:right="1200"/>
        <w:divId w:val="1646423683"/>
        <w:rPr>
          <w:rFonts w:ascii="Verdana" w:eastAsia="Times New Roman" w:hAnsi="Verdana"/>
          <w:color w:val="000000"/>
          <w:lang w:val="en"/>
        </w:rPr>
      </w:pPr>
      <w:r>
        <w:rPr>
          <w:rFonts w:ascii="Verdana" w:eastAsia="Times New Roman" w:hAnsi="Verdana"/>
          <w:color w:val="000000"/>
          <w:lang w:val="en"/>
        </w:rPr>
        <w:t xml:space="preserve">OPTIONAL. Authentication Methods References. JSON array of strings that are identifiers for authentication methods used in the authentication. </w:t>
      </w:r>
      <w:r>
        <w:rPr>
          <w:rFonts w:ascii="Verdana" w:eastAsia="Times New Roman" w:hAnsi="Verdana"/>
          <w:color w:val="000000"/>
          <w:lang w:val="en"/>
        </w:rPr>
        <w:t xml:space="preserve">For instance, values might indicate that both password and OTP authentication methods were used. The definition of particular values to be used in the </w:t>
      </w:r>
      <w:r>
        <w:rPr>
          <w:rStyle w:val="HTMLTypewriter"/>
          <w:lang w:val="en"/>
        </w:rPr>
        <w:t>amr</w:t>
      </w:r>
      <w:r>
        <w:rPr>
          <w:rFonts w:ascii="Verdana" w:eastAsia="Times New Roman" w:hAnsi="Verdana"/>
          <w:color w:val="000000"/>
          <w:lang w:val="en"/>
        </w:rPr>
        <w:t xml:space="preserve"> Claim is beyond the scope of this specification. Parties using this claim will need to agree upon the</w:t>
      </w:r>
      <w:r>
        <w:rPr>
          <w:rFonts w:ascii="Verdana" w:eastAsia="Times New Roman" w:hAnsi="Verdana"/>
          <w:color w:val="000000"/>
          <w:lang w:val="en"/>
        </w:rPr>
        <w:t xml:space="preserve"> meanings of the values used, which may be context-specific. The </w:t>
      </w:r>
      <w:r>
        <w:rPr>
          <w:rStyle w:val="HTMLTypewriter"/>
          <w:lang w:val="en"/>
        </w:rPr>
        <w:t>amr</w:t>
      </w:r>
      <w:r>
        <w:rPr>
          <w:rFonts w:ascii="Verdana" w:eastAsia="Times New Roman" w:hAnsi="Verdana"/>
          <w:color w:val="000000"/>
          <w:lang w:val="en"/>
        </w:rPr>
        <w:t xml:space="preserve"> value is an array of case sensitive strings. </w:t>
      </w:r>
    </w:p>
    <w:p w14:paraId="15E72D48" w14:textId="77777777" w:rsidR="00000000" w:rsidRDefault="00562CAE" w:rsidP="00562CAE">
      <w:pPr>
        <w:spacing w:before="0" w:beforeAutospacing="0" w:after="0" w:afterAutospacing="0"/>
        <w:ind w:left="1200" w:right="1200"/>
        <w:divId w:val="1646423683"/>
        <w:rPr>
          <w:rFonts w:ascii="Verdana" w:eastAsia="Times New Roman" w:hAnsi="Verdana"/>
          <w:color w:val="000000"/>
          <w:lang w:val="en"/>
        </w:rPr>
      </w:pPr>
      <w:r>
        <w:rPr>
          <w:rFonts w:ascii="Verdana" w:eastAsia="Times New Roman" w:hAnsi="Verdana"/>
          <w:color w:val="000000"/>
          <w:lang w:val="en"/>
        </w:rPr>
        <w:t>azp</w:t>
      </w:r>
    </w:p>
    <w:p w14:paraId="60C0D2A9" w14:textId="77777777" w:rsidR="00000000" w:rsidRDefault="00562CAE" w:rsidP="00562CAE">
      <w:pPr>
        <w:spacing w:before="0" w:beforeAutospacing="0" w:afterAutospacing="0"/>
        <w:ind w:left="1920" w:right="1200"/>
        <w:divId w:val="1646423683"/>
        <w:rPr>
          <w:rFonts w:ascii="Verdana" w:eastAsia="Times New Roman" w:hAnsi="Verdana"/>
          <w:color w:val="000000"/>
          <w:lang w:val="en"/>
        </w:rPr>
      </w:pPr>
      <w:r>
        <w:rPr>
          <w:rFonts w:ascii="Verdana" w:eastAsia="Times New Roman" w:hAnsi="Verdana"/>
          <w:color w:val="000000"/>
          <w:lang w:val="en"/>
        </w:rPr>
        <w:t xml:space="preserve">OPTIONAL or REQUIRED. Authorized Party - the party to which the ID Token was issued. If present, it MUST contain the OAuth 2.0 </w:t>
      </w:r>
      <w:r>
        <w:rPr>
          <w:rStyle w:val="HTMLTypewriter"/>
          <w:lang w:val="en"/>
        </w:rPr>
        <w:t>client_id</w:t>
      </w:r>
      <w:r>
        <w:rPr>
          <w:rFonts w:ascii="Verdana" w:eastAsia="Times New Roman" w:hAnsi="Verdana"/>
          <w:color w:val="000000"/>
          <w:lang w:val="en"/>
        </w:rPr>
        <w:t xml:space="preserve"> </w:t>
      </w:r>
      <w:r>
        <w:rPr>
          <w:rFonts w:ascii="Verdana" w:eastAsia="Times New Roman" w:hAnsi="Verdana"/>
          <w:color w:val="000000"/>
          <w:lang w:val="en"/>
        </w:rPr>
        <w:t xml:space="preserve">of this party. This Claim is only REQUIRED when the ID Token has a single audience value and that audience is different than the Authorized Party. It MAY be included even when the Authorized Party is the same as the sole audience. The </w:t>
      </w:r>
      <w:r>
        <w:rPr>
          <w:rStyle w:val="HTMLTypewriter"/>
          <w:lang w:val="en"/>
        </w:rPr>
        <w:t>azp</w:t>
      </w:r>
      <w:r>
        <w:rPr>
          <w:rFonts w:ascii="Verdana" w:eastAsia="Times New Roman" w:hAnsi="Verdana"/>
          <w:color w:val="000000"/>
          <w:lang w:val="en"/>
        </w:rPr>
        <w:t xml:space="preserve"> value is a case s</w:t>
      </w:r>
      <w:r>
        <w:rPr>
          <w:rFonts w:ascii="Verdana" w:eastAsia="Times New Roman" w:hAnsi="Verdana"/>
          <w:color w:val="000000"/>
          <w:lang w:val="en"/>
        </w:rPr>
        <w:t xml:space="preserve">ensitive string containing a StringOrURI value. </w:t>
      </w:r>
    </w:p>
    <w:p w14:paraId="605E7D60"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ID Tokens MAY contain other Claims. Any Claims used that are not understood MUST be ignored. See Sections </w:t>
      </w:r>
      <w:hyperlink w:anchor="HybridIDToken" w:history="1">
        <w:r>
          <w:rPr>
            <w:rStyle w:val="Hyperlink"/>
            <w:rFonts w:ascii="Verdana" w:hAnsi="Verdana"/>
            <w:u w:val="none"/>
            <w:lang w:val="en"/>
          </w:rPr>
          <w:t>2.3.2.11</w:t>
        </w:r>
        <w:r>
          <w:rPr>
            <w:rStyle w:val="Hyperlink"/>
            <w:rFonts w:ascii="Verdana" w:hAnsi="Verdana"/>
            <w:vanish/>
            <w:u w:val="none"/>
            <w:lang w:val="en"/>
          </w:rPr>
          <w:t xml:space="preserve"> (ID Token)</w:t>
        </w:r>
      </w:hyperlink>
      <w:r>
        <w:rPr>
          <w:rFonts w:ascii="Verdana" w:hAnsi="Verdana"/>
          <w:color w:val="000000"/>
          <w:lang w:val="en"/>
        </w:rPr>
        <w:t xml:space="preserve">, </w:t>
      </w:r>
      <w:hyperlink w:anchor="StandardClaims" w:history="1">
        <w:r>
          <w:rPr>
            <w:rStyle w:val="Hyperlink"/>
            <w:rFonts w:ascii="Verdana" w:hAnsi="Verdana"/>
            <w:u w:val="none"/>
            <w:lang w:val="en"/>
          </w:rPr>
          <w:t>4.2</w:t>
        </w:r>
        <w:r>
          <w:rPr>
            <w:rStyle w:val="Hyperlink"/>
            <w:rFonts w:ascii="Verdana" w:hAnsi="Verdana"/>
            <w:vanish/>
            <w:u w:val="none"/>
            <w:lang w:val="en"/>
          </w:rPr>
          <w:t xml:space="preserve"> (St</w:t>
        </w:r>
        <w:r>
          <w:rPr>
            <w:rStyle w:val="Hyperlink"/>
            <w:rFonts w:ascii="Verdana" w:hAnsi="Verdana"/>
            <w:vanish/>
            <w:u w:val="none"/>
            <w:lang w:val="en"/>
          </w:rPr>
          <w:t>andard Claims)</w:t>
        </w:r>
      </w:hyperlink>
      <w:r>
        <w:rPr>
          <w:rFonts w:ascii="Verdana" w:hAnsi="Verdana"/>
          <w:color w:val="000000"/>
          <w:lang w:val="en"/>
        </w:rPr>
        <w:t xml:space="preserve">, and </w:t>
      </w:r>
      <w:hyperlink w:anchor="SelfIssuedResponse" w:history="1">
        <w:r>
          <w:rPr>
            <w:rStyle w:val="Hyperlink"/>
            <w:rFonts w:ascii="Verdana" w:hAnsi="Verdana"/>
            <w:u w:val="none"/>
            <w:lang w:val="en"/>
          </w:rPr>
          <w:t>6.4</w:t>
        </w:r>
        <w:r>
          <w:rPr>
            <w:rStyle w:val="Hyperlink"/>
            <w:rFonts w:ascii="Verdana" w:hAnsi="Verdana"/>
            <w:vanish/>
            <w:u w:val="none"/>
            <w:lang w:val="en"/>
          </w:rPr>
          <w:t xml:space="preserve"> (Self-Issued OpenID Provider Response)</w:t>
        </w:r>
      </w:hyperlink>
      <w:r>
        <w:rPr>
          <w:rFonts w:ascii="Verdana" w:hAnsi="Verdana"/>
          <w:color w:val="000000"/>
          <w:lang w:val="en"/>
        </w:rPr>
        <w:t xml:space="preserve"> for additional Claims defined by this specification. </w:t>
      </w:r>
    </w:p>
    <w:p w14:paraId="23FCBFDE"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ID Tokens MUST be signed using </w:t>
      </w:r>
      <w:hyperlink w:anchor="JWS" w:history="1">
        <w:r>
          <w:rPr>
            <w:rStyle w:val="Hyperlink"/>
            <w:rFonts w:ascii="Verdana" w:hAnsi="Verdana"/>
            <w:u w:val="none"/>
            <w:lang w:val="en"/>
          </w:rPr>
          <w:t>JWS</w:t>
        </w:r>
        <w:r>
          <w:rPr>
            <w:rStyle w:val="Hyperlink"/>
            <w:rFonts w:ascii="Verdana" w:hAnsi="Verdana"/>
            <w:vanish/>
            <w:u w:val="none"/>
            <w:lang w:val="en"/>
          </w:rPr>
          <w:t xml:space="preserve"> (Jones, M., Bradley, J., and N. Sakim</w:t>
        </w:r>
        <w:r>
          <w:rPr>
            <w:rStyle w:val="Hyperlink"/>
            <w:rFonts w:ascii="Verdana" w:hAnsi="Verdana"/>
            <w:vanish/>
            <w:u w:val="none"/>
            <w:lang w:val="en"/>
          </w:rPr>
          <w:t>ura, “JSON Web Signature (JWS),” October 2013.)</w:t>
        </w:r>
      </w:hyperlink>
      <w:r>
        <w:rPr>
          <w:rFonts w:ascii="Verdana" w:hAnsi="Verdana"/>
          <w:color w:val="000000"/>
          <w:lang w:val="en"/>
        </w:rPr>
        <w:t xml:space="preserve"> [JWS] and OPTIONALLY both signed and then encrypted using </w:t>
      </w:r>
      <w:hyperlink w:anchor="JWS" w:history="1">
        <w:r>
          <w:rPr>
            <w:rStyle w:val="Hyperlink"/>
            <w:rFonts w:ascii="Verdana" w:hAnsi="Verdana"/>
            <w:u w:val="none"/>
            <w:lang w:val="en"/>
          </w:rPr>
          <w:t>JWS</w:t>
        </w:r>
        <w:r>
          <w:rPr>
            <w:rStyle w:val="Hyperlink"/>
            <w:rFonts w:ascii="Verdana" w:hAnsi="Verdana"/>
            <w:vanish/>
            <w:u w:val="none"/>
            <w:lang w:val="en"/>
          </w:rPr>
          <w:t xml:space="preserve"> (Jones, M., Bradley, J., and N. Sakimura, “JSON Web Signature (JWS),” October 2013.)</w:t>
        </w:r>
      </w:hyperlink>
      <w:r>
        <w:rPr>
          <w:rFonts w:ascii="Verdana" w:hAnsi="Verdana"/>
          <w:color w:val="000000"/>
          <w:lang w:val="en"/>
        </w:rPr>
        <w:t xml:space="preserve"> [JWS] and </w:t>
      </w:r>
      <w:hyperlink w:anchor="JWE" w:history="1">
        <w:r>
          <w:rPr>
            <w:rStyle w:val="Hyperlink"/>
            <w:rFonts w:ascii="Verdana" w:hAnsi="Verdana"/>
            <w:u w:val="none"/>
            <w:lang w:val="en"/>
          </w:rPr>
          <w:t>JWE</w:t>
        </w:r>
        <w:r>
          <w:rPr>
            <w:rStyle w:val="Hyperlink"/>
            <w:rFonts w:ascii="Verdana" w:hAnsi="Verdana"/>
            <w:vanish/>
            <w:u w:val="none"/>
            <w:lang w:val="en"/>
          </w:rPr>
          <w:t xml:space="preserve"> (Jones, M., Rescorla, E., and J. Hildebrand, “JSON Web Encryption (JWE),” October 2013.)</w:t>
        </w:r>
      </w:hyperlink>
      <w:r>
        <w:rPr>
          <w:rFonts w:ascii="Verdana" w:hAnsi="Verdana"/>
          <w:color w:val="000000"/>
          <w:lang w:val="en"/>
        </w:rPr>
        <w:t xml:space="preserve"> [JWE] respectively, thereby providing authentication, integrity, non-repudiation, and optionally, confidentiality, per </w:t>
      </w:r>
      <w:hyperlink w:anchor="SigningOrder" w:history="1">
        <w:r>
          <w:rPr>
            <w:rStyle w:val="Hyperlink"/>
            <w:rFonts w:ascii="Verdana" w:hAnsi="Verdana"/>
            <w:u w:val="none"/>
            <w:lang w:val="en"/>
          </w:rPr>
          <w:t>Section </w:t>
        </w:r>
        <w:r>
          <w:rPr>
            <w:rStyle w:val="Hyperlink"/>
            <w:rFonts w:ascii="Verdana" w:hAnsi="Verdana"/>
            <w:u w:val="none"/>
            <w:lang w:val="en"/>
          </w:rPr>
          <w:t>15.14</w:t>
        </w:r>
        <w:r>
          <w:rPr>
            <w:rStyle w:val="Hyperlink"/>
            <w:rFonts w:ascii="Verdana" w:hAnsi="Verdana"/>
            <w:vanish/>
            <w:u w:val="none"/>
            <w:lang w:val="en"/>
          </w:rPr>
          <w:t xml:space="preserve"> (Signing and Encryption Order)</w:t>
        </w:r>
      </w:hyperlink>
      <w:r>
        <w:rPr>
          <w:rFonts w:ascii="Verdana" w:hAnsi="Verdana"/>
          <w:color w:val="000000"/>
          <w:lang w:val="en"/>
        </w:rPr>
        <w:t xml:space="preserve">. ID Tokens MUST NOT use </w:t>
      </w:r>
      <w:r>
        <w:rPr>
          <w:rStyle w:val="HTMLTypewriter"/>
          <w:lang w:val="en"/>
        </w:rPr>
        <w:t>none</w:t>
      </w:r>
      <w:r>
        <w:rPr>
          <w:rFonts w:ascii="Verdana" w:hAnsi="Verdana"/>
          <w:color w:val="000000"/>
          <w:lang w:val="en"/>
        </w:rPr>
        <w:t xml:space="preserve"> as the </w:t>
      </w:r>
      <w:r>
        <w:rPr>
          <w:rStyle w:val="HTMLTypewriter"/>
          <w:lang w:val="en"/>
        </w:rPr>
        <w:t>alg</w:t>
      </w:r>
      <w:r>
        <w:rPr>
          <w:rFonts w:ascii="Verdana" w:hAnsi="Verdana"/>
          <w:color w:val="000000"/>
          <w:lang w:val="en"/>
        </w:rPr>
        <w:t xml:space="preserve"> value unless the Authorization Request used the Authorization Code Flow and the Client explicitly requested the use of </w:t>
      </w:r>
      <w:r>
        <w:rPr>
          <w:rStyle w:val="HTMLTypewriter"/>
          <w:lang w:val="en"/>
        </w:rPr>
        <w:t>none</w:t>
      </w:r>
      <w:r>
        <w:rPr>
          <w:rFonts w:ascii="Verdana" w:hAnsi="Verdana"/>
          <w:color w:val="000000"/>
          <w:lang w:val="en"/>
        </w:rPr>
        <w:t xml:space="preserve"> at registration time. </w:t>
      </w:r>
    </w:p>
    <w:p w14:paraId="32596205" w14:textId="77777777" w:rsidR="00000000" w:rsidRDefault="00562CAE">
      <w:pPr>
        <w:pStyle w:val="NormalWeb"/>
        <w:divId w:val="1221556325"/>
        <w:rPr>
          <w:rFonts w:ascii="Verdana" w:hAnsi="Verdana"/>
          <w:color w:val="000000"/>
          <w:lang w:val="en"/>
        </w:rPr>
      </w:pPr>
      <w:r>
        <w:rPr>
          <w:rFonts w:ascii="Verdana" w:hAnsi="Verdana"/>
          <w:color w:val="000000"/>
          <w:lang w:val="en"/>
        </w:rPr>
        <w:t>ID Tokens SHOULD NOT use the JWS</w:t>
      </w:r>
      <w:r>
        <w:rPr>
          <w:rFonts w:ascii="Verdana" w:hAnsi="Verdana"/>
          <w:color w:val="000000"/>
          <w:lang w:val="en"/>
        </w:rPr>
        <w:t xml:space="preserve"> or JWE </w:t>
      </w:r>
      <w:r>
        <w:rPr>
          <w:rStyle w:val="HTMLTypewriter"/>
          <w:lang w:val="en"/>
        </w:rPr>
        <w:t>x5u</w:t>
      </w:r>
      <w:r>
        <w:rPr>
          <w:rFonts w:ascii="Verdana" w:hAnsi="Verdana"/>
          <w:color w:val="000000"/>
          <w:lang w:val="en"/>
        </w:rPr>
        <w:t xml:space="preserve">, </w:t>
      </w:r>
      <w:r>
        <w:rPr>
          <w:rStyle w:val="HTMLTypewriter"/>
          <w:lang w:val="en"/>
        </w:rPr>
        <w:t>x5c</w:t>
      </w:r>
      <w:r>
        <w:rPr>
          <w:rFonts w:ascii="Verdana" w:hAnsi="Verdana"/>
          <w:color w:val="000000"/>
          <w:lang w:val="en"/>
        </w:rPr>
        <w:t xml:space="preserve">, </w:t>
      </w:r>
      <w:r>
        <w:rPr>
          <w:rStyle w:val="HTMLTypewriter"/>
          <w:lang w:val="en"/>
        </w:rPr>
        <w:t>jku</w:t>
      </w:r>
      <w:r>
        <w:rPr>
          <w:rFonts w:ascii="Verdana" w:hAnsi="Verdana"/>
          <w:color w:val="000000"/>
          <w:lang w:val="en"/>
        </w:rPr>
        <w:t xml:space="preserve">, or </w:t>
      </w:r>
      <w:r>
        <w:rPr>
          <w:rStyle w:val="HTMLTypewriter"/>
          <w:lang w:val="en"/>
        </w:rPr>
        <w:t>jwk</w:t>
      </w:r>
      <w:r>
        <w:rPr>
          <w:rFonts w:ascii="Verdana" w:hAnsi="Verdana"/>
          <w:color w:val="000000"/>
          <w:lang w:val="en"/>
        </w:rPr>
        <w:t xml:space="preserve"> header parameter fields. Instead, key values and key references used for ID Tokens are communicated in advance using Discovery and Registration parameters. </w:t>
      </w:r>
    </w:p>
    <w:p w14:paraId="2A122067"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following is a non-normative example of an ID Token claims set: </w:t>
      </w:r>
    </w:p>
    <w:p w14:paraId="1471C6F1" w14:textId="77777777" w:rsidR="00000000" w:rsidRDefault="00562CAE" w:rsidP="00562CAE">
      <w:pPr>
        <w:pStyle w:val="HTMLPreformatted"/>
        <w:ind w:left="1200" w:right="480"/>
        <w:divId w:val="1202402901"/>
        <w:rPr>
          <w:lang w:val="en"/>
        </w:rPr>
      </w:pPr>
    </w:p>
    <w:p w14:paraId="6BE9D5E1" w14:textId="77777777" w:rsidR="00000000" w:rsidRDefault="00562CAE" w:rsidP="00562CAE">
      <w:pPr>
        <w:pStyle w:val="HTMLPreformatted"/>
        <w:ind w:left="1200" w:right="480"/>
        <w:divId w:val="1202402901"/>
        <w:rPr>
          <w:lang w:val="en"/>
        </w:rPr>
      </w:pPr>
      <w:r>
        <w:rPr>
          <w:lang w:val="en"/>
        </w:rPr>
        <w:t xml:space="preserve">  {</w:t>
      </w:r>
    </w:p>
    <w:p w14:paraId="04BEF9C6" w14:textId="77777777" w:rsidR="00000000" w:rsidRDefault="00562CAE" w:rsidP="00562CAE">
      <w:pPr>
        <w:pStyle w:val="HTMLPreformatted"/>
        <w:ind w:left="1200" w:right="480"/>
        <w:divId w:val="1202402901"/>
        <w:rPr>
          <w:lang w:val="en"/>
        </w:rPr>
      </w:pPr>
      <w:r>
        <w:rPr>
          <w:lang w:val="en"/>
        </w:rPr>
        <w:t xml:space="preserve">   "iss": "https://server.example.com",</w:t>
      </w:r>
    </w:p>
    <w:p w14:paraId="2D80DD19" w14:textId="77777777" w:rsidR="00000000" w:rsidRDefault="00562CAE" w:rsidP="00562CAE">
      <w:pPr>
        <w:pStyle w:val="HTMLPreformatted"/>
        <w:ind w:left="1200" w:right="480"/>
        <w:divId w:val="1202402901"/>
        <w:rPr>
          <w:lang w:val="en"/>
        </w:rPr>
      </w:pPr>
      <w:r>
        <w:rPr>
          <w:lang w:val="en"/>
        </w:rPr>
        <w:t xml:space="preserve">   "sub": "24400320",</w:t>
      </w:r>
    </w:p>
    <w:p w14:paraId="43AEDC74" w14:textId="77777777" w:rsidR="00000000" w:rsidRDefault="00562CAE" w:rsidP="00562CAE">
      <w:pPr>
        <w:pStyle w:val="HTMLPreformatted"/>
        <w:ind w:left="1200" w:right="480"/>
        <w:divId w:val="1202402901"/>
        <w:rPr>
          <w:lang w:val="en"/>
        </w:rPr>
      </w:pPr>
      <w:r>
        <w:rPr>
          <w:lang w:val="en"/>
        </w:rPr>
        <w:t xml:space="preserve">   "aud": "s6BhdRkqt3",</w:t>
      </w:r>
    </w:p>
    <w:p w14:paraId="264C15D9" w14:textId="77777777" w:rsidR="00000000" w:rsidRDefault="00562CAE" w:rsidP="00562CAE">
      <w:pPr>
        <w:pStyle w:val="HTMLPreformatted"/>
        <w:ind w:left="1200" w:right="480"/>
        <w:divId w:val="1202402901"/>
        <w:rPr>
          <w:lang w:val="en"/>
        </w:rPr>
      </w:pPr>
      <w:r>
        <w:rPr>
          <w:lang w:val="en"/>
        </w:rPr>
        <w:t xml:space="preserve">   "nonce": "n-0S6_WzA2Mj",</w:t>
      </w:r>
    </w:p>
    <w:p w14:paraId="4FEEF927" w14:textId="77777777" w:rsidR="00000000" w:rsidRDefault="00562CAE" w:rsidP="00562CAE">
      <w:pPr>
        <w:pStyle w:val="HTMLPreformatted"/>
        <w:ind w:left="1200" w:right="480"/>
        <w:divId w:val="1202402901"/>
        <w:rPr>
          <w:lang w:val="en"/>
        </w:rPr>
      </w:pPr>
      <w:r>
        <w:rPr>
          <w:lang w:val="en"/>
        </w:rPr>
        <w:t xml:space="preserve">   "exp": 1311281970,</w:t>
      </w:r>
    </w:p>
    <w:p w14:paraId="1DD92669" w14:textId="77777777" w:rsidR="00000000" w:rsidRDefault="00562CAE" w:rsidP="00562CAE">
      <w:pPr>
        <w:pStyle w:val="HTMLPreformatted"/>
        <w:ind w:left="1200" w:right="480"/>
        <w:divId w:val="1202402901"/>
        <w:rPr>
          <w:lang w:val="en"/>
        </w:rPr>
      </w:pPr>
      <w:r>
        <w:rPr>
          <w:lang w:val="en"/>
        </w:rPr>
        <w:t xml:space="preserve">   "iat": 1311280970,</w:t>
      </w:r>
    </w:p>
    <w:p w14:paraId="2EA34A6F" w14:textId="77777777" w:rsidR="00000000" w:rsidRDefault="00562CAE" w:rsidP="00562CAE">
      <w:pPr>
        <w:pStyle w:val="HTMLPreformatted"/>
        <w:ind w:left="1200" w:right="480"/>
        <w:divId w:val="1202402901"/>
        <w:rPr>
          <w:lang w:val="en"/>
        </w:rPr>
      </w:pPr>
      <w:r>
        <w:rPr>
          <w:lang w:val="en"/>
        </w:rPr>
        <w:t xml:space="preserve">   "auth_time": 1311280969,</w:t>
      </w:r>
    </w:p>
    <w:p w14:paraId="496B5852" w14:textId="77777777" w:rsidR="00000000" w:rsidRDefault="00562CAE" w:rsidP="00562CAE">
      <w:pPr>
        <w:pStyle w:val="HTMLPreformatted"/>
        <w:ind w:left="1200" w:right="480"/>
        <w:divId w:val="1202402901"/>
        <w:rPr>
          <w:lang w:val="en"/>
        </w:rPr>
      </w:pPr>
      <w:r>
        <w:rPr>
          <w:lang w:val="en"/>
        </w:rPr>
        <w:t xml:space="preserve">   "acr": "urn:mace:incommon:iap:silver",</w:t>
      </w:r>
    </w:p>
    <w:p w14:paraId="36280D05" w14:textId="77777777" w:rsidR="00000000" w:rsidRDefault="00562CAE" w:rsidP="00562CAE">
      <w:pPr>
        <w:pStyle w:val="HTMLPreformatted"/>
        <w:ind w:left="1200" w:right="480"/>
        <w:divId w:val="1202402901"/>
        <w:rPr>
          <w:lang w:val="en"/>
        </w:rPr>
      </w:pPr>
      <w:r>
        <w:rPr>
          <w:lang w:val="en"/>
        </w:rPr>
        <w:t xml:space="preserve">   "at_hash": "MTIzNDU2</w:t>
      </w:r>
      <w:r>
        <w:rPr>
          <w:lang w:val="en"/>
        </w:rPr>
        <w:t>Nzg5MDEyMzQ1Ng"</w:t>
      </w:r>
    </w:p>
    <w:p w14:paraId="39883A61" w14:textId="77777777" w:rsidR="00000000" w:rsidRDefault="00562CAE" w:rsidP="00562CAE">
      <w:pPr>
        <w:pStyle w:val="HTMLPreformatted"/>
        <w:ind w:left="1200" w:right="480"/>
        <w:divId w:val="1202402901"/>
        <w:rPr>
          <w:lang w:val="en"/>
        </w:rPr>
      </w:pPr>
      <w:r>
        <w:rPr>
          <w:lang w:val="en"/>
        </w:rPr>
        <w:t xml:space="preserve">  }</w:t>
      </w:r>
    </w:p>
    <w:p w14:paraId="3A34729B" w14:textId="77777777" w:rsidR="00000000" w:rsidRDefault="00562CAE">
      <w:pPr>
        <w:spacing w:before="0" w:beforeAutospacing="0" w:after="0" w:afterAutospacing="0"/>
        <w:divId w:val="1221556325"/>
        <w:rPr>
          <w:rFonts w:ascii="Verdana" w:eastAsia="Times New Roman" w:hAnsi="Verdana"/>
          <w:color w:val="000000"/>
          <w:lang w:val="en"/>
        </w:rPr>
      </w:pPr>
      <w:bookmarkStart w:id="121" w:name="IDTokenValidation"/>
      <w:bookmarkEnd w:id="121"/>
    </w:p>
    <w:p w14:paraId="091D7635"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50"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7750CE4C" w14:textId="77777777">
        <w:trPr>
          <w:divId w:val="1221556325"/>
          <w:trHeight w:val="225"/>
          <w:tblCellSpacing w:w="15" w:type="dxa"/>
        </w:trPr>
        <w:tc>
          <w:tcPr>
            <w:tcW w:w="450" w:type="dxa"/>
            <w:shd w:val="clear" w:color="auto" w:fill="990000"/>
            <w:vAlign w:val="center"/>
            <w:hideMark/>
          </w:tcPr>
          <w:p w14:paraId="4A4C972F"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72072CD9" w14:textId="77777777" w:rsidR="00000000" w:rsidRDefault="00562CAE">
      <w:pPr>
        <w:pStyle w:val="Heading3"/>
        <w:divId w:val="1221556325"/>
        <w:rPr>
          <w:rFonts w:eastAsia="Times New Roman"/>
          <w:lang w:val="en"/>
        </w:rPr>
      </w:pPr>
      <w:bookmarkStart w:id="122" w:name="rfc.section.2.1.3.7"/>
      <w:bookmarkEnd w:id="122"/>
      <w:r>
        <w:rPr>
          <w:rFonts w:eastAsia="Times New Roman"/>
          <w:lang w:val="en"/>
        </w:rPr>
        <w:t>2.1.3.7.  ID Token Validation</w:t>
      </w:r>
    </w:p>
    <w:p w14:paraId="185068C3"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Clients MUST validate the ID Token in the Token Response, in the following manner: </w:t>
      </w:r>
    </w:p>
    <w:p w14:paraId="5FCFB1EB" w14:textId="77777777" w:rsidR="00000000" w:rsidRDefault="00562CAE">
      <w:pPr>
        <w:numPr>
          <w:ilvl w:val="0"/>
          <w:numId w:val="8"/>
        </w:numPr>
        <w:ind w:left="1680" w:right="960"/>
        <w:divId w:val="1221556325"/>
        <w:rPr>
          <w:rFonts w:ascii="Verdana" w:eastAsia="Times New Roman" w:hAnsi="Verdana"/>
          <w:color w:val="000000"/>
          <w:lang w:val="en"/>
        </w:rPr>
        <w:pPrChange w:id="123" w:author="mbj" w:date="2013-10-18T18:06:00Z">
          <w:pPr>
            <w:numPr>
              <w:numId w:val="90"/>
            </w:numPr>
            <w:tabs>
              <w:tab w:val="num" w:pos="720"/>
            </w:tabs>
            <w:ind w:left="720" w:right="960" w:hanging="360"/>
            <w:divId w:val="1221556325"/>
          </w:pPr>
        </w:pPrChange>
      </w:pPr>
      <w:r>
        <w:rPr>
          <w:rFonts w:ascii="Verdana" w:eastAsia="Times New Roman" w:hAnsi="Verdana"/>
          <w:color w:val="000000"/>
          <w:lang w:val="en"/>
        </w:rPr>
        <w:t xml:space="preserve">If the Client has provided an </w:t>
      </w:r>
      <w:r>
        <w:rPr>
          <w:rStyle w:val="HTMLTypewriter"/>
          <w:lang w:val="en"/>
        </w:rPr>
        <w:t>id_token_encrypted_response_alg</w:t>
      </w:r>
      <w:r>
        <w:rPr>
          <w:rFonts w:ascii="Verdana" w:eastAsia="Times New Roman" w:hAnsi="Verdana"/>
          <w:color w:val="000000"/>
          <w:lang w:val="en"/>
        </w:rPr>
        <w:t xml:space="preserve"> parameter during Registration, decrypt the ID Token using the key pair specified during Registration. </w:t>
      </w:r>
    </w:p>
    <w:p w14:paraId="3DE95D3D" w14:textId="77777777" w:rsidR="00000000" w:rsidRDefault="00562CAE">
      <w:pPr>
        <w:numPr>
          <w:ilvl w:val="0"/>
          <w:numId w:val="8"/>
        </w:numPr>
        <w:ind w:left="1680" w:right="960"/>
        <w:divId w:val="1221556325"/>
        <w:rPr>
          <w:rFonts w:ascii="Verdana" w:eastAsia="Times New Roman" w:hAnsi="Verdana"/>
          <w:color w:val="000000"/>
          <w:lang w:val="en"/>
        </w:rPr>
        <w:pPrChange w:id="124" w:author="mbj" w:date="2013-10-18T18:06:00Z">
          <w:pPr>
            <w:numPr>
              <w:numId w:val="90"/>
            </w:numPr>
            <w:tabs>
              <w:tab w:val="num" w:pos="720"/>
            </w:tabs>
            <w:ind w:left="720" w:right="960" w:hanging="360"/>
            <w:divId w:val="1221556325"/>
          </w:pPr>
        </w:pPrChange>
      </w:pPr>
      <w:r>
        <w:rPr>
          <w:rFonts w:ascii="Verdana" w:eastAsia="Times New Roman" w:hAnsi="Verdana"/>
          <w:color w:val="000000"/>
          <w:lang w:val="en"/>
        </w:rPr>
        <w:t xml:space="preserve">The Client MUST validate that the </w:t>
      </w:r>
      <w:r>
        <w:rPr>
          <w:rStyle w:val="HTMLTypewriter"/>
          <w:lang w:val="en"/>
        </w:rPr>
        <w:t>aud</w:t>
      </w:r>
      <w:r>
        <w:rPr>
          <w:rFonts w:ascii="Verdana" w:eastAsia="Times New Roman" w:hAnsi="Verdana"/>
          <w:color w:val="000000"/>
          <w:lang w:val="en"/>
        </w:rPr>
        <w:t xml:space="preserve"> (audience) Claim contains its </w:t>
      </w:r>
      <w:r>
        <w:rPr>
          <w:rStyle w:val="HTMLTypewriter"/>
          <w:lang w:val="en"/>
        </w:rPr>
        <w:t>client_id</w:t>
      </w:r>
      <w:r>
        <w:rPr>
          <w:rFonts w:ascii="Verdana" w:eastAsia="Times New Roman" w:hAnsi="Verdana"/>
          <w:color w:val="000000"/>
          <w:lang w:val="en"/>
        </w:rPr>
        <w:t xml:space="preserve"> value registered at the Issuer identified by the </w:t>
      </w:r>
      <w:r>
        <w:rPr>
          <w:rStyle w:val="HTMLTypewriter"/>
          <w:lang w:val="en"/>
        </w:rPr>
        <w:t>iss</w:t>
      </w:r>
      <w:r>
        <w:rPr>
          <w:rFonts w:ascii="Verdana" w:eastAsia="Times New Roman" w:hAnsi="Verdana"/>
          <w:color w:val="000000"/>
          <w:lang w:val="en"/>
        </w:rPr>
        <w:t xml:space="preserve"> (issuer) Claim as an audience. The </w:t>
      </w:r>
      <w:r>
        <w:rPr>
          <w:rStyle w:val="HTMLTypewriter"/>
          <w:lang w:val="en"/>
        </w:rPr>
        <w:t>aud</w:t>
      </w:r>
      <w:r>
        <w:rPr>
          <w:rFonts w:ascii="Verdana" w:eastAsia="Times New Roman" w:hAnsi="Verdana"/>
          <w:color w:val="000000"/>
          <w:lang w:val="en"/>
        </w:rPr>
        <w:t xml:space="preserve"> (audience) Claim MAY contain an array with more than one element. The ID Token MUST be</w:t>
      </w:r>
      <w:r>
        <w:rPr>
          <w:rFonts w:ascii="Verdana" w:eastAsia="Times New Roman" w:hAnsi="Verdana"/>
          <w:color w:val="000000"/>
          <w:lang w:val="en"/>
        </w:rPr>
        <w:t xml:space="preserve"> rejected if the ID Token does not list the Client as a valid audience, or if it contains additional audiences not trusted by the Client. </w:t>
      </w:r>
    </w:p>
    <w:p w14:paraId="3CAAB0F9" w14:textId="77777777" w:rsidR="00000000" w:rsidRDefault="00562CAE">
      <w:pPr>
        <w:numPr>
          <w:ilvl w:val="0"/>
          <w:numId w:val="8"/>
        </w:numPr>
        <w:ind w:left="1680" w:right="960"/>
        <w:divId w:val="1221556325"/>
        <w:rPr>
          <w:rFonts w:ascii="Verdana" w:eastAsia="Times New Roman" w:hAnsi="Verdana"/>
          <w:color w:val="000000"/>
          <w:lang w:val="en"/>
        </w:rPr>
        <w:pPrChange w:id="125" w:author="mbj" w:date="2013-10-18T18:06:00Z">
          <w:pPr>
            <w:numPr>
              <w:numId w:val="90"/>
            </w:numPr>
            <w:tabs>
              <w:tab w:val="num" w:pos="720"/>
            </w:tabs>
            <w:ind w:left="720" w:right="960" w:hanging="360"/>
            <w:divId w:val="1221556325"/>
          </w:pPr>
        </w:pPrChange>
      </w:pPr>
      <w:r>
        <w:rPr>
          <w:rFonts w:ascii="Verdana" w:eastAsia="Times New Roman" w:hAnsi="Verdana"/>
          <w:color w:val="000000"/>
          <w:lang w:val="en"/>
        </w:rPr>
        <w:t xml:space="preserve">If the ID Token contains multiple audiences, the Client SHOULD verify that an </w:t>
      </w:r>
      <w:r>
        <w:rPr>
          <w:rStyle w:val="HTMLTypewriter"/>
          <w:lang w:val="en"/>
        </w:rPr>
        <w:t>azp</w:t>
      </w:r>
      <w:r>
        <w:rPr>
          <w:rFonts w:ascii="Verdana" w:eastAsia="Times New Roman" w:hAnsi="Verdana"/>
          <w:color w:val="000000"/>
          <w:lang w:val="en"/>
        </w:rPr>
        <w:t xml:space="preserve"> Claim is present. </w:t>
      </w:r>
    </w:p>
    <w:p w14:paraId="7B5402B1" w14:textId="77777777" w:rsidR="00000000" w:rsidRDefault="00562CAE">
      <w:pPr>
        <w:numPr>
          <w:ilvl w:val="0"/>
          <w:numId w:val="8"/>
        </w:numPr>
        <w:ind w:left="1680" w:right="960"/>
        <w:divId w:val="1221556325"/>
        <w:rPr>
          <w:rFonts w:ascii="Verdana" w:eastAsia="Times New Roman" w:hAnsi="Verdana"/>
          <w:color w:val="000000"/>
          <w:lang w:val="en"/>
        </w:rPr>
        <w:pPrChange w:id="126" w:author="mbj" w:date="2013-10-18T18:06:00Z">
          <w:pPr>
            <w:numPr>
              <w:numId w:val="90"/>
            </w:numPr>
            <w:tabs>
              <w:tab w:val="num" w:pos="720"/>
            </w:tabs>
            <w:ind w:left="720" w:right="960" w:hanging="360"/>
            <w:divId w:val="1221556325"/>
          </w:pPr>
        </w:pPrChange>
      </w:pPr>
      <w:r>
        <w:rPr>
          <w:rFonts w:ascii="Verdana" w:eastAsia="Times New Roman" w:hAnsi="Verdana"/>
          <w:color w:val="000000"/>
          <w:lang w:val="en"/>
        </w:rPr>
        <w:t xml:space="preserve">If an </w:t>
      </w:r>
      <w:r>
        <w:rPr>
          <w:rStyle w:val="HTMLTypewriter"/>
          <w:lang w:val="en"/>
        </w:rPr>
        <w:t>azp</w:t>
      </w:r>
      <w:r>
        <w:rPr>
          <w:rFonts w:ascii="Verdana" w:eastAsia="Times New Roman" w:hAnsi="Verdana"/>
          <w:color w:val="000000"/>
          <w:lang w:val="en"/>
        </w:rPr>
        <w:t xml:space="preserve"> (autho</w:t>
      </w:r>
      <w:r>
        <w:rPr>
          <w:rFonts w:ascii="Verdana" w:eastAsia="Times New Roman" w:hAnsi="Verdana"/>
          <w:color w:val="000000"/>
          <w:lang w:val="en"/>
        </w:rPr>
        <w:t xml:space="preserve">rized party) Claim is present, the Client SHOULD verify and that its </w:t>
      </w:r>
      <w:r>
        <w:rPr>
          <w:rStyle w:val="HTMLTypewriter"/>
          <w:lang w:val="en"/>
        </w:rPr>
        <w:t>client_id</w:t>
      </w:r>
      <w:r>
        <w:rPr>
          <w:rFonts w:ascii="Verdana" w:eastAsia="Times New Roman" w:hAnsi="Verdana"/>
          <w:color w:val="000000"/>
          <w:lang w:val="en"/>
        </w:rPr>
        <w:t xml:space="preserve"> is the Claim value. </w:t>
      </w:r>
    </w:p>
    <w:p w14:paraId="60F83004" w14:textId="77777777" w:rsidR="00000000" w:rsidRDefault="00562CAE">
      <w:pPr>
        <w:numPr>
          <w:ilvl w:val="0"/>
          <w:numId w:val="8"/>
        </w:numPr>
        <w:ind w:left="1680" w:right="960"/>
        <w:divId w:val="1221556325"/>
        <w:rPr>
          <w:rFonts w:ascii="Verdana" w:eastAsia="Times New Roman" w:hAnsi="Verdana"/>
          <w:color w:val="000000"/>
          <w:lang w:val="en"/>
        </w:rPr>
        <w:pPrChange w:id="127" w:author="mbj" w:date="2013-10-18T18:06:00Z">
          <w:pPr>
            <w:numPr>
              <w:numId w:val="90"/>
            </w:numPr>
            <w:tabs>
              <w:tab w:val="num" w:pos="720"/>
            </w:tabs>
            <w:ind w:left="720" w:right="960" w:hanging="360"/>
            <w:divId w:val="1221556325"/>
          </w:pPr>
        </w:pPrChange>
      </w:pPr>
      <w:r>
        <w:rPr>
          <w:rFonts w:ascii="Verdana" w:eastAsia="Times New Roman" w:hAnsi="Verdana"/>
          <w:color w:val="000000"/>
          <w:lang w:val="en"/>
        </w:rPr>
        <w:t xml:space="preserve">If the </w:t>
      </w:r>
      <w:r>
        <w:rPr>
          <w:rStyle w:val="HTMLTypewriter"/>
          <w:lang w:val="en"/>
        </w:rPr>
        <w:t>id_token</w:t>
      </w:r>
      <w:r>
        <w:rPr>
          <w:rFonts w:ascii="Verdana" w:eastAsia="Times New Roman" w:hAnsi="Verdana"/>
          <w:color w:val="000000"/>
          <w:lang w:val="en"/>
        </w:rPr>
        <w:t xml:space="preserve"> is received via direct communication between the Client and the Token Endpoint, the TLS server validation MAY be used to validate the issuer</w:t>
      </w:r>
      <w:r>
        <w:rPr>
          <w:rFonts w:ascii="Verdana" w:eastAsia="Times New Roman" w:hAnsi="Verdana"/>
          <w:color w:val="000000"/>
          <w:lang w:val="en"/>
        </w:rPr>
        <w:t xml:space="preserve"> in place of checking the token signature. The Client MUST validate the signature of all other ID Tokens according to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"JWS"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JWS</w:t>
      </w:r>
      <w:r>
        <w:rPr>
          <w:rStyle w:val="Hyperlink"/>
          <w:rFonts w:ascii="Verdana" w:eastAsia="Times New Roman" w:hAnsi="Verdana"/>
          <w:vanish/>
          <w:u w:val="none"/>
          <w:lang w:val="en"/>
        </w:rPr>
        <w:t xml:space="preserve"> (Jones, M., Bradley, J., and N. Sakimura, “JSON Web Signature (JWS),” October 2013.)</w:t>
      </w:r>
      <w:r>
        <w:rPr>
          <w:rFonts w:ascii="Verdana" w:eastAsia="Times New Roman" w:hAnsi="Verdana"/>
          <w:color w:val="000000"/>
          <w:lang w:val="en"/>
        </w:rPr>
        <w:fldChar w:fldCharType="end"/>
      </w:r>
      <w:r>
        <w:rPr>
          <w:rFonts w:ascii="Verdana" w:eastAsia="Times New Roman" w:hAnsi="Verdana"/>
          <w:color w:val="000000"/>
          <w:lang w:val="en"/>
        </w:rPr>
        <w:t xml:space="preserve"> [JWS] using the algorit</w:t>
      </w:r>
      <w:r>
        <w:rPr>
          <w:rFonts w:ascii="Verdana" w:eastAsia="Times New Roman" w:hAnsi="Verdana"/>
          <w:color w:val="000000"/>
          <w:lang w:val="en"/>
        </w:rPr>
        <w:t xml:space="preserve">hm specified in the </w:t>
      </w:r>
      <w:r>
        <w:rPr>
          <w:rStyle w:val="HTMLTypewriter"/>
          <w:lang w:val="en"/>
        </w:rPr>
        <w:t>alg</w:t>
      </w:r>
      <w:r>
        <w:rPr>
          <w:rFonts w:ascii="Verdana" w:eastAsia="Times New Roman" w:hAnsi="Verdana"/>
          <w:color w:val="000000"/>
          <w:lang w:val="en"/>
        </w:rPr>
        <w:t xml:space="preserve"> parameter of the JWT header. </w:t>
      </w:r>
    </w:p>
    <w:p w14:paraId="2C570310" w14:textId="77777777" w:rsidR="00000000" w:rsidRDefault="00562CAE">
      <w:pPr>
        <w:numPr>
          <w:ilvl w:val="0"/>
          <w:numId w:val="8"/>
        </w:numPr>
        <w:ind w:left="1680" w:right="960"/>
        <w:divId w:val="1221556325"/>
        <w:rPr>
          <w:rFonts w:ascii="Verdana" w:eastAsia="Times New Roman" w:hAnsi="Verdana"/>
          <w:color w:val="000000"/>
          <w:lang w:val="en"/>
        </w:rPr>
        <w:pPrChange w:id="128" w:author="mbj" w:date="2013-10-18T18:06:00Z">
          <w:pPr>
            <w:numPr>
              <w:numId w:val="90"/>
            </w:numPr>
            <w:tabs>
              <w:tab w:val="num" w:pos="720"/>
            </w:tabs>
            <w:ind w:left="720" w:right="960" w:hanging="360"/>
            <w:divId w:val="1221556325"/>
          </w:pPr>
        </w:pPrChange>
      </w:pPr>
      <w:r>
        <w:rPr>
          <w:rFonts w:ascii="Verdana" w:eastAsia="Times New Roman" w:hAnsi="Verdana"/>
          <w:color w:val="000000"/>
          <w:lang w:val="en"/>
        </w:rPr>
        <w:t xml:space="preserve">The </w:t>
      </w:r>
      <w:r>
        <w:rPr>
          <w:rStyle w:val="HTMLTypewriter"/>
          <w:lang w:val="en"/>
        </w:rPr>
        <w:t>alg</w:t>
      </w:r>
      <w:r>
        <w:rPr>
          <w:rFonts w:ascii="Verdana" w:eastAsia="Times New Roman" w:hAnsi="Verdana"/>
          <w:color w:val="000000"/>
          <w:lang w:val="en"/>
        </w:rPr>
        <w:t xml:space="preserve"> value SHOULD be the default of </w:t>
      </w:r>
      <w:r>
        <w:rPr>
          <w:rStyle w:val="HTMLTypewriter"/>
          <w:lang w:val="en"/>
        </w:rPr>
        <w:t>RS256</w:t>
      </w:r>
      <w:r>
        <w:rPr>
          <w:rFonts w:ascii="Verdana" w:eastAsia="Times New Roman" w:hAnsi="Verdana"/>
          <w:color w:val="000000"/>
          <w:lang w:val="en"/>
        </w:rPr>
        <w:t xml:space="preserve"> or the algorithm sent by the Client in the </w:t>
      </w:r>
      <w:r>
        <w:rPr>
          <w:rStyle w:val="HTMLTypewriter"/>
          <w:lang w:val="en"/>
        </w:rPr>
        <w:t>id_token_signed_response_alg</w:t>
      </w:r>
      <w:r>
        <w:rPr>
          <w:rFonts w:ascii="Verdana" w:eastAsia="Times New Roman" w:hAnsi="Verdana"/>
          <w:color w:val="000000"/>
          <w:lang w:val="en"/>
        </w:rPr>
        <w:t xml:space="preserve"> parameter during Registration. </w:t>
      </w:r>
    </w:p>
    <w:p w14:paraId="211D4F16" w14:textId="77777777" w:rsidR="00000000" w:rsidRDefault="00562CAE">
      <w:pPr>
        <w:numPr>
          <w:ilvl w:val="0"/>
          <w:numId w:val="8"/>
        </w:numPr>
        <w:ind w:left="1680" w:right="960"/>
        <w:divId w:val="1221556325"/>
        <w:rPr>
          <w:rFonts w:ascii="Verdana" w:eastAsia="Times New Roman" w:hAnsi="Verdana"/>
          <w:color w:val="000000"/>
          <w:lang w:val="en"/>
        </w:rPr>
        <w:pPrChange w:id="129" w:author="mbj" w:date="2013-10-18T18:06:00Z">
          <w:pPr>
            <w:numPr>
              <w:numId w:val="90"/>
            </w:numPr>
            <w:tabs>
              <w:tab w:val="num" w:pos="720"/>
            </w:tabs>
            <w:ind w:left="720" w:right="960" w:hanging="360"/>
            <w:divId w:val="1221556325"/>
          </w:pPr>
        </w:pPrChange>
      </w:pPr>
      <w:r>
        <w:rPr>
          <w:rFonts w:ascii="Verdana" w:eastAsia="Times New Roman" w:hAnsi="Verdana"/>
          <w:color w:val="000000"/>
          <w:lang w:val="en"/>
        </w:rPr>
        <w:t xml:space="preserve">If the </w:t>
      </w:r>
      <w:r>
        <w:rPr>
          <w:rStyle w:val="HTMLTypewriter"/>
          <w:lang w:val="en"/>
        </w:rPr>
        <w:t>alg</w:t>
      </w:r>
      <w:r>
        <w:rPr>
          <w:rFonts w:ascii="Verdana" w:eastAsia="Times New Roman" w:hAnsi="Verdana"/>
          <w:color w:val="000000"/>
          <w:lang w:val="en"/>
        </w:rPr>
        <w:t xml:space="preserve"> parameter of the JWT header is a MAC based</w:t>
      </w:r>
      <w:r>
        <w:rPr>
          <w:rFonts w:ascii="Verdana" w:eastAsia="Times New Roman" w:hAnsi="Verdana"/>
          <w:color w:val="000000"/>
          <w:lang w:val="en"/>
        </w:rPr>
        <w:t xml:space="preserve"> algorithm such as </w:t>
      </w:r>
      <w:r>
        <w:rPr>
          <w:rStyle w:val="HTMLTypewriter"/>
          <w:lang w:val="en"/>
        </w:rPr>
        <w:t>HS256</w:t>
      </w:r>
      <w:r>
        <w:rPr>
          <w:rFonts w:ascii="Verdana" w:eastAsia="Times New Roman" w:hAnsi="Verdana"/>
          <w:color w:val="000000"/>
          <w:lang w:val="en"/>
        </w:rPr>
        <w:t xml:space="preserve">, </w:t>
      </w:r>
      <w:r>
        <w:rPr>
          <w:rStyle w:val="HTMLTypewriter"/>
          <w:lang w:val="en"/>
        </w:rPr>
        <w:t>HS384</w:t>
      </w:r>
      <w:r>
        <w:rPr>
          <w:rFonts w:ascii="Verdana" w:eastAsia="Times New Roman" w:hAnsi="Verdana"/>
          <w:color w:val="000000"/>
          <w:lang w:val="en"/>
        </w:rPr>
        <w:t xml:space="preserve">, or </w:t>
      </w:r>
      <w:r>
        <w:rPr>
          <w:rStyle w:val="HTMLTypewriter"/>
          <w:lang w:val="en"/>
        </w:rPr>
        <w:t>HS512</w:t>
      </w:r>
      <w:r>
        <w:rPr>
          <w:rFonts w:ascii="Verdana" w:eastAsia="Times New Roman" w:hAnsi="Verdana"/>
          <w:color w:val="000000"/>
          <w:lang w:val="en"/>
        </w:rPr>
        <w:t xml:space="preserve">, the octets of the UTF-8 representation of the </w:t>
      </w:r>
      <w:r>
        <w:rPr>
          <w:rStyle w:val="HTMLTypewriter"/>
          <w:lang w:val="en"/>
        </w:rPr>
        <w:t>client_secret</w:t>
      </w:r>
      <w:r>
        <w:rPr>
          <w:rFonts w:ascii="Verdana" w:eastAsia="Times New Roman" w:hAnsi="Verdana"/>
          <w:color w:val="000000"/>
          <w:lang w:val="en"/>
        </w:rPr>
        <w:t xml:space="preserve"> corresponding to the </w:t>
      </w:r>
      <w:r>
        <w:rPr>
          <w:rStyle w:val="HTMLTypewriter"/>
          <w:lang w:val="en"/>
        </w:rPr>
        <w:t>client_id</w:t>
      </w:r>
      <w:r>
        <w:rPr>
          <w:rFonts w:ascii="Verdana" w:eastAsia="Times New Roman" w:hAnsi="Verdana"/>
          <w:color w:val="000000"/>
          <w:lang w:val="en"/>
        </w:rPr>
        <w:t xml:space="preserve"> contained in the </w:t>
      </w:r>
      <w:r>
        <w:rPr>
          <w:rStyle w:val="HTMLTypewriter"/>
          <w:lang w:val="en"/>
        </w:rPr>
        <w:t>aud</w:t>
      </w:r>
      <w:r>
        <w:rPr>
          <w:rFonts w:ascii="Verdana" w:eastAsia="Times New Roman" w:hAnsi="Verdana"/>
          <w:color w:val="000000"/>
          <w:lang w:val="en"/>
        </w:rPr>
        <w:t xml:space="preserve"> (audience) Claim are used as the key to validate the signature. Multiple audiences are not supported </w:t>
      </w:r>
      <w:r>
        <w:rPr>
          <w:rFonts w:ascii="Verdana" w:eastAsia="Times New Roman" w:hAnsi="Verdana"/>
          <w:color w:val="000000"/>
          <w:lang w:val="en"/>
        </w:rPr>
        <w:t xml:space="preserve">for MAC based algorithms. </w:t>
      </w:r>
    </w:p>
    <w:p w14:paraId="7C6FC366" w14:textId="77777777" w:rsidR="00000000" w:rsidRDefault="00562CAE">
      <w:pPr>
        <w:numPr>
          <w:ilvl w:val="0"/>
          <w:numId w:val="8"/>
        </w:numPr>
        <w:ind w:left="1680" w:right="960"/>
        <w:divId w:val="1221556325"/>
        <w:rPr>
          <w:rFonts w:ascii="Verdana" w:eastAsia="Times New Roman" w:hAnsi="Verdana"/>
          <w:color w:val="000000"/>
          <w:lang w:val="en"/>
        </w:rPr>
        <w:pPrChange w:id="130" w:author="mbj" w:date="2013-10-18T18:06:00Z">
          <w:pPr>
            <w:numPr>
              <w:numId w:val="90"/>
            </w:numPr>
            <w:tabs>
              <w:tab w:val="num" w:pos="720"/>
            </w:tabs>
            <w:ind w:left="720" w:right="960" w:hanging="360"/>
            <w:divId w:val="1221556325"/>
          </w:pPr>
        </w:pPrChange>
      </w:pPr>
      <w:r>
        <w:rPr>
          <w:rFonts w:ascii="Verdana" w:eastAsia="Times New Roman" w:hAnsi="Verdana"/>
          <w:color w:val="000000"/>
          <w:lang w:val="en"/>
        </w:rPr>
        <w:t xml:space="preserve">For other Signing algorithms, the Client MUST use the signing key provided in Discovery by the Issuer. The issuer MUST exactly match the value of the </w:t>
      </w:r>
      <w:r>
        <w:rPr>
          <w:rStyle w:val="HTMLTypewriter"/>
          <w:lang w:val="en"/>
        </w:rPr>
        <w:t>iss</w:t>
      </w:r>
      <w:r>
        <w:rPr>
          <w:rFonts w:ascii="Verdana" w:eastAsia="Times New Roman" w:hAnsi="Verdana"/>
          <w:color w:val="000000"/>
          <w:lang w:val="en"/>
        </w:rPr>
        <w:t xml:space="preserve"> (issuer) Claim. </w:t>
      </w:r>
    </w:p>
    <w:p w14:paraId="66A81A09" w14:textId="77777777" w:rsidR="00000000" w:rsidRDefault="00562CAE">
      <w:pPr>
        <w:numPr>
          <w:ilvl w:val="0"/>
          <w:numId w:val="8"/>
        </w:numPr>
        <w:ind w:left="1680" w:right="960"/>
        <w:divId w:val="1221556325"/>
        <w:rPr>
          <w:rFonts w:ascii="Verdana" w:eastAsia="Times New Roman" w:hAnsi="Verdana"/>
          <w:color w:val="000000"/>
          <w:lang w:val="en"/>
        </w:rPr>
        <w:pPrChange w:id="131" w:author="mbj" w:date="2013-10-18T18:06:00Z">
          <w:pPr>
            <w:numPr>
              <w:numId w:val="90"/>
            </w:numPr>
            <w:tabs>
              <w:tab w:val="num" w:pos="720"/>
            </w:tabs>
            <w:ind w:left="720" w:right="960" w:hanging="360"/>
            <w:divId w:val="1221556325"/>
          </w:pPr>
        </w:pPrChange>
      </w:pPr>
      <w:r>
        <w:rPr>
          <w:rFonts w:ascii="Verdana" w:eastAsia="Times New Roman" w:hAnsi="Verdana"/>
          <w:color w:val="000000"/>
          <w:lang w:val="en"/>
        </w:rPr>
        <w:t xml:space="preserve">The current time MUST be less than the value of the </w:t>
      </w:r>
      <w:r>
        <w:rPr>
          <w:rStyle w:val="HTMLTypewriter"/>
          <w:lang w:val="en"/>
        </w:rPr>
        <w:t>exp</w:t>
      </w:r>
      <w:r>
        <w:rPr>
          <w:rFonts w:ascii="Verdana" w:eastAsia="Times New Roman" w:hAnsi="Verdana"/>
          <w:color w:val="000000"/>
          <w:lang w:val="en"/>
        </w:rPr>
        <w:t xml:space="preserve"> Cl</w:t>
      </w:r>
      <w:r>
        <w:rPr>
          <w:rFonts w:ascii="Verdana" w:eastAsia="Times New Roman" w:hAnsi="Verdana"/>
          <w:color w:val="000000"/>
          <w:lang w:val="en"/>
        </w:rPr>
        <w:t xml:space="preserve">aim. </w:t>
      </w:r>
    </w:p>
    <w:p w14:paraId="59FBC062" w14:textId="77777777" w:rsidR="00000000" w:rsidRDefault="00562CAE">
      <w:pPr>
        <w:numPr>
          <w:ilvl w:val="0"/>
          <w:numId w:val="8"/>
        </w:numPr>
        <w:ind w:left="1680" w:right="960"/>
        <w:divId w:val="1221556325"/>
        <w:rPr>
          <w:rFonts w:ascii="Verdana" w:eastAsia="Times New Roman" w:hAnsi="Verdana"/>
          <w:color w:val="000000"/>
          <w:lang w:val="en"/>
        </w:rPr>
        <w:pPrChange w:id="132" w:author="mbj" w:date="2013-10-18T18:06:00Z">
          <w:pPr>
            <w:numPr>
              <w:numId w:val="90"/>
            </w:numPr>
            <w:tabs>
              <w:tab w:val="num" w:pos="720"/>
            </w:tabs>
            <w:ind w:left="720" w:right="960" w:hanging="360"/>
            <w:divId w:val="1221556325"/>
          </w:pPr>
        </w:pPrChange>
      </w:pPr>
      <w:r>
        <w:rPr>
          <w:rFonts w:ascii="Verdana" w:eastAsia="Times New Roman" w:hAnsi="Verdana"/>
          <w:color w:val="000000"/>
          <w:lang w:val="en"/>
        </w:rPr>
        <w:t xml:space="preserve">The </w:t>
      </w:r>
      <w:r>
        <w:rPr>
          <w:rStyle w:val="HTMLTypewriter"/>
          <w:lang w:val="en"/>
        </w:rPr>
        <w:t>iat</w:t>
      </w:r>
      <w:r>
        <w:rPr>
          <w:rFonts w:ascii="Verdana" w:eastAsia="Times New Roman" w:hAnsi="Verdana"/>
          <w:color w:val="000000"/>
          <w:lang w:val="en"/>
        </w:rPr>
        <w:t xml:space="preserve"> Claim can be used to reject tokens that were issued too far away from the current time, limiting the amount of time that nonces need to be stored to prevent attacks. The acceptable range is Client specific. </w:t>
      </w:r>
    </w:p>
    <w:p w14:paraId="2A1045C5" w14:textId="77777777" w:rsidR="00000000" w:rsidRDefault="00562CAE">
      <w:pPr>
        <w:numPr>
          <w:ilvl w:val="0"/>
          <w:numId w:val="8"/>
        </w:numPr>
        <w:ind w:left="1680" w:right="960"/>
        <w:divId w:val="1221556325"/>
        <w:rPr>
          <w:rFonts w:ascii="Verdana" w:eastAsia="Times New Roman" w:hAnsi="Verdana"/>
          <w:color w:val="000000"/>
          <w:lang w:val="en"/>
        </w:rPr>
        <w:pPrChange w:id="133" w:author="mbj" w:date="2013-10-18T18:06:00Z">
          <w:pPr>
            <w:numPr>
              <w:numId w:val="90"/>
            </w:numPr>
            <w:tabs>
              <w:tab w:val="num" w:pos="720"/>
            </w:tabs>
            <w:ind w:left="720" w:right="960" w:hanging="360"/>
            <w:divId w:val="1221556325"/>
          </w:pPr>
        </w:pPrChange>
      </w:pPr>
      <w:r>
        <w:rPr>
          <w:rFonts w:ascii="Verdana" w:eastAsia="Times New Roman" w:hAnsi="Verdana"/>
          <w:color w:val="000000"/>
          <w:lang w:val="en"/>
        </w:rPr>
        <w:t>If a nonce value was sent in the A</w:t>
      </w:r>
      <w:r>
        <w:rPr>
          <w:rFonts w:ascii="Verdana" w:eastAsia="Times New Roman" w:hAnsi="Verdana"/>
          <w:color w:val="000000"/>
          <w:lang w:val="en"/>
        </w:rPr>
        <w:t xml:space="preserve">uthorization Request, a </w:t>
      </w:r>
      <w:r>
        <w:rPr>
          <w:rStyle w:val="HTMLTypewriter"/>
          <w:lang w:val="en"/>
        </w:rPr>
        <w:t>nonce</w:t>
      </w:r>
      <w:r>
        <w:rPr>
          <w:rFonts w:ascii="Verdana" w:eastAsia="Times New Roman" w:hAnsi="Verdana"/>
          <w:color w:val="000000"/>
          <w:lang w:val="en"/>
        </w:rPr>
        <w:t xml:space="preserve"> Claim MUST be present and its value checked to verify that it is the same value as the one that was sent in the Authorization Request. The Client SHOULD check the </w:t>
      </w:r>
      <w:r>
        <w:rPr>
          <w:rStyle w:val="HTMLTypewriter"/>
          <w:lang w:val="en"/>
        </w:rPr>
        <w:t>nonce</w:t>
      </w:r>
      <w:r>
        <w:rPr>
          <w:rFonts w:ascii="Verdana" w:eastAsia="Times New Roman" w:hAnsi="Verdana"/>
          <w:color w:val="000000"/>
          <w:lang w:val="en"/>
        </w:rPr>
        <w:t xml:space="preserve"> value for replay attacks. The precise method for detectin</w:t>
      </w:r>
      <w:r>
        <w:rPr>
          <w:rFonts w:ascii="Verdana" w:eastAsia="Times New Roman" w:hAnsi="Verdana"/>
          <w:color w:val="000000"/>
          <w:lang w:val="en"/>
        </w:rPr>
        <w:t xml:space="preserve">g replay attacks is Client specific. </w:t>
      </w:r>
    </w:p>
    <w:p w14:paraId="4D516C0F" w14:textId="77777777" w:rsidR="00000000" w:rsidRDefault="00562CAE">
      <w:pPr>
        <w:numPr>
          <w:ilvl w:val="0"/>
          <w:numId w:val="8"/>
        </w:numPr>
        <w:ind w:left="1680" w:right="960"/>
        <w:divId w:val="1221556325"/>
        <w:rPr>
          <w:rFonts w:ascii="Verdana" w:eastAsia="Times New Roman" w:hAnsi="Verdana"/>
          <w:color w:val="000000"/>
          <w:lang w:val="en"/>
        </w:rPr>
        <w:pPrChange w:id="134" w:author="mbj" w:date="2013-10-18T18:06:00Z">
          <w:pPr>
            <w:numPr>
              <w:numId w:val="90"/>
            </w:numPr>
            <w:tabs>
              <w:tab w:val="num" w:pos="720"/>
            </w:tabs>
            <w:ind w:left="720" w:right="960" w:hanging="360"/>
            <w:divId w:val="1221556325"/>
          </w:pPr>
        </w:pPrChange>
      </w:pPr>
      <w:r>
        <w:rPr>
          <w:rFonts w:ascii="Verdana" w:eastAsia="Times New Roman" w:hAnsi="Verdana"/>
          <w:color w:val="000000"/>
          <w:lang w:val="en"/>
        </w:rPr>
        <w:t xml:space="preserve">If the </w:t>
      </w:r>
      <w:r>
        <w:rPr>
          <w:rStyle w:val="HTMLTypewriter"/>
          <w:lang w:val="en"/>
        </w:rPr>
        <w:t>acr</w:t>
      </w:r>
      <w:r>
        <w:rPr>
          <w:rFonts w:ascii="Verdana" w:eastAsia="Times New Roman" w:hAnsi="Verdana"/>
          <w:color w:val="000000"/>
          <w:lang w:val="en"/>
        </w:rPr>
        <w:t xml:space="preserve"> Claim was requested, the Client SHOULD check that the asserted Claim Value is appropriate. The meaning and processing of </w:t>
      </w:r>
      <w:r>
        <w:rPr>
          <w:rStyle w:val="HTMLTypewriter"/>
          <w:lang w:val="en"/>
        </w:rPr>
        <w:t>acr</w:t>
      </w:r>
      <w:r>
        <w:rPr>
          <w:rFonts w:ascii="Verdana" w:eastAsia="Times New Roman" w:hAnsi="Verdana"/>
          <w:color w:val="000000"/>
          <w:lang w:val="en"/>
        </w:rPr>
        <w:t xml:space="preserve"> Claim Values is out of scope for this specification. </w:t>
      </w:r>
    </w:p>
    <w:p w14:paraId="47AB5EF4" w14:textId="77777777" w:rsidR="00000000" w:rsidRDefault="00562CAE">
      <w:pPr>
        <w:numPr>
          <w:ilvl w:val="0"/>
          <w:numId w:val="8"/>
        </w:numPr>
        <w:ind w:left="1680" w:right="960"/>
        <w:divId w:val="1221556325"/>
        <w:rPr>
          <w:rFonts w:ascii="Verdana" w:eastAsia="Times New Roman" w:hAnsi="Verdana"/>
          <w:color w:val="000000"/>
          <w:lang w:val="en"/>
        </w:rPr>
        <w:pPrChange w:id="135" w:author="mbj" w:date="2013-10-18T18:06:00Z">
          <w:pPr>
            <w:numPr>
              <w:numId w:val="90"/>
            </w:numPr>
            <w:tabs>
              <w:tab w:val="num" w:pos="720"/>
            </w:tabs>
            <w:ind w:left="720" w:right="960" w:hanging="360"/>
            <w:divId w:val="1221556325"/>
          </w:pPr>
        </w:pPrChange>
      </w:pPr>
      <w:r>
        <w:rPr>
          <w:rFonts w:ascii="Verdana" w:eastAsia="Times New Roman" w:hAnsi="Verdana"/>
          <w:color w:val="000000"/>
          <w:lang w:val="en"/>
        </w:rPr>
        <w:t xml:space="preserve">If the </w:t>
      </w:r>
      <w:r>
        <w:rPr>
          <w:rStyle w:val="HTMLTypewriter"/>
          <w:lang w:val="en"/>
        </w:rPr>
        <w:t>auth_time</w:t>
      </w:r>
      <w:r>
        <w:rPr>
          <w:rFonts w:ascii="Verdana" w:eastAsia="Times New Roman" w:hAnsi="Verdana"/>
          <w:color w:val="000000"/>
          <w:lang w:val="en"/>
        </w:rPr>
        <w:t xml:space="preserve"> Claim was r</w:t>
      </w:r>
      <w:r>
        <w:rPr>
          <w:rFonts w:ascii="Verdana" w:eastAsia="Times New Roman" w:hAnsi="Verdana"/>
          <w:color w:val="000000"/>
          <w:lang w:val="en"/>
        </w:rPr>
        <w:t xml:space="preserve">equested, either through a specific request for this Claim or by using the </w:t>
      </w:r>
      <w:r>
        <w:rPr>
          <w:rStyle w:val="HTMLTypewriter"/>
          <w:lang w:val="en"/>
        </w:rPr>
        <w:t>max_age</w:t>
      </w:r>
      <w:r>
        <w:rPr>
          <w:rFonts w:ascii="Verdana" w:eastAsia="Times New Roman" w:hAnsi="Verdana"/>
          <w:color w:val="000000"/>
          <w:lang w:val="en"/>
        </w:rPr>
        <w:t xml:space="preserve"> parameter, the Client SHOULD check the </w:t>
      </w:r>
      <w:r>
        <w:rPr>
          <w:rStyle w:val="HTMLTypewriter"/>
          <w:lang w:val="en"/>
        </w:rPr>
        <w:t>auth_time</w:t>
      </w:r>
      <w:r>
        <w:rPr>
          <w:rFonts w:ascii="Verdana" w:eastAsia="Times New Roman" w:hAnsi="Verdana"/>
          <w:color w:val="000000"/>
          <w:lang w:val="en"/>
        </w:rPr>
        <w:t xml:space="preserve"> Claim value and request re-authentication if it determines too much time has elapsed since the last End-User authentication.</w:t>
      </w:r>
      <w:r>
        <w:rPr>
          <w:rFonts w:ascii="Verdana" w:eastAsia="Times New Roman" w:hAnsi="Verdana"/>
          <w:color w:val="000000"/>
          <w:lang w:val="en"/>
        </w:rPr>
        <w:t xml:space="preserve"> </w:t>
      </w:r>
    </w:p>
    <w:p w14:paraId="146698E0" w14:textId="77777777" w:rsidR="00000000" w:rsidRDefault="00562CAE">
      <w:pPr>
        <w:spacing w:before="0" w:beforeAutospacing="0" w:after="0" w:afterAutospacing="0"/>
        <w:divId w:val="1221556325"/>
        <w:rPr>
          <w:rFonts w:ascii="Verdana" w:eastAsia="Times New Roman" w:hAnsi="Verdana"/>
          <w:color w:val="000000"/>
          <w:lang w:val="en"/>
        </w:rPr>
      </w:pPr>
      <w:bookmarkStart w:id="136" w:name="CodeFlowTokenValidation"/>
      <w:bookmarkEnd w:id="136"/>
    </w:p>
    <w:p w14:paraId="3F0381DF"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51"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27D23CB7" w14:textId="77777777">
        <w:trPr>
          <w:divId w:val="1221556325"/>
          <w:trHeight w:val="225"/>
          <w:tblCellSpacing w:w="15" w:type="dxa"/>
        </w:trPr>
        <w:tc>
          <w:tcPr>
            <w:tcW w:w="450" w:type="dxa"/>
            <w:shd w:val="clear" w:color="auto" w:fill="990000"/>
            <w:vAlign w:val="center"/>
            <w:hideMark/>
          </w:tcPr>
          <w:p w14:paraId="049A2035"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476FF971" w14:textId="77777777" w:rsidR="00000000" w:rsidRDefault="00562CAE">
      <w:pPr>
        <w:pStyle w:val="Heading3"/>
        <w:divId w:val="1221556325"/>
        <w:rPr>
          <w:rFonts w:eastAsia="Times New Roman"/>
          <w:lang w:val="en"/>
        </w:rPr>
      </w:pPr>
      <w:bookmarkStart w:id="137" w:name="rfc.section.2.1.3.8"/>
      <w:bookmarkEnd w:id="137"/>
      <w:r>
        <w:rPr>
          <w:rFonts w:eastAsia="Times New Roman"/>
          <w:lang w:val="en"/>
        </w:rPr>
        <w:t>2.1.3.8.  Access Token Validation</w:t>
      </w:r>
    </w:p>
    <w:p w14:paraId="2DC15066"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Authorization Code Flow, if the ID Token contains an </w:t>
      </w:r>
      <w:r>
        <w:rPr>
          <w:rStyle w:val="HTMLTypewriter"/>
          <w:lang w:val="en"/>
        </w:rPr>
        <w:t>at_hash</w:t>
      </w:r>
      <w:r>
        <w:rPr>
          <w:rFonts w:ascii="Verdana" w:hAnsi="Verdana"/>
          <w:color w:val="000000"/>
          <w:lang w:val="en"/>
        </w:rPr>
        <w:t xml:space="preserve"> Cla</w:t>
      </w:r>
      <w:r>
        <w:rPr>
          <w:rFonts w:ascii="Verdana" w:hAnsi="Verdana"/>
          <w:color w:val="000000"/>
          <w:lang w:val="en"/>
        </w:rPr>
        <w:t xml:space="preserve">im, the Client MAY use it to validate the Access Token the same manner as for the Implicit Flow, as defined in </w:t>
      </w:r>
      <w:hyperlink w:anchor="AccessTokenValidation" w:history="1">
        <w:r>
          <w:rPr>
            <w:rStyle w:val="Hyperlink"/>
            <w:rFonts w:ascii="Verdana" w:hAnsi="Verdana"/>
            <w:u w:val="none"/>
            <w:lang w:val="en"/>
          </w:rPr>
          <w:t>Section 2.2.2.9</w:t>
        </w:r>
        <w:r>
          <w:rPr>
            <w:rStyle w:val="Hyperlink"/>
            <w:rFonts w:ascii="Verdana" w:hAnsi="Verdana"/>
            <w:vanish/>
            <w:u w:val="none"/>
            <w:lang w:val="en"/>
          </w:rPr>
          <w:t xml:space="preserve"> (Access Token Validation)</w:t>
        </w:r>
      </w:hyperlink>
      <w:r>
        <w:rPr>
          <w:rFonts w:ascii="Verdana" w:hAnsi="Verdana"/>
          <w:color w:val="000000"/>
          <w:lang w:val="en"/>
        </w:rPr>
        <w:t xml:space="preserve">. </w:t>
      </w:r>
    </w:p>
    <w:p w14:paraId="6C36258E" w14:textId="77777777" w:rsidR="00000000" w:rsidRDefault="00562CAE">
      <w:pPr>
        <w:spacing w:before="0" w:beforeAutospacing="0" w:after="0" w:afterAutospacing="0"/>
        <w:divId w:val="1221556325"/>
        <w:rPr>
          <w:rFonts w:ascii="Verdana" w:eastAsia="Times New Roman" w:hAnsi="Verdana"/>
          <w:color w:val="000000"/>
          <w:lang w:val="en"/>
        </w:rPr>
      </w:pPr>
      <w:bookmarkStart w:id="138" w:name="ImplicitFlowAuth"/>
      <w:bookmarkEnd w:id="138"/>
    </w:p>
    <w:p w14:paraId="744BA3E1"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52"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2EAE5E0F" w14:textId="77777777">
        <w:trPr>
          <w:divId w:val="1221556325"/>
          <w:trHeight w:val="225"/>
          <w:tblCellSpacing w:w="15" w:type="dxa"/>
        </w:trPr>
        <w:tc>
          <w:tcPr>
            <w:tcW w:w="450" w:type="dxa"/>
            <w:shd w:val="clear" w:color="auto" w:fill="990000"/>
            <w:vAlign w:val="center"/>
            <w:hideMark/>
          </w:tcPr>
          <w:p w14:paraId="14DAF324"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725B1ED7" w14:textId="77777777" w:rsidR="00000000" w:rsidRDefault="00562CAE">
      <w:pPr>
        <w:pStyle w:val="Heading3"/>
        <w:divId w:val="1221556325"/>
        <w:rPr>
          <w:rFonts w:eastAsia="Times New Roman"/>
          <w:lang w:val="en"/>
        </w:rPr>
      </w:pPr>
      <w:bookmarkStart w:id="139" w:name="rfc.section.2.2"/>
      <w:bookmarkEnd w:id="139"/>
      <w:r>
        <w:rPr>
          <w:rFonts w:eastAsia="Times New Roman"/>
          <w:lang w:val="en"/>
        </w:rPr>
        <w:t xml:space="preserve">2.2.  </w:t>
      </w:r>
      <w:r>
        <w:rPr>
          <w:rFonts w:eastAsia="Times New Roman"/>
          <w:lang w:val="en"/>
        </w:rPr>
        <w:t>Authentication using the Implicit Flow</w:t>
      </w:r>
    </w:p>
    <w:p w14:paraId="2CBB238E"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This section describes how to perform authentication using the Implicit Flow. When using the Implicit Flow, all tokens are returned from the Authorization Endpoint; the Token Endpoint is not used. </w:t>
      </w:r>
    </w:p>
    <w:p w14:paraId="224FC565" w14:textId="77777777" w:rsidR="00000000" w:rsidRDefault="00562CAE">
      <w:pPr>
        <w:pStyle w:val="NormalWeb"/>
        <w:divId w:val="1221556325"/>
        <w:rPr>
          <w:rFonts w:ascii="Verdana" w:hAnsi="Verdana"/>
          <w:color w:val="000000"/>
          <w:lang w:val="en"/>
        </w:rPr>
      </w:pPr>
      <w:r>
        <w:rPr>
          <w:rFonts w:ascii="Verdana" w:hAnsi="Verdana"/>
          <w:color w:val="000000"/>
          <w:lang w:val="en"/>
        </w:rPr>
        <w:t>The Implicit Flow i</w:t>
      </w:r>
      <w:r>
        <w:rPr>
          <w:rFonts w:ascii="Verdana" w:hAnsi="Verdana"/>
          <w:color w:val="000000"/>
          <w:lang w:val="en"/>
        </w:rPr>
        <w:t>s mainly used by Clients implemented in a browser using a scripting language. The Access Token and ID Token are returned directly to the Client, which may expose them to the Resource Owner and other applications that have access to the Resource Owner's Use</w:t>
      </w:r>
      <w:r>
        <w:rPr>
          <w:rFonts w:ascii="Verdana" w:hAnsi="Verdana"/>
          <w:color w:val="000000"/>
          <w:lang w:val="en"/>
        </w:rPr>
        <w:t xml:space="preserve">r-Agent. The Authorization Server does not perform Client Authentication before issuing the Access Token. </w:t>
      </w:r>
    </w:p>
    <w:p w14:paraId="6954801E" w14:textId="77777777" w:rsidR="00000000" w:rsidRDefault="00562CAE">
      <w:pPr>
        <w:spacing w:before="0" w:beforeAutospacing="0" w:after="0" w:afterAutospacing="0"/>
        <w:divId w:val="1221556325"/>
        <w:rPr>
          <w:rFonts w:ascii="Verdana" w:eastAsia="Times New Roman" w:hAnsi="Verdana"/>
          <w:color w:val="000000"/>
          <w:lang w:val="en"/>
        </w:rPr>
      </w:pPr>
      <w:bookmarkStart w:id="140" w:name="ImplicitFlowSteps"/>
      <w:bookmarkEnd w:id="140"/>
    </w:p>
    <w:p w14:paraId="69C3E33A"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53"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2C222AF6" w14:textId="77777777">
        <w:trPr>
          <w:divId w:val="1221556325"/>
          <w:trHeight w:val="225"/>
          <w:tblCellSpacing w:w="15" w:type="dxa"/>
        </w:trPr>
        <w:tc>
          <w:tcPr>
            <w:tcW w:w="450" w:type="dxa"/>
            <w:shd w:val="clear" w:color="auto" w:fill="990000"/>
            <w:vAlign w:val="center"/>
            <w:hideMark/>
          </w:tcPr>
          <w:p w14:paraId="1AF10A3B"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35D6FBAE" w14:textId="77777777" w:rsidR="00000000" w:rsidRDefault="00562CAE">
      <w:pPr>
        <w:pStyle w:val="Heading3"/>
        <w:divId w:val="1221556325"/>
        <w:rPr>
          <w:rFonts w:eastAsia="Times New Roman"/>
          <w:lang w:val="en"/>
        </w:rPr>
      </w:pPr>
      <w:bookmarkStart w:id="141" w:name="rfc.section.2.2.1"/>
      <w:bookmarkEnd w:id="141"/>
      <w:r>
        <w:rPr>
          <w:rFonts w:eastAsia="Times New Roman"/>
          <w:lang w:val="en"/>
        </w:rPr>
        <w:t>2.2.1.  Implicit Flow Steps</w:t>
      </w:r>
    </w:p>
    <w:p w14:paraId="138213A9"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Implicit Flow follows the following steps: </w:t>
      </w:r>
    </w:p>
    <w:p w14:paraId="0038FEE2" w14:textId="77777777" w:rsidR="00000000" w:rsidRDefault="00562CAE">
      <w:pPr>
        <w:numPr>
          <w:ilvl w:val="0"/>
          <w:numId w:val="9"/>
        </w:numPr>
        <w:ind w:left="1680" w:right="960"/>
        <w:divId w:val="1221556325"/>
        <w:rPr>
          <w:rFonts w:ascii="Verdana" w:eastAsia="Times New Roman" w:hAnsi="Verdana"/>
          <w:color w:val="000000"/>
          <w:lang w:val="en"/>
        </w:rPr>
        <w:pPrChange w:id="142" w:author="mbj" w:date="2013-10-18T18:06:00Z">
          <w:pPr>
            <w:numPr>
              <w:numId w:val="91"/>
            </w:numPr>
            <w:tabs>
              <w:tab w:val="num" w:pos="720"/>
            </w:tabs>
            <w:ind w:left="720" w:right="960" w:hanging="360"/>
            <w:divId w:val="1221556325"/>
          </w:pPr>
        </w:pPrChange>
      </w:pPr>
      <w:r>
        <w:rPr>
          <w:rFonts w:ascii="Verdana" w:eastAsia="Times New Roman" w:hAnsi="Verdana"/>
          <w:color w:val="000000"/>
          <w:lang w:val="en"/>
        </w:rPr>
        <w:t xml:space="preserve">Client prepares an Authorization Request containing the desired request parameters. </w:t>
      </w:r>
    </w:p>
    <w:p w14:paraId="2596D854" w14:textId="77777777" w:rsidR="00000000" w:rsidRDefault="00562CAE">
      <w:pPr>
        <w:numPr>
          <w:ilvl w:val="0"/>
          <w:numId w:val="9"/>
        </w:numPr>
        <w:ind w:left="1680" w:right="960"/>
        <w:divId w:val="1221556325"/>
        <w:rPr>
          <w:rFonts w:ascii="Verdana" w:eastAsia="Times New Roman" w:hAnsi="Verdana"/>
          <w:color w:val="000000"/>
          <w:lang w:val="en"/>
        </w:rPr>
        <w:pPrChange w:id="143" w:author="mbj" w:date="2013-10-18T18:06:00Z">
          <w:pPr>
            <w:numPr>
              <w:numId w:val="91"/>
            </w:numPr>
            <w:tabs>
              <w:tab w:val="num" w:pos="720"/>
            </w:tabs>
            <w:ind w:left="720" w:right="960" w:hanging="360"/>
            <w:divId w:val="1221556325"/>
          </w:pPr>
        </w:pPrChange>
      </w:pPr>
      <w:r>
        <w:rPr>
          <w:rFonts w:ascii="Verdana" w:eastAsia="Times New Roman" w:hAnsi="Verdana"/>
          <w:color w:val="000000"/>
          <w:lang w:val="en"/>
        </w:rPr>
        <w:t xml:space="preserve">Client sends a request to the Authorization Server. </w:t>
      </w:r>
    </w:p>
    <w:p w14:paraId="26F5D926" w14:textId="77777777" w:rsidR="00000000" w:rsidRDefault="00562CAE">
      <w:pPr>
        <w:numPr>
          <w:ilvl w:val="0"/>
          <w:numId w:val="9"/>
        </w:numPr>
        <w:ind w:left="1680" w:right="960"/>
        <w:divId w:val="1221556325"/>
        <w:rPr>
          <w:rFonts w:ascii="Verdana" w:eastAsia="Times New Roman" w:hAnsi="Verdana"/>
          <w:color w:val="000000"/>
          <w:lang w:val="en"/>
        </w:rPr>
        <w:pPrChange w:id="144" w:author="mbj" w:date="2013-10-18T18:06:00Z">
          <w:pPr>
            <w:numPr>
              <w:numId w:val="91"/>
            </w:numPr>
            <w:tabs>
              <w:tab w:val="num" w:pos="720"/>
            </w:tabs>
            <w:ind w:left="720" w:right="960" w:hanging="360"/>
            <w:divId w:val="1221556325"/>
          </w:pPr>
        </w:pPrChange>
      </w:pPr>
      <w:r>
        <w:rPr>
          <w:rFonts w:ascii="Verdana" w:eastAsia="Times New Roman" w:hAnsi="Verdana"/>
          <w:color w:val="000000"/>
          <w:lang w:val="en"/>
        </w:rPr>
        <w:t xml:space="preserve">Authorization Server Authenticates the End-User. </w:t>
      </w:r>
    </w:p>
    <w:p w14:paraId="4098455F" w14:textId="77777777" w:rsidR="00000000" w:rsidRDefault="00562CAE">
      <w:pPr>
        <w:numPr>
          <w:ilvl w:val="0"/>
          <w:numId w:val="9"/>
        </w:numPr>
        <w:ind w:left="1680" w:right="960"/>
        <w:divId w:val="1221556325"/>
        <w:rPr>
          <w:rFonts w:ascii="Verdana" w:eastAsia="Times New Roman" w:hAnsi="Verdana"/>
          <w:color w:val="000000"/>
          <w:lang w:val="en"/>
        </w:rPr>
        <w:pPrChange w:id="145" w:author="mbj" w:date="2013-10-18T18:06:00Z">
          <w:pPr>
            <w:numPr>
              <w:numId w:val="91"/>
            </w:numPr>
            <w:tabs>
              <w:tab w:val="num" w:pos="720"/>
            </w:tabs>
            <w:ind w:left="720" w:right="960" w:hanging="360"/>
            <w:divId w:val="1221556325"/>
          </w:pPr>
        </w:pPrChange>
      </w:pPr>
      <w:r>
        <w:rPr>
          <w:rFonts w:ascii="Verdana" w:eastAsia="Times New Roman" w:hAnsi="Verdana"/>
          <w:color w:val="000000"/>
          <w:lang w:val="en"/>
        </w:rPr>
        <w:t xml:space="preserve">Authorization Server obtains End-User Consent/Authorization. </w:t>
      </w:r>
    </w:p>
    <w:p w14:paraId="2CAA1AB0" w14:textId="77777777" w:rsidR="00000000" w:rsidRDefault="00562CAE">
      <w:pPr>
        <w:numPr>
          <w:ilvl w:val="0"/>
          <w:numId w:val="9"/>
        </w:numPr>
        <w:ind w:left="1680" w:right="960"/>
        <w:divId w:val="1221556325"/>
        <w:rPr>
          <w:rFonts w:ascii="Verdana" w:eastAsia="Times New Roman" w:hAnsi="Verdana"/>
          <w:color w:val="000000"/>
          <w:lang w:val="en"/>
        </w:rPr>
        <w:pPrChange w:id="146" w:author="mbj" w:date="2013-10-18T18:06:00Z">
          <w:pPr>
            <w:numPr>
              <w:numId w:val="91"/>
            </w:numPr>
            <w:tabs>
              <w:tab w:val="num" w:pos="720"/>
            </w:tabs>
            <w:ind w:left="720" w:right="960" w:hanging="360"/>
            <w:divId w:val="1221556325"/>
          </w:pPr>
        </w:pPrChange>
      </w:pPr>
      <w:r>
        <w:rPr>
          <w:rFonts w:ascii="Verdana" w:eastAsia="Times New Roman" w:hAnsi="Verdana"/>
          <w:color w:val="000000"/>
          <w:lang w:val="en"/>
        </w:rPr>
        <w:t>Authorization Server sends the End-User back to the Client with an ID Token and, if request</w:t>
      </w:r>
      <w:r>
        <w:rPr>
          <w:rFonts w:ascii="Verdana" w:eastAsia="Times New Roman" w:hAnsi="Verdana"/>
          <w:color w:val="000000"/>
          <w:lang w:val="en"/>
        </w:rPr>
        <w:t xml:space="preserve">ed, an Access Token. </w:t>
      </w:r>
    </w:p>
    <w:p w14:paraId="14CEAF3A" w14:textId="77777777" w:rsidR="00000000" w:rsidRDefault="00562CAE">
      <w:pPr>
        <w:numPr>
          <w:ilvl w:val="0"/>
          <w:numId w:val="9"/>
        </w:numPr>
        <w:ind w:left="1680" w:right="960"/>
        <w:divId w:val="1221556325"/>
        <w:rPr>
          <w:rFonts w:ascii="Verdana" w:eastAsia="Times New Roman" w:hAnsi="Verdana"/>
          <w:color w:val="000000"/>
          <w:lang w:val="en"/>
        </w:rPr>
        <w:pPrChange w:id="147" w:author="mbj" w:date="2013-10-18T18:06:00Z">
          <w:pPr>
            <w:numPr>
              <w:numId w:val="91"/>
            </w:numPr>
            <w:tabs>
              <w:tab w:val="num" w:pos="720"/>
            </w:tabs>
            <w:ind w:left="720" w:right="960" w:hanging="360"/>
            <w:divId w:val="1221556325"/>
          </w:pPr>
        </w:pPrChange>
      </w:pPr>
      <w:r>
        <w:rPr>
          <w:rFonts w:ascii="Verdana" w:eastAsia="Times New Roman" w:hAnsi="Verdana"/>
          <w:color w:val="000000"/>
          <w:lang w:val="en"/>
        </w:rPr>
        <w:t xml:space="preserve">Client validates the tokens and retrieves the End-User's subject identifier. </w:t>
      </w:r>
    </w:p>
    <w:p w14:paraId="5824FD04" w14:textId="77777777" w:rsidR="00000000" w:rsidRDefault="00562CAE">
      <w:pPr>
        <w:spacing w:before="0" w:beforeAutospacing="0" w:after="0" w:afterAutospacing="0"/>
        <w:divId w:val="1221556325"/>
        <w:rPr>
          <w:rFonts w:ascii="Verdana" w:eastAsia="Times New Roman" w:hAnsi="Verdana"/>
          <w:color w:val="000000"/>
          <w:lang w:val="en"/>
        </w:rPr>
      </w:pPr>
      <w:bookmarkStart w:id="148" w:name="ImplicitAuthorizationEndpoint"/>
      <w:bookmarkEnd w:id="148"/>
    </w:p>
    <w:p w14:paraId="1E0B5E18"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54"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79725022" w14:textId="77777777">
        <w:trPr>
          <w:divId w:val="1221556325"/>
          <w:trHeight w:val="225"/>
          <w:tblCellSpacing w:w="15" w:type="dxa"/>
        </w:trPr>
        <w:tc>
          <w:tcPr>
            <w:tcW w:w="450" w:type="dxa"/>
            <w:shd w:val="clear" w:color="auto" w:fill="990000"/>
            <w:vAlign w:val="center"/>
            <w:hideMark/>
          </w:tcPr>
          <w:p w14:paraId="352577D1"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317925EF" w14:textId="77777777" w:rsidR="00000000" w:rsidRDefault="00562CAE">
      <w:pPr>
        <w:pStyle w:val="Heading3"/>
        <w:divId w:val="1221556325"/>
        <w:rPr>
          <w:rFonts w:eastAsia="Times New Roman"/>
          <w:lang w:val="en"/>
        </w:rPr>
      </w:pPr>
      <w:bookmarkStart w:id="149" w:name="rfc.section.2.2.2"/>
      <w:bookmarkEnd w:id="149"/>
      <w:r>
        <w:rPr>
          <w:rFonts w:eastAsia="Times New Roman"/>
          <w:lang w:val="en"/>
        </w:rPr>
        <w:t>2.2.2.  Authorization Endpoint</w:t>
      </w:r>
    </w:p>
    <w:p w14:paraId="0FB105CA"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Implicit Flow, the Authorization Endpoint is used in the same manner as for the Authorization Code Flow, as defined in </w:t>
      </w:r>
      <w:hyperlink w:anchor="AuthorizationEndpoint" w:history="1">
        <w:r>
          <w:rPr>
            <w:rStyle w:val="Hyperlink"/>
            <w:rFonts w:ascii="Verdana" w:hAnsi="Verdana"/>
            <w:u w:val="none"/>
            <w:lang w:val="en"/>
          </w:rPr>
          <w:t>Section 2.1.2</w:t>
        </w:r>
        <w:r>
          <w:rPr>
            <w:rStyle w:val="Hyperlink"/>
            <w:rFonts w:ascii="Verdana" w:hAnsi="Verdana"/>
            <w:vanish/>
            <w:u w:val="none"/>
            <w:lang w:val="en"/>
          </w:rPr>
          <w:t xml:space="preserve"> (Authorization Endpoint)</w:t>
        </w:r>
      </w:hyperlink>
      <w:r>
        <w:rPr>
          <w:rFonts w:ascii="Verdana" w:hAnsi="Verdana"/>
          <w:color w:val="000000"/>
          <w:lang w:val="en"/>
        </w:rPr>
        <w:t xml:space="preserve">, with the exception of the differences specified in this section. </w:t>
      </w:r>
    </w:p>
    <w:p w14:paraId="1537C032" w14:textId="77777777" w:rsidR="00000000" w:rsidRDefault="00562CAE">
      <w:pPr>
        <w:spacing w:before="0" w:beforeAutospacing="0" w:after="0" w:afterAutospacing="0"/>
        <w:divId w:val="1221556325"/>
        <w:rPr>
          <w:rFonts w:ascii="Verdana" w:eastAsia="Times New Roman" w:hAnsi="Verdana"/>
          <w:color w:val="000000"/>
          <w:lang w:val="en"/>
        </w:rPr>
      </w:pPr>
      <w:bookmarkStart w:id="150" w:name="ImplicitAuthorizationRequest"/>
      <w:bookmarkEnd w:id="150"/>
    </w:p>
    <w:p w14:paraId="16D4FF48"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55"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5CD7A2BD" w14:textId="77777777">
        <w:trPr>
          <w:divId w:val="1221556325"/>
          <w:trHeight w:val="225"/>
          <w:tblCellSpacing w:w="15" w:type="dxa"/>
        </w:trPr>
        <w:tc>
          <w:tcPr>
            <w:tcW w:w="450" w:type="dxa"/>
            <w:shd w:val="clear" w:color="auto" w:fill="990000"/>
            <w:vAlign w:val="center"/>
            <w:hideMark/>
          </w:tcPr>
          <w:p w14:paraId="04521AB7"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78B18B5" w14:textId="77777777" w:rsidR="00000000" w:rsidRDefault="00562CAE">
      <w:pPr>
        <w:pStyle w:val="Heading3"/>
        <w:divId w:val="1221556325"/>
        <w:rPr>
          <w:rFonts w:eastAsia="Times New Roman"/>
          <w:lang w:val="en"/>
        </w:rPr>
      </w:pPr>
      <w:bookmarkStart w:id="151" w:name="rfc.section.2.2.2.1"/>
      <w:bookmarkEnd w:id="151"/>
      <w:r>
        <w:rPr>
          <w:rFonts w:eastAsia="Times New Roman"/>
          <w:lang w:val="en"/>
        </w:rPr>
        <w:t>2.2.2.1.  Authorization Request</w:t>
      </w:r>
    </w:p>
    <w:p w14:paraId="0E3FAEC0"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Implicit Flow, Authorization Requests are made in the same manner as for the Authorization Code Flow, as defined in </w:t>
      </w:r>
      <w:hyperlink w:anchor="AuthorizationRequest" w:history="1">
        <w:r>
          <w:rPr>
            <w:rStyle w:val="Hyperlink"/>
            <w:rFonts w:ascii="Verdana" w:hAnsi="Verdana"/>
            <w:u w:val="none"/>
            <w:lang w:val="en"/>
          </w:rPr>
          <w:t>Section 2.1.2.1</w:t>
        </w:r>
        <w:r>
          <w:rPr>
            <w:rStyle w:val="Hyperlink"/>
            <w:rFonts w:ascii="Verdana" w:hAnsi="Verdana"/>
            <w:vanish/>
            <w:u w:val="none"/>
            <w:lang w:val="en"/>
          </w:rPr>
          <w:t xml:space="preserve"> (Authorization Request)</w:t>
        </w:r>
      </w:hyperlink>
      <w:r>
        <w:rPr>
          <w:rFonts w:ascii="Verdana" w:hAnsi="Verdana"/>
          <w:color w:val="000000"/>
          <w:lang w:val="en"/>
        </w:rPr>
        <w:t>, with the exception of the differences spe</w:t>
      </w:r>
      <w:r>
        <w:rPr>
          <w:rFonts w:ascii="Verdana" w:hAnsi="Verdana"/>
          <w:color w:val="000000"/>
          <w:lang w:val="en"/>
        </w:rPr>
        <w:t xml:space="preserve">cified in this section. </w:t>
      </w:r>
    </w:p>
    <w:p w14:paraId="3C1FAACE"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Implicit Flow, the same Authorization Request parameters are used as for the Code Flow, as defined in </w:t>
      </w:r>
      <w:hyperlink w:anchor="AuthorizationEndpoint" w:history="1">
        <w:r>
          <w:rPr>
            <w:rStyle w:val="Hyperlink"/>
            <w:rFonts w:ascii="Verdana" w:hAnsi="Verdana"/>
            <w:u w:val="none"/>
            <w:lang w:val="en"/>
          </w:rPr>
          <w:t>Section 2.1.2</w:t>
        </w:r>
        <w:r>
          <w:rPr>
            <w:rStyle w:val="Hyperlink"/>
            <w:rFonts w:ascii="Verdana" w:hAnsi="Verdana"/>
            <w:vanish/>
            <w:u w:val="none"/>
            <w:lang w:val="en"/>
          </w:rPr>
          <w:t xml:space="preserve"> (Authorization Endpoint)</w:t>
        </w:r>
      </w:hyperlink>
      <w:r>
        <w:rPr>
          <w:rFonts w:ascii="Verdana" w:hAnsi="Verdana"/>
          <w:color w:val="000000"/>
          <w:lang w:val="en"/>
        </w:rPr>
        <w:t>, with the exception of the diff</w:t>
      </w:r>
      <w:r>
        <w:rPr>
          <w:rFonts w:ascii="Verdana" w:hAnsi="Verdana"/>
          <w:color w:val="000000"/>
          <w:lang w:val="en"/>
        </w:rPr>
        <w:t xml:space="preserve">erences specified in this section. </w:t>
      </w:r>
    </w:p>
    <w:p w14:paraId="25E87D60" w14:textId="77777777" w:rsidR="00000000" w:rsidRDefault="00562CAE" w:rsidP="00562CAE">
      <w:pPr>
        <w:spacing w:beforeAutospacing="0" w:after="0" w:afterAutospacing="0"/>
        <w:ind w:left="1200" w:right="1200"/>
        <w:divId w:val="411244053"/>
        <w:rPr>
          <w:rFonts w:ascii="Verdana" w:eastAsia="Times New Roman" w:hAnsi="Verdana"/>
          <w:color w:val="000000"/>
          <w:lang w:val="en"/>
        </w:rPr>
      </w:pPr>
      <w:r>
        <w:rPr>
          <w:rFonts w:ascii="Verdana" w:eastAsia="Times New Roman" w:hAnsi="Verdana"/>
          <w:color w:val="000000"/>
          <w:lang w:val="en"/>
        </w:rPr>
        <w:t>response_type</w:t>
      </w:r>
    </w:p>
    <w:p w14:paraId="631E8BDD" w14:textId="473B2876" w:rsidR="00000000" w:rsidRDefault="00562CAE" w:rsidP="00562CAE">
      <w:pPr>
        <w:spacing w:before="0" w:beforeAutospacing="0" w:after="0" w:afterAutospacing="0"/>
        <w:ind w:left="1920" w:right="1200"/>
        <w:divId w:val="411244053"/>
        <w:rPr>
          <w:rFonts w:ascii="Verdana" w:eastAsia="Times New Roman" w:hAnsi="Verdana"/>
          <w:color w:val="000000"/>
          <w:lang w:val="en"/>
        </w:rPr>
      </w:pPr>
      <w:r>
        <w:rPr>
          <w:rFonts w:ascii="Verdana" w:eastAsia="Times New Roman" w:hAnsi="Verdana"/>
          <w:color w:val="000000"/>
          <w:lang w:val="en"/>
        </w:rPr>
        <w:t xml:space="preserve">REQUIRED. OAuth 2.0 registered </w:t>
      </w:r>
      <w:del w:id="152" w:author="mbj" w:date="2013-10-18T18:06:00Z">
        <w:r>
          <w:rPr>
            <w:rFonts w:ascii="Verdana" w:eastAsia="Times New Roman" w:hAnsi="Verdana"/>
            <w:color w:val="000000"/>
            <w:lang w:val="en"/>
          </w:rPr>
          <w:delText>response type</w:delText>
        </w:r>
      </w:del>
      <w:ins w:id="153" w:author="mbj" w:date="2013-10-18T18:06:00Z">
        <w:r>
          <w:rPr>
            <w:rFonts w:ascii="Verdana" w:eastAsia="Times New Roman" w:hAnsi="Verdana"/>
            <w:color w:val="000000"/>
            <w:lang w:val="en"/>
          </w:rPr>
          <w:t>Response Type</w:t>
        </w:r>
      </w:ins>
      <w:r>
        <w:rPr>
          <w:rFonts w:ascii="Verdana" w:eastAsia="Times New Roman" w:hAnsi="Verdana"/>
          <w:color w:val="000000"/>
          <w:lang w:val="en"/>
        </w:rPr>
        <w:t xml:space="preserve"> value that determines </w:t>
      </w:r>
      <w:del w:id="154" w:author="mbj" w:date="2013-10-18T18:06:00Z">
        <w:r>
          <w:rPr>
            <w:rFonts w:ascii="Verdana" w:eastAsia="Times New Roman" w:hAnsi="Verdana"/>
            <w:color w:val="000000"/>
            <w:lang w:val="en"/>
          </w:rPr>
          <w:delText xml:space="preserve">how </w:delText>
        </w:r>
      </w:del>
      <w:r>
        <w:rPr>
          <w:rFonts w:ascii="Verdana" w:eastAsia="Times New Roman" w:hAnsi="Verdana"/>
          <w:color w:val="000000"/>
          <w:lang w:val="en"/>
        </w:rPr>
        <w:t xml:space="preserve">the </w:t>
      </w:r>
      <w:del w:id="155" w:author="mbj" w:date="2013-10-18T18:06:00Z">
        <w:r>
          <w:rPr>
            <w:rFonts w:ascii="Verdana" w:eastAsia="Times New Roman" w:hAnsi="Verdana"/>
            <w:color w:val="000000"/>
            <w:lang w:val="en"/>
          </w:rPr>
          <w:delText>Authorization Response is</w:delText>
        </w:r>
      </w:del>
      <w:ins w:id="156" w:author="mbj" w:date="2013-10-18T18:06:00Z">
        <w:r>
          <w:rPr>
            <w:rFonts w:ascii="Verdana" w:eastAsia="Times New Roman" w:hAnsi="Verdana"/>
            <w:color w:val="000000"/>
            <w:lang w:val="en"/>
          </w:rPr>
          <w:t>authorization processing flow to be used, including what parameters are</w:t>
        </w:r>
      </w:ins>
      <w:r>
        <w:rPr>
          <w:rFonts w:ascii="Verdana" w:eastAsia="Times New Roman" w:hAnsi="Verdana"/>
          <w:color w:val="000000"/>
          <w:lang w:val="en"/>
        </w:rPr>
        <w:t xml:space="preserve"> returned </w:t>
      </w:r>
      <w:del w:id="157" w:author="mbj" w:date="2013-10-18T18:06:00Z">
        <w:r>
          <w:rPr>
            <w:rFonts w:ascii="Verdana" w:eastAsia="Times New Roman" w:hAnsi="Verdana"/>
            <w:color w:val="000000"/>
            <w:lang w:val="en"/>
          </w:rPr>
          <w:delText>to</w:delText>
        </w:r>
      </w:del>
      <w:ins w:id="158" w:author="mbj" w:date="2013-10-18T18:06:00Z">
        <w:r>
          <w:rPr>
            <w:rFonts w:ascii="Verdana" w:eastAsia="Times New Roman" w:hAnsi="Verdana"/>
            <w:color w:val="000000"/>
            <w:lang w:val="en"/>
          </w:rPr>
          <w:t>from</w:t>
        </w:r>
      </w:ins>
      <w:r>
        <w:rPr>
          <w:rFonts w:ascii="Verdana" w:eastAsia="Times New Roman" w:hAnsi="Verdana"/>
          <w:color w:val="000000"/>
          <w:lang w:val="en"/>
        </w:rPr>
        <w:t xml:space="preserve"> the </w:t>
      </w:r>
      <w:del w:id="159" w:author="mbj" w:date="2013-10-18T18:06:00Z">
        <w:r>
          <w:rPr>
            <w:rFonts w:ascii="Verdana" w:eastAsia="Times New Roman" w:hAnsi="Verdana"/>
            <w:color w:val="000000"/>
            <w:lang w:val="en"/>
          </w:rPr>
          <w:delText>Client</w:delText>
        </w:r>
      </w:del>
      <w:ins w:id="160" w:author="mbj" w:date="2013-10-18T18:06:00Z">
        <w:r>
          <w:rPr>
            <w:rFonts w:ascii="Verdana" w:eastAsia="Times New Roman" w:hAnsi="Verdana"/>
            <w:color w:val="000000"/>
            <w:lang w:val="en"/>
          </w:rPr>
          <w:t>endpoints used</w:t>
        </w:r>
      </w:ins>
      <w:r>
        <w:rPr>
          <w:rFonts w:ascii="Verdana" w:eastAsia="Times New Roman" w:hAnsi="Verdana"/>
          <w:color w:val="000000"/>
          <w:lang w:val="en"/>
        </w:rPr>
        <w:t>. When using the Implicit Flow,</w:t>
      </w:r>
      <w:r>
        <w:rPr>
          <w:rFonts w:ascii="Verdana" w:eastAsia="Times New Roman" w:hAnsi="Verdana"/>
          <w:color w:val="000000"/>
          <w:lang w:val="en"/>
        </w:rPr>
        <w:t xml:space="preserve"> this value MUST be </w:t>
      </w:r>
      <w:r>
        <w:rPr>
          <w:rStyle w:val="HTMLTypewriter"/>
          <w:lang w:val="en"/>
        </w:rPr>
        <w:t>id_token token</w:t>
      </w:r>
      <w:r>
        <w:rPr>
          <w:rFonts w:ascii="Verdana" w:eastAsia="Times New Roman" w:hAnsi="Verdana"/>
          <w:color w:val="000000"/>
          <w:lang w:val="en"/>
        </w:rPr>
        <w:t xml:space="preserve"> or </w:t>
      </w:r>
      <w:r>
        <w:rPr>
          <w:rStyle w:val="HTMLTypewriter"/>
          <w:lang w:val="en"/>
        </w:rPr>
        <w:t>id_token</w:t>
      </w:r>
      <w:r>
        <w:rPr>
          <w:rFonts w:ascii="Verdana" w:eastAsia="Times New Roman" w:hAnsi="Verdana"/>
          <w:color w:val="000000"/>
          <w:lang w:val="en"/>
        </w:rPr>
        <w:t xml:space="preserve">. The meanings of both of these values are defined in </w:t>
      </w:r>
      <w:hyperlink w:anchor="OAuth.Responses" w:history="1">
        <w:r>
          <w:rPr>
            <w:rStyle w:val="Hyperlink"/>
            <w:rFonts w:ascii="Verdana" w:eastAsia="Times New Roman" w:hAnsi="Verdana"/>
            <w:u w:val="none"/>
            <w:lang w:val="en"/>
          </w:rPr>
          <w:t>OAuth 2.0 Multiple Response Type Encoding Practices</w:t>
        </w:r>
        <w:r>
          <w:rPr>
            <w:rStyle w:val="Hyperlink"/>
            <w:rFonts w:ascii="Verdana" w:eastAsia="Times New Roman" w:hAnsi="Verdana"/>
            <w:vanish/>
            <w:u w:val="none"/>
            <w:lang w:val="en"/>
          </w:rPr>
          <w:t xml:space="preserve"> (de Medeiros, B., Ed., Scurtescu, M., Tarjan, P., and M. Jones, “O</w:t>
        </w:r>
        <w:r>
          <w:rPr>
            <w:rStyle w:val="Hyperlink"/>
            <w:rFonts w:ascii="Verdana" w:eastAsia="Times New Roman" w:hAnsi="Verdana"/>
            <w:vanish/>
            <w:u w:val="none"/>
            <w:lang w:val="en"/>
          </w:rPr>
          <w:t>Auth 2.0 Multiple Response Type Encoding Practices,” October 2013.)</w:t>
        </w:r>
      </w:hyperlink>
      <w:r>
        <w:rPr>
          <w:rFonts w:ascii="Verdana" w:eastAsia="Times New Roman" w:hAnsi="Verdana"/>
          <w:color w:val="000000"/>
          <w:lang w:val="en"/>
        </w:rPr>
        <w:t xml:space="preserve"> [OAuth.Responses]. No Access Token is returned when the value is </w:t>
      </w:r>
      <w:r>
        <w:rPr>
          <w:rStyle w:val="HTMLTypewriter"/>
          <w:lang w:val="en"/>
        </w:rPr>
        <w:t>id_token</w:t>
      </w:r>
      <w:r>
        <w:rPr>
          <w:rFonts w:ascii="Verdana" w:eastAsia="Times New Roman" w:hAnsi="Verdana"/>
          <w:color w:val="000000"/>
          <w:lang w:val="en"/>
        </w:rPr>
        <w:t xml:space="preserve">. </w:t>
      </w:r>
    </w:p>
    <w:p w14:paraId="25E87BC6" w14:textId="77777777" w:rsidR="00000000" w:rsidRDefault="00562CAE" w:rsidP="00562CAE">
      <w:pPr>
        <w:spacing w:before="0" w:beforeAutospacing="0" w:after="0" w:afterAutospacing="0"/>
        <w:ind w:left="1920" w:right="1200"/>
        <w:divId w:val="411244053"/>
        <w:rPr>
          <w:rFonts w:ascii="Verdana" w:eastAsia="Times New Roman" w:hAnsi="Verdana"/>
          <w:color w:val="000000"/>
          <w:lang w:val="en"/>
        </w:rPr>
      </w:pPr>
      <w:r>
        <w:rPr>
          <w:rFonts w:ascii="Verdana" w:eastAsia="Times New Roman" w:hAnsi="Verdana"/>
          <w:color w:val="000000"/>
          <w:lang w:val="en"/>
        </w:rPr>
        <w:t xml:space="preserve">(Note that while OAuth 2.0 also defines the </w:t>
      </w:r>
      <w:r>
        <w:rPr>
          <w:rStyle w:val="HTMLTypewriter"/>
          <w:lang w:val="en"/>
        </w:rPr>
        <w:t>token</w:t>
      </w:r>
      <w:r>
        <w:rPr>
          <w:rFonts w:ascii="Verdana" w:eastAsia="Times New Roman" w:hAnsi="Verdana"/>
          <w:color w:val="000000"/>
          <w:lang w:val="en"/>
        </w:rPr>
        <w:t xml:space="preserve"> response type value </w:t>
      </w:r>
      <w:r>
        <w:rPr>
          <w:rFonts w:ascii="Verdana" w:eastAsia="Times New Roman" w:hAnsi="Verdana"/>
          <w:color w:val="000000"/>
          <w:lang w:val="en"/>
        </w:rPr>
        <w:t xml:space="preserve">for the Implicit Flow, OpenID Connect does not use this response type, since no ID Token is returned.) </w:t>
      </w:r>
    </w:p>
    <w:p w14:paraId="62E11047" w14:textId="77777777" w:rsidR="00000000" w:rsidRDefault="00562CAE" w:rsidP="00562CAE">
      <w:pPr>
        <w:spacing w:before="0" w:beforeAutospacing="0" w:after="0" w:afterAutospacing="0"/>
        <w:ind w:left="1200" w:right="1200"/>
        <w:divId w:val="411244053"/>
        <w:rPr>
          <w:rFonts w:ascii="Verdana" w:eastAsia="Times New Roman" w:hAnsi="Verdana"/>
          <w:color w:val="000000"/>
          <w:lang w:val="en"/>
        </w:rPr>
      </w:pPr>
      <w:r>
        <w:rPr>
          <w:rFonts w:ascii="Verdana" w:eastAsia="Times New Roman" w:hAnsi="Verdana"/>
          <w:color w:val="000000"/>
          <w:lang w:val="en"/>
        </w:rPr>
        <w:t>redirect_uri</w:t>
      </w:r>
    </w:p>
    <w:p w14:paraId="6F3A5A38" w14:textId="77777777" w:rsidR="00000000" w:rsidRDefault="00562CAE" w:rsidP="00562CAE">
      <w:pPr>
        <w:spacing w:before="0" w:beforeAutospacing="0" w:after="0" w:afterAutospacing="0"/>
        <w:ind w:left="1920" w:right="1200"/>
        <w:divId w:val="411244053"/>
        <w:rPr>
          <w:rFonts w:ascii="Verdana" w:eastAsia="Times New Roman" w:hAnsi="Verdana"/>
          <w:color w:val="000000"/>
          <w:lang w:val="en"/>
        </w:rPr>
      </w:pPr>
      <w:r>
        <w:rPr>
          <w:rFonts w:ascii="Verdana" w:eastAsia="Times New Roman" w:hAnsi="Verdana"/>
          <w:color w:val="000000"/>
          <w:lang w:val="en"/>
        </w:rPr>
        <w:t>REQUIRED. Redirection URI to which the response will be sent. This MUST be pre-registered with the OpenID Provider. This URI MUST exactly m</w:t>
      </w:r>
      <w:r>
        <w:rPr>
          <w:rFonts w:ascii="Verdana" w:eastAsia="Times New Roman" w:hAnsi="Verdana"/>
          <w:color w:val="000000"/>
          <w:lang w:val="en"/>
        </w:rPr>
        <w:t xml:space="preserve">atch one of the </w:t>
      </w:r>
      <w:r>
        <w:rPr>
          <w:rStyle w:val="HTMLTypewriter"/>
          <w:lang w:val="en"/>
        </w:rPr>
        <w:t>redirect_uris</w:t>
      </w:r>
      <w:r>
        <w:rPr>
          <w:rFonts w:ascii="Verdana" w:eastAsia="Times New Roman" w:hAnsi="Verdana"/>
          <w:color w:val="000000"/>
          <w:lang w:val="en"/>
        </w:rPr>
        <w:t xml:space="preserve"> registered for the Client, with the matching performed as described in Section 6.2.1 of </w:t>
      </w:r>
      <w:hyperlink w:anchor="RFC3986" w:history="1">
        <w:r>
          <w:rPr>
            <w:rStyle w:val="Hyperlink"/>
            <w:rFonts w:ascii="Verdana" w:eastAsia="Times New Roman" w:hAnsi="Verdana"/>
            <w:u w:val="none"/>
            <w:lang w:val="en"/>
          </w:rPr>
          <w:t>[RFC3986]</w:t>
        </w:r>
        <w:r>
          <w:rPr>
            <w:rStyle w:val="Hyperlink"/>
            <w:rFonts w:ascii="Verdana" w:eastAsia="Times New Roman" w:hAnsi="Verdana"/>
            <w:vanish/>
            <w:u w:val="none"/>
            <w:lang w:val="en"/>
          </w:rPr>
          <w:t xml:space="preserve"> (Berners-Lee, T., Fielding, R., and L. Masinter, “Uniform Resource Identifier (URI): Generic Synta</w:t>
        </w:r>
        <w:r>
          <w:rPr>
            <w:rStyle w:val="Hyperlink"/>
            <w:rFonts w:ascii="Verdana" w:eastAsia="Times New Roman" w:hAnsi="Verdana"/>
            <w:vanish/>
            <w:u w:val="none"/>
            <w:lang w:val="en"/>
          </w:rPr>
          <w:t>x,” January 2005.)</w:t>
        </w:r>
      </w:hyperlink>
      <w:r>
        <w:rPr>
          <w:rFonts w:ascii="Verdana" w:eastAsia="Times New Roman" w:hAnsi="Verdana"/>
          <w:color w:val="000000"/>
          <w:lang w:val="en"/>
        </w:rPr>
        <w:t xml:space="preserve"> (Simple String Comparison). When using this flow, the redirection URI MUST NOT use the </w:t>
      </w:r>
      <w:r>
        <w:rPr>
          <w:rStyle w:val="HTMLTypewriter"/>
          <w:lang w:val="en"/>
        </w:rPr>
        <w:t>http</w:t>
      </w:r>
      <w:r>
        <w:rPr>
          <w:rFonts w:ascii="Verdana" w:eastAsia="Times New Roman" w:hAnsi="Verdana"/>
          <w:color w:val="000000"/>
          <w:lang w:val="en"/>
        </w:rPr>
        <w:t xml:space="preserve"> scheme unless the Client is a native application, in which case it MAY use the </w:t>
      </w:r>
      <w:r>
        <w:rPr>
          <w:rStyle w:val="HTMLTypewriter"/>
          <w:lang w:val="en"/>
        </w:rPr>
        <w:t>http:</w:t>
      </w:r>
      <w:r>
        <w:rPr>
          <w:rFonts w:ascii="Verdana" w:eastAsia="Times New Roman" w:hAnsi="Verdana"/>
          <w:color w:val="000000"/>
          <w:lang w:val="en"/>
        </w:rPr>
        <w:t xml:space="preserve"> scheme with </w:t>
      </w:r>
      <w:r>
        <w:rPr>
          <w:rStyle w:val="HTMLTypewriter"/>
          <w:lang w:val="en"/>
        </w:rPr>
        <w:t>localhost</w:t>
      </w:r>
      <w:r>
        <w:rPr>
          <w:rFonts w:ascii="Verdana" w:eastAsia="Times New Roman" w:hAnsi="Verdana"/>
          <w:color w:val="000000"/>
          <w:lang w:val="en"/>
        </w:rPr>
        <w:t xml:space="preserve"> as the hostname. </w:t>
      </w:r>
    </w:p>
    <w:p w14:paraId="2CA3FBCC" w14:textId="77777777" w:rsidR="00000000" w:rsidRDefault="00562CAE" w:rsidP="00562CAE">
      <w:pPr>
        <w:spacing w:before="0" w:beforeAutospacing="0" w:after="0" w:afterAutospacing="0"/>
        <w:ind w:left="1200" w:right="1200"/>
        <w:divId w:val="411244053"/>
        <w:rPr>
          <w:rFonts w:ascii="Verdana" w:eastAsia="Times New Roman" w:hAnsi="Verdana"/>
          <w:color w:val="000000"/>
          <w:lang w:val="en"/>
        </w:rPr>
      </w:pPr>
      <w:r>
        <w:rPr>
          <w:rFonts w:ascii="Verdana" w:eastAsia="Times New Roman" w:hAnsi="Verdana"/>
          <w:color w:val="000000"/>
          <w:lang w:val="en"/>
        </w:rPr>
        <w:t>nonce</w:t>
      </w:r>
    </w:p>
    <w:p w14:paraId="29FF98DA" w14:textId="77777777" w:rsidR="00000000" w:rsidRDefault="00562CAE" w:rsidP="00562CAE">
      <w:pPr>
        <w:spacing w:before="0" w:beforeAutospacing="0" w:afterAutospacing="0"/>
        <w:ind w:left="1920" w:right="1200"/>
        <w:divId w:val="411244053"/>
        <w:rPr>
          <w:rFonts w:ascii="Verdana" w:eastAsia="Times New Roman" w:hAnsi="Verdana"/>
          <w:color w:val="000000"/>
          <w:lang w:val="en"/>
        </w:rPr>
      </w:pPr>
      <w:r>
        <w:rPr>
          <w:rFonts w:ascii="Verdana" w:eastAsia="Times New Roman" w:hAnsi="Verdana"/>
          <w:color w:val="000000"/>
          <w:lang w:val="en"/>
        </w:rPr>
        <w:t>REQUIRED. Stri</w:t>
      </w:r>
      <w:r>
        <w:rPr>
          <w:rFonts w:ascii="Verdana" w:eastAsia="Times New Roman" w:hAnsi="Verdana"/>
          <w:color w:val="000000"/>
          <w:lang w:val="en"/>
        </w:rPr>
        <w:t xml:space="preserve">ng value used to associate a Client session with an ID Token, and to mitigate replay attacks. The value is passed through unmodified from the Authorization Request to the ID Token. Sufficient entropy MUST be present in the </w:t>
      </w:r>
      <w:r>
        <w:rPr>
          <w:rStyle w:val="HTMLTypewriter"/>
          <w:lang w:val="en"/>
        </w:rPr>
        <w:t>nonce</w:t>
      </w:r>
      <w:r>
        <w:rPr>
          <w:rFonts w:ascii="Verdana" w:eastAsia="Times New Roman" w:hAnsi="Verdana"/>
          <w:color w:val="000000"/>
          <w:lang w:val="en"/>
        </w:rPr>
        <w:t xml:space="preserve"> values used to prevent atta</w:t>
      </w:r>
      <w:r>
        <w:rPr>
          <w:rFonts w:ascii="Verdana" w:eastAsia="Times New Roman" w:hAnsi="Verdana"/>
          <w:color w:val="000000"/>
          <w:lang w:val="en"/>
        </w:rPr>
        <w:t xml:space="preserve">ckers from guessing values. One method to achieve this is to store a random value as a signed session cookie, and pass the value in the </w:t>
      </w:r>
      <w:r>
        <w:rPr>
          <w:rStyle w:val="HTMLTypewriter"/>
          <w:lang w:val="en"/>
        </w:rPr>
        <w:t>nonce</w:t>
      </w:r>
      <w:r>
        <w:rPr>
          <w:rFonts w:ascii="Verdana" w:eastAsia="Times New Roman" w:hAnsi="Verdana"/>
          <w:color w:val="000000"/>
          <w:lang w:val="en"/>
        </w:rPr>
        <w:t xml:space="preserve"> parameter. In that case, the </w:t>
      </w:r>
      <w:r>
        <w:rPr>
          <w:rStyle w:val="HTMLTypewriter"/>
          <w:lang w:val="en"/>
        </w:rPr>
        <w:t>nonce</w:t>
      </w:r>
      <w:r>
        <w:rPr>
          <w:rFonts w:ascii="Verdana" w:eastAsia="Times New Roman" w:hAnsi="Verdana"/>
          <w:color w:val="000000"/>
          <w:lang w:val="en"/>
        </w:rPr>
        <w:t xml:space="preserve"> in the returned ID Token can be compared to the signed session cookie to detect</w:t>
      </w:r>
      <w:r>
        <w:rPr>
          <w:rFonts w:ascii="Verdana" w:eastAsia="Times New Roman" w:hAnsi="Verdana"/>
          <w:color w:val="000000"/>
          <w:lang w:val="en"/>
        </w:rPr>
        <w:t xml:space="preserve"> ID Token replay by third parties. </w:t>
      </w:r>
    </w:p>
    <w:p w14:paraId="4D97B192"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following is a non-normative example request using the Implicit Flow (with line wraps within values for display purposes only): </w:t>
      </w:r>
    </w:p>
    <w:p w14:paraId="4F8407BA" w14:textId="77777777" w:rsidR="00000000" w:rsidRDefault="00562CAE" w:rsidP="00562CAE">
      <w:pPr>
        <w:pStyle w:val="HTMLPreformatted"/>
        <w:ind w:left="1200" w:right="480"/>
        <w:divId w:val="1138573470"/>
        <w:rPr>
          <w:lang w:val="en"/>
        </w:rPr>
      </w:pPr>
    </w:p>
    <w:p w14:paraId="172954AC" w14:textId="77777777" w:rsidR="00000000" w:rsidRDefault="00562CAE" w:rsidP="00562CAE">
      <w:pPr>
        <w:pStyle w:val="HTMLPreformatted"/>
        <w:ind w:left="1200" w:right="480"/>
        <w:divId w:val="1138573470"/>
        <w:rPr>
          <w:lang w:val="en"/>
        </w:rPr>
      </w:pPr>
      <w:r>
        <w:rPr>
          <w:lang w:val="en"/>
        </w:rPr>
        <w:t xml:space="preserve">  GET /authorize?</w:t>
      </w:r>
    </w:p>
    <w:p w14:paraId="27A205C1" w14:textId="77777777" w:rsidR="00000000" w:rsidRDefault="00562CAE" w:rsidP="00562CAE">
      <w:pPr>
        <w:pStyle w:val="HTMLPreformatted"/>
        <w:ind w:left="1200" w:right="480"/>
        <w:divId w:val="1138573470"/>
        <w:rPr>
          <w:lang w:val="en"/>
        </w:rPr>
      </w:pPr>
      <w:r>
        <w:rPr>
          <w:lang w:val="en"/>
        </w:rPr>
        <w:t xml:space="preserve">    response_type=id_token%20token</w:t>
      </w:r>
    </w:p>
    <w:p w14:paraId="0DC38A98" w14:textId="77777777" w:rsidR="00000000" w:rsidRDefault="00562CAE" w:rsidP="00562CAE">
      <w:pPr>
        <w:pStyle w:val="HTMLPreformatted"/>
        <w:ind w:left="1200" w:right="480"/>
        <w:divId w:val="1138573470"/>
        <w:rPr>
          <w:lang w:val="en"/>
        </w:rPr>
      </w:pPr>
      <w:r>
        <w:rPr>
          <w:lang w:val="en"/>
        </w:rPr>
        <w:t xml:space="preserve">    &amp;client_id=s6BhdRkqt3</w:t>
      </w:r>
    </w:p>
    <w:p w14:paraId="21A895A7" w14:textId="77777777" w:rsidR="00000000" w:rsidRDefault="00562CAE" w:rsidP="00562CAE">
      <w:pPr>
        <w:pStyle w:val="HTMLPreformatted"/>
        <w:ind w:left="1200" w:right="480"/>
        <w:divId w:val="1138573470"/>
        <w:rPr>
          <w:lang w:val="en"/>
        </w:rPr>
      </w:pPr>
      <w:r>
        <w:rPr>
          <w:lang w:val="en"/>
        </w:rPr>
        <w:t xml:space="preserve">    &amp;</w:t>
      </w:r>
      <w:r>
        <w:rPr>
          <w:lang w:val="en"/>
        </w:rPr>
        <w:t>redirect_uri=https%3A%2F%2Fclient.example.org%2Fcb</w:t>
      </w:r>
    </w:p>
    <w:p w14:paraId="5B81F67E" w14:textId="77777777" w:rsidR="00000000" w:rsidRDefault="00562CAE" w:rsidP="00562CAE">
      <w:pPr>
        <w:pStyle w:val="HTMLPreformatted"/>
        <w:ind w:left="1200" w:right="480"/>
        <w:divId w:val="1138573470"/>
        <w:rPr>
          <w:lang w:val="en"/>
        </w:rPr>
      </w:pPr>
      <w:r>
        <w:rPr>
          <w:lang w:val="en"/>
        </w:rPr>
        <w:t xml:space="preserve">    &amp;scope=openid%20profile</w:t>
      </w:r>
    </w:p>
    <w:p w14:paraId="23DA1CE9" w14:textId="77777777" w:rsidR="00000000" w:rsidRDefault="00562CAE" w:rsidP="00562CAE">
      <w:pPr>
        <w:pStyle w:val="HTMLPreformatted"/>
        <w:ind w:left="1200" w:right="480"/>
        <w:divId w:val="1138573470"/>
        <w:rPr>
          <w:lang w:val="en"/>
        </w:rPr>
      </w:pPr>
      <w:r>
        <w:rPr>
          <w:lang w:val="en"/>
        </w:rPr>
        <w:t xml:space="preserve">    &amp;state=af0ifjsldkj</w:t>
      </w:r>
    </w:p>
    <w:p w14:paraId="0193E805" w14:textId="77777777" w:rsidR="00000000" w:rsidRDefault="00562CAE" w:rsidP="00562CAE">
      <w:pPr>
        <w:pStyle w:val="HTMLPreformatted"/>
        <w:ind w:left="1200" w:right="480"/>
        <w:divId w:val="1138573470"/>
        <w:rPr>
          <w:lang w:val="en"/>
        </w:rPr>
      </w:pPr>
      <w:r>
        <w:rPr>
          <w:lang w:val="en"/>
        </w:rPr>
        <w:t xml:space="preserve">    &amp;nonce=n-0S6_WzA2Mj HTTP/1.1</w:t>
      </w:r>
    </w:p>
    <w:p w14:paraId="2238C556" w14:textId="77777777" w:rsidR="00000000" w:rsidRDefault="00562CAE" w:rsidP="00562CAE">
      <w:pPr>
        <w:pStyle w:val="HTMLPreformatted"/>
        <w:ind w:left="1200" w:right="480"/>
        <w:divId w:val="1138573470"/>
        <w:rPr>
          <w:lang w:val="en"/>
        </w:rPr>
      </w:pPr>
      <w:r>
        <w:rPr>
          <w:lang w:val="en"/>
        </w:rPr>
        <w:t xml:space="preserve">  Host: server.example.com</w:t>
      </w:r>
    </w:p>
    <w:p w14:paraId="76F72C96" w14:textId="77777777" w:rsidR="00000000" w:rsidRDefault="00562CAE">
      <w:pPr>
        <w:spacing w:before="0" w:beforeAutospacing="0" w:after="0" w:afterAutospacing="0"/>
        <w:divId w:val="1221556325"/>
        <w:rPr>
          <w:rFonts w:ascii="Verdana" w:eastAsia="Times New Roman" w:hAnsi="Verdana"/>
          <w:color w:val="000000"/>
          <w:lang w:val="en"/>
        </w:rPr>
      </w:pPr>
      <w:bookmarkStart w:id="161" w:name="ImplicitValidation"/>
      <w:bookmarkEnd w:id="161"/>
    </w:p>
    <w:p w14:paraId="0376729D"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56"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124DED66" w14:textId="77777777">
        <w:trPr>
          <w:divId w:val="1221556325"/>
          <w:trHeight w:val="225"/>
          <w:tblCellSpacing w:w="15" w:type="dxa"/>
        </w:trPr>
        <w:tc>
          <w:tcPr>
            <w:tcW w:w="450" w:type="dxa"/>
            <w:shd w:val="clear" w:color="auto" w:fill="990000"/>
            <w:vAlign w:val="center"/>
            <w:hideMark/>
          </w:tcPr>
          <w:p w14:paraId="7217B37E"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2992903" w14:textId="77777777" w:rsidR="00000000" w:rsidRDefault="00562CAE">
      <w:pPr>
        <w:pStyle w:val="Heading3"/>
        <w:divId w:val="1221556325"/>
        <w:rPr>
          <w:rFonts w:eastAsia="Times New Roman"/>
          <w:lang w:val="en"/>
        </w:rPr>
      </w:pPr>
      <w:bookmarkStart w:id="162" w:name="rfc.section.2.2.2.2"/>
      <w:bookmarkEnd w:id="162"/>
      <w:r>
        <w:rPr>
          <w:rFonts w:eastAsia="Times New Roman"/>
          <w:lang w:val="en"/>
        </w:rPr>
        <w:t>2.2.2.2.  Authorization Request Validation</w:t>
      </w:r>
    </w:p>
    <w:p w14:paraId="58C73274"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Implicit Flow, the Authorization Request is validated in </w:t>
      </w:r>
      <w:r>
        <w:rPr>
          <w:rFonts w:ascii="Verdana" w:hAnsi="Verdana"/>
          <w:color w:val="000000"/>
          <w:lang w:val="en"/>
        </w:rPr>
        <w:t xml:space="preserve">the same manner as for the Authorization Code Flow, as defined in </w:t>
      </w:r>
      <w:hyperlink w:anchor="AuthzRequestValidation" w:history="1">
        <w:r>
          <w:rPr>
            <w:rStyle w:val="Hyperlink"/>
            <w:rFonts w:ascii="Verdana" w:hAnsi="Verdana"/>
            <w:u w:val="none"/>
            <w:lang w:val="en"/>
          </w:rPr>
          <w:t>Section 2.1.2.2</w:t>
        </w:r>
        <w:r>
          <w:rPr>
            <w:rStyle w:val="Hyperlink"/>
            <w:rFonts w:ascii="Verdana" w:hAnsi="Verdana"/>
            <w:vanish/>
            <w:u w:val="none"/>
            <w:lang w:val="en"/>
          </w:rPr>
          <w:t xml:space="preserve"> (Authorization Request Validation)</w:t>
        </w:r>
      </w:hyperlink>
      <w:r>
        <w:rPr>
          <w:rFonts w:ascii="Verdana" w:hAnsi="Verdana"/>
          <w:color w:val="000000"/>
          <w:lang w:val="en"/>
        </w:rPr>
        <w:t xml:space="preserve">. </w:t>
      </w:r>
    </w:p>
    <w:p w14:paraId="6CE7683A" w14:textId="77777777" w:rsidR="00000000" w:rsidRDefault="00562CAE">
      <w:pPr>
        <w:spacing w:before="0" w:beforeAutospacing="0" w:after="0" w:afterAutospacing="0"/>
        <w:divId w:val="1221556325"/>
        <w:rPr>
          <w:rFonts w:ascii="Verdana" w:eastAsia="Times New Roman" w:hAnsi="Verdana"/>
          <w:color w:val="000000"/>
          <w:lang w:val="en"/>
        </w:rPr>
      </w:pPr>
      <w:bookmarkStart w:id="163" w:name="ImplicitAuthenticates"/>
      <w:bookmarkEnd w:id="163"/>
    </w:p>
    <w:p w14:paraId="04965BFB"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57"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7330B795" w14:textId="77777777">
        <w:trPr>
          <w:divId w:val="1221556325"/>
          <w:trHeight w:val="225"/>
          <w:tblCellSpacing w:w="15" w:type="dxa"/>
        </w:trPr>
        <w:tc>
          <w:tcPr>
            <w:tcW w:w="450" w:type="dxa"/>
            <w:shd w:val="clear" w:color="auto" w:fill="990000"/>
            <w:vAlign w:val="center"/>
            <w:hideMark/>
          </w:tcPr>
          <w:p w14:paraId="175356AC"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2EFFCAB0" w14:textId="77777777" w:rsidR="00000000" w:rsidRDefault="00562CAE">
      <w:pPr>
        <w:pStyle w:val="Heading3"/>
        <w:divId w:val="1221556325"/>
        <w:rPr>
          <w:rFonts w:eastAsia="Times New Roman"/>
          <w:lang w:val="en"/>
        </w:rPr>
      </w:pPr>
      <w:bookmarkStart w:id="164" w:name="rfc.section.2.2.2.3"/>
      <w:bookmarkEnd w:id="164"/>
      <w:r>
        <w:rPr>
          <w:rFonts w:eastAsia="Times New Roman"/>
          <w:lang w:val="en"/>
        </w:rPr>
        <w:t>2.2.2.3.  Authorization Server Authenticates End-User</w:t>
      </w:r>
    </w:p>
    <w:p w14:paraId="260F89A5"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Implicit Flow, End-User Authentication is performed in </w:t>
      </w:r>
      <w:r>
        <w:rPr>
          <w:rFonts w:ascii="Verdana" w:hAnsi="Verdana"/>
          <w:color w:val="000000"/>
          <w:lang w:val="en"/>
        </w:rPr>
        <w:t xml:space="preserve">the same manner as for the Authorization Code Flow, as defined in </w:t>
      </w:r>
      <w:hyperlink w:anchor="Authenticates" w:history="1">
        <w:r>
          <w:rPr>
            <w:rStyle w:val="Hyperlink"/>
            <w:rFonts w:ascii="Verdana" w:hAnsi="Verdana"/>
            <w:u w:val="none"/>
            <w:lang w:val="en"/>
          </w:rPr>
          <w:t>Section 2.1.2.3</w:t>
        </w:r>
        <w:r>
          <w:rPr>
            <w:rStyle w:val="Hyperlink"/>
            <w:rFonts w:ascii="Verdana" w:hAnsi="Verdana"/>
            <w:vanish/>
            <w:u w:val="none"/>
            <w:lang w:val="en"/>
          </w:rPr>
          <w:t xml:space="preserve"> (Authorization Server Authenticates End-User)</w:t>
        </w:r>
      </w:hyperlink>
      <w:r>
        <w:rPr>
          <w:rFonts w:ascii="Verdana" w:hAnsi="Verdana"/>
          <w:color w:val="000000"/>
          <w:lang w:val="en"/>
        </w:rPr>
        <w:t xml:space="preserve">. </w:t>
      </w:r>
    </w:p>
    <w:p w14:paraId="3D205243" w14:textId="77777777" w:rsidR="00000000" w:rsidRDefault="00562CAE">
      <w:pPr>
        <w:spacing w:before="0" w:beforeAutospacing="0" w:after="0" w:afterAutospacing="0"/>
        <w:divId w:val="1221556325"/>
        <w:rPr>
          <w:rFonts w:ascii="Verdana" w:eastAsia="Times New Roman" w:hAnsi="Verdana"/>
          <w:color w:val="000000"/>
          <w:lang w:val="en"/>
        </w:rPr>
      </w:pPr>
      <w:bookmarkStart w:id="165" w:name="ImplicitConsent"/>
      <w:bookmarkEnd w:id="165"/>
    </w:p>
    <w:p w14:paraId="1C00AD95"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58"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3B13F5DE" w14:textId="77777777">
        <w:trPr>
          <w:divId w:val="1221556325"/>
          <w:trHeight w:val="225"/>
          <w:tblCellSpacing w:w="15" w:type="dxa"/>
        </w:trPr>
        <w:tc>
          <w:tcPr>
            <w:tcW w:w="450" w:type="dxa"/>
            <w:shd w:val="clear" w:color="auto" w:fill="990000"/>
            <w:vAlign w:val="center"/>
            <w:hideMark/>
          </w:tcPr>
          <w:p w14:paraId="610FED6A"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07CC10E1" w14:textId="77777777" w:rsidR="00000000" w:rsidRDefault="00562CAE">
      <w:pPr>
        <w:pStyle w:val="Heading3"/>
        <w:divId w:val="1221556325"/>
        <w:rPr>
          <w:rFonts w:eastAsia="Times New Roman"/>
          <w:lang w:val="en"/>
        </w:rPr>
      </w:pPr>
      <w:bookmarkStart w:id="166" w:name="rfc.section.2.2.2.4"/>
      <w:bookmarkEnd w:id="166"/>
      <w:r>
        <w:rPr>
          <w:rFonts w:eastAsia="Times New Roman"/>
          <w:lang w:val="en"/>
        </w:rPr>
        <w:t xml:space="preserve">2.2.2.4.  </w:t>
      </w:r>
      <w:r>
        <w:rPr>
          <w:rFonts w:eastAsia="Times New Roman"/>
          <w:lang w:val="en"/>
        </w:rPr>
        <w:t>Authorization Server Obtains End-User Consent/Authorization</w:t>
      </w:r>
    </w:p>
    <w:p w14:paraId="3AB0494D"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Implicit Flow, End-User Consent is obtained in the same manner as for the Authorization Code Flow, as defined in </w:t>
      </w:r>
      <w:hyperlink w:anchor="Consent" w:history="1">
        <w:r>
          <w:rPr>
            <w:rStyle w:val="Hyperlink"/>
            <w:rFonts w:ascii="Verdana" w:hAnsi="Verdana"/>
            <w:u w:val="none"/>
            <w:lang w:val="en"/>
          </w:rPr>
          <w:t>Section 2.1.2.4</w:t>
        </w:r>
        <w:r>
          <w:rPr>
            <w:rStyle w:val="Hyperlink"/>
            <w:rFonts w:ascii="Verdana" w:hAnsi="Verdana"/>
            <w:vanish/>
            <w:u w:val="none"/>
            <w:lang w:val="en"/>
          </w:rPr>
          <w:t xml:space="preserve"> (Authorization Server </w:t>
        </w:r>
        <w:r>
          <w:rPr>
            <w:rStyle w:val="Hyperlink"/>
            <w:rFonts w:ascii="Verdana" w:hAnsi="Verdana"/>
            <w:vanish/>
            <w:u w:val="none"/>
            <w:lang w:val="en"/>
          </w:rPr>
          <w:t>Obtains End-User Consent/Authorization)</w:t>
        </w:r>
      </w:hyperlink>
      <w:r>
        <w:rPr>
          <w:rFonts w:ascii="Verdana" w:hAnsi="Verdana"/>
          <w:color w:val="000000"/>
          <w:lang w:val="en"/>
        </w:rPr>
        <w:t xml:space="preserve">. </w:t>
      </w:r>
    </w:p>
    <w:p w14:paraId="17F8E658" w14:textId="77777777" w:rsidR="00000000" w:rsidRDefault="00562CAE">
      <w:pPr>
        <w:spacing w:before="0" w:beforeAutospacing="0" w:after="0" w:afterAutospacing="0"/>
        <w:divId w:val="1221556325"/>
        <w:rPr>
          <w:rFonts w:ascii="Verdana" w:eastAsia="Times New Roman" w:hAnsi="Verdana"/>
          <w:color w:val="000000"/>
          <w:lang w:val="en"/>
        </w:rPr>
      </w:pPr>
      <w:bookmarkStart w:id="167" w:name="ImplicitAuthzResponse"/>
      <w:bookmarkEnd w:id="167"/>
    </w:p>
    <w:p w14:paraId="42A96981"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59"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7A85F0F8" w14:textId="77777777">
        <w:trPr>
          <w:divId w:val="1221556325"/>
          <w:trHeight w:val="225"/>
          <w:tblCellSpacing w:w="15" w:type="dxa"/>
        </w:trPr>
        <w:tc>
          <w:tcPr>
            <w:tcW w:w="450" w:type="dxa"/>
            <w:shd w:val="clear" w:color="auto" w:fill="990000"/>
            <w:vAlign w:val="center"/>
            <w:hideMark/>
          </w:tcPr>
          <w:p w14:paraId="784141CB"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w:t>
              </w:r>
              <w:r>
                <w:rPr>
                  <w:rFonts w:ascii="Monaco" w:eastAsia="Times New Roman" w:hAnsi="Monaco"/>
                  <w:b/>
                  <w:bCs/>
                  <w:color w:val="FFFFFF"/>
                  <w:sz w:val="20"/>
                  <w:szCs w:val="20"/>
                </w:rPr>
                <w:t>TOC </w:t>
              </w:r>
            </w:hyperlink>
          </w:p>
        </w:tc>
      </w:tr>
    </w:tbl>
    <w:p w14:paraId="7F7A4D68" w14:textId="77777777" w:rsidR="00000000" w:rsidRDefault="00562CAE">
      <w:pPr>
        <w:pStyle w:val="Heading3"/>
        <w:divId w:val="1221556325"/>
        <w:rPr>
          <w:rFonts w:eastAsia="Times New Roman"/>
          <w:lang w:val="en"/>
        </w:rPr>
      </w:pPr>
      <w:bookmarkStart w:id="168" w:name="rfc.section.2.2.2.5"/>
      <w:bookmarkEnd w:id="168"/>
      <w:r>
        <w:rPr>
          <w:rFonts w:eastAsia="Times New Roman"/>
          <w:lang w:val="en"/>
        </w:rPr>
        <w:t>2.2.2.5.  Authorization Successful Response</w:t>
      </w:r>
    </w:p>
    <w:p w14:paraId="11F87D9A"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Implicit Flow, Authorization Responses are made in the same manner as for the Authorization Code Flow, as defined in </w:t>
      </w:r>
      <w:hyperlink w:anchor="AuthzResponse" w:history="1">
        <w:r>
          <w:rPr>
            <w:rStyle w:val="Hyperlink"/>
            <w:rFonts w:ascii="Verdana" w:hAnsi="Verdana"/>
            <w:u w:val="none"/>
            <w:lang w:val="en"/>
          </w:rPr>
          <w:t>Section 2.1.2.5</w:t>
        </w:r>
        <w:r>
          <w:rPr>
            <w:rStyle w:val="Hyperlink"/>
            <w:rFonts w:ascii="Verdana" w:hAnsi="Verdana"/>
            <w:vanish/>
            <w:u w:val="none"/>
            <w:lang w:val="en"/>
          </w:rPr>
          <w:t xml:space="preserve"> (Authorization Successf</w:t>
        </w:r>
        <w:r>
          <w:rPr>
            <w:rStyle w:val="Hyperlink"/>
            <w:rFonts w:ascii="Verdana" w:hAnsi="Verdana"/>
            <w:vanish/>
            <w:u w:val="none"/>
            <w:lang w:val="en"/>
          </w:rPr>
          <w:t>ul Response)</w:t>
        </w:r>
      </w:hyperlink>
      <w:r>
        <w:rPr>
          <w:rFonts w:ascii="Verdana" w:hAnsi="Verdana"/>
          <w:color w:val="000000"/>
          <w:lang w:val="en"/>
        </w:rPr>
        <w:t xml:space="preserve">, with the exception of the differences specified in this section. </w:t>
      </w:r>
    </w:p>
    <w:p w14:paraId="04F7494D" w14:textId="438C07DD"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Implicit Flow, all response parameters are added to the fragment component of the redirection URI, as specified in </w:t>
      </w:r>
      <w:hyperlink w:anchor="OAuth.Responses" w:history="1">
        <w:r>
          <w:rPr>
            <w:rStyle w:val="Hyperlink"/>
            <w:rFonts w:ascii="Verdana" w:hAnsi="Verdana"/>
            <w:u w:val="none"/>
            <w:lang w:val="en"/>
          </w:rPr>
          <w:t>OAuth 2.</w:t>
        </w:r>
        <w:r>
          <w:rPr>
            <w:rStyle w:val="Hyperlink"/>
            <w:rFonts w:ascii="Verdana" w:hAnsi="Verdana"/>
            <w:u w:val="none"/>
            <w:lang w:val="en"/>
          </w:rPr>
          <w:t>0 Multiple Response Type Encoding Practices</w:t>
        </w:r>
        <w:r>
          <w:rPr>
            <w:rStyle w:val="Hyperlink"/>
            <w:rFonts w:ascii="Verdana" w:hAnsi="Verdana"/>
            <w:vanish/>
            <w:u w:val="none"/>
            <w:lang w:val="en"/>
          </w:rPr>
          <w:t xml:space="preserve"> (de Medeiros, B., Ed., Scurtescu, M., Tarjan, P., and M. Jones, “OAuth 2.0 Multiple Response Type Encoding Practices,” October 2013.)</w:t>
        </w:r>
      </w:hyperlink>
      <w:r>
        <w:rPr>
          <w:rFonts w:ascii="Verdana" w:hAnsi="Verdana"/>
          <w:color w:val="000000"/>
          <w:lang w:val="en"/>
        </w:rPr>
        <w:t xml:space="preserve"> [OAuth.Responses</w:t>
      </w:r>
      <w:del w:id="169" w:author="mbj" w:date="2013-10-18T18:06:00Z">
        <w:r>
          <w:rPr>
            <w:rFonts w:ascii="Verdana" w:hAnsi="Verdana"/>
            <w:color w:val="000000"/>
            <w:lang w:val="en"/>
          </w:rPr>
          <w:delText>].</w:delText>
        </w:r>
      </w:del>
      <w:ins w:id="170" w:author="mbj" w:date="2013-10-18T18:06:00Z">
        <w:r>
          <w:rPr>
            <w:rFonts w:ascii="Verdana" w:hAnsi="Verdana"/>
            <w:color w:val="000000"/>
            <w:lang w:val="en"/>
          </w:rPr>
          <w:t>], unless a different Response Mode was specified.</w:t>
        </w:r>
      </w:ins>
      <w:r>
        <w:rPr>
          <w:rFonts w:ascii="Verdana" w:hAnsi="Verdana"/>
          <w:color w:val="000000"/>
          <w:lang w:val="en"/>
        </w:rPr>
        <w:t xml:space="preserve"> These param</w:t>
      </w:r>
      <w:r>
        <w:rPr>
          <w:rFonts w:ascii="Verdana" w:hAnsi="Verdana"/>
          <w:color w:val="000000"/>
          <w:lang w:val="en"/>
        </w:rPr>
        <w:t xml:space="preserve">eters are returned: </w:t>
      </w:r>
    </w:p>
    <w:p w14:paraId="1DC3C5F9" w14:textId="77777777" w:rsidR="00000000" w:rsidRDefault="00562CAE" w:rsidP="00562CAE">
      <w:pPr>
        <w:spacing w:beforeAutospacing="0" w:after="0" w:afterAutospacing="0"/>
        <w:ind w:left="1200" w:right="1200"/>
        <w:divId w:val="1460875362"/>
        <w:rPr>
          <w:rFonts w:ascii="Verdana" w:eastAsia="Times New Roman" w:hAnsi="Verdana"/>
          <w:color w:val="000000"/>
          <w:lang w:val="en"/>
        </w:rPr>
      </w:pPr>
      <w:r>
        <w:rPr>
          <w:rFonts w:ascii="Verdana" w:eastAsia="Times New Roman" w:hAnsi="Verdana"/>
          <w:color w:val="000000"/>
          <w:lang w:val="en"/>
        </w:rPr>
        <w:t>access_token</w:t>
      </w:r>
    </w:p>
    <w:p w14:paraId="7A8EA15E" w14:textId="77777777" w:rsidR="00000000" w:rsidRDefault="00562CAE" w:rsidP="00562CAE">
      <w:pPr>
        <w:spacing w:before="0" w:beforeAutospacing="0" w:after="0" w:afterAutospacing="0"/>
        <w:ind w:left="1920" w:right="1200"/>
        <w:divId w:val="1460875362"/>
        <w:rPr>
          <w:rFonts w:ascii="Verdana" w:eastAsia="Times New Roman" w:hAnsi="Verdana"/>
          <w:color w:val="000000"/>
          <w:lang w:val="en"/>
        </w:rPr>
      </w:pPr>
      <w:r>
        <w:rPr>
          <w:rFonts w:ascii="Verdana" w:eastAsia="Times New Roman" w:hAnsi="Verdana"/>
          <w:color w:val="000000"/>
          <w:lang w:val="en"/>
        </w:rPr>
        <w:t xml:space="preserve">Access Token for the UserInfo Endpoint. This is returned unless the </w:t>
      </w:r>
      <w:r>
        <w:rPr>
          <w:rStyle w:val="HTMLTypewriter"/>
          <w:lang w:val="en"/>
        </w:rPr>
        <w:t>response_type</w:t>
      </w:r>
      <w:r>
        <w:rPr>
          <w:rFonts w:ascii="Verdana" w:eastAsia="Times New Roman" w:hAnsi="Verdana"/>
          <w:color w:val="000000"/>
          <w:lang w:val="en"/>
        </w:rPr>
        <w:t xml:space="preserve"> value used is </w:t>
      </w:r>
      <w:r>
        <w:rPr>
          <w:rStyle w:val="HTMLTypewriter"/>
          <w:lang w:val="en"/>
        </w:rPr>
        <w:t>id_token</w:t>
      </w:r>
      <w:r>
        <w:rPr>
          <w:rFonts w:ascii="Verdana" w:eastAsia="Times New Roman" w:hAnsi="Verdana"/>
          <w:color w:val="000000"/>
          <w:lang w:val="en"/>
        </w:rPr>
        <w:t xml:space="preserve">. </w:t>
      </w:r>
    </w:p>
    <w:p w14:paraId="4CD19107" w14:textId="77777777" w:rsidR="00000000" w:rsidRDefault="00562CAE" w:rsidP="00562CAE">
      <w:pPr>
        <w:spacing w:before="0" w:beforeAutospacing="0" w:after="0" w:afterAutospacing="0"/>
        <w:ind w:left="1200" w:right="1200"/>
        <w:divId w:val="1460875362"/>
        <w:rPr>
          <w:rFonts w:ascii="Verdana" w:eastAsia="Times New Roman" w:hAnsi="Verdana"/>
          <w:color w:val="000000"/>
          <w:lang w:val="en"/>
        </w:rPr>
      </w:pPr>
      <w:r>
        <w:rPr>
          <w:rFonts w:ascii="Verdana" w:eastAsia="Times New Roman" w:hAnsi="Verdana"/>
          <w:color w:val="000000"/>
          <w:lang w:val="en"/>
        </w:rPr>
        <w:t>token_type</w:t>
      </w:r>
    </w:p>
    <w:p w14:paraId="1EB59961" w14:textId="77777777" w:rsidR="00000000" w:rsidRDefault="00562CAE" w:rsidP="00562CAE">
      <w:pPr>
        <w:spacing w:before="0" w:beforeAutospacing="0" w:after="0" w:afterAutospacing="0"/>
        <w:ind w:left="1920" w:right="1200"/>
        <w:divId w:val="1460875362"/>
        <w:rPr>
          <w:rFonts w:ascii="Verdana" w:eastAsia="Times New Roman" w:hAnsi="Verdana"/>
          <w:color w:val="000000"/>
          <w:lang w:val="en"/>
        </w:rPr>
      </w:pPr>
      <w:r>
        <w:rPr>
          <w:rFonts w:ascii="Verdana" w:eastAsia="Times New Roman" w:hAnsi="Verdana"/>
          <w:color w:val="000000"/>
          <w:lang w:val="en"/>
        </w:rPr>
        <w:t xml:space="preserve">OAuth 2.0 Token Type value. The value MUST be </w:t>
      </w:r>
      <w:r>
        <w:rPr>
          <w:rStyle w:val="HTMLTypewriter"/>
          <w:lang w:val="en"/>
        </w:rPr>
        <w:t>Bearer</w:t>
      </w:r>
      <w:r>
        <w:rPr>
          <w:rFonts w:ascii="Verdana" w:eastAsia="Times New Roman" w:hAnsi="Verdana"/>
          <w:color w:val="000000"/>
          <w:lang w:val="en"/>
        </w:rPr>
        <w:t xml:space="preserve"> or another </w:t>
      </w:r>
      <w:r>
        <w:rPr>
          <w:rStyle w:val="HTMLTypewriter"/>
          <w:lang w:val="en"/>
        </w:rPr>
        <w:t>token_type</w:t>
      </w:r>
      <w:r>
        <w:rPr>
          <w:rFonts w:ascii="Verdana" w:eastAsia="Times New Roman" w:hAnsi="Verdana"/>
          <w:color w:val="000000"/>
          <w:lang w:val="en"/>
        </w:rPr>
        <w:t xml:space="preserve"> value that the Client has neg</w:t>
      </w:r>
      <w:r>
        <w:rPr>
          <w:rFonts w:ascii="Verdana" w:eastAsia="Times New Roman" w:hAnsi="Verdana"/>
          <w:color w:val="000000"/>
          <w:lang w:val="en"/>
        </w:rPr>
        <w:t xml:space="preserve">otiated with the Authorization Server. Clients implementing this profile MUST support the </w:t>
      </w:r>
      <w:hyperlink w:anchor="RFC6750" w:history="1">
        <w:r>
          <w:rPr>
            <w:rStyle w:val="Hyperlink"/>
            <w:rFonts w:ascii="Verdana" w:eastAsia="Times New Roman" w:hAnsi="Verdana"/>
            <w:u w:val="none"/>
            <w:lang w:val="en"/>
          </w:rPr>
          <w:t>OAuth 2.0 Bearer Token Usage</w:t>
        </w:r>
        <w:r>
          <w:rPr>
            <w:rStyle w:val="Hyperlink"/>
            <w:rFonts w:ascii="Verdana" w:eastAsia="Times New Roman" w:hAnsi="Verdana"/>
            <w:vanish/>
            <w:u w:val="none"/>
            <w:lang w:val="en"/>
          </w:rPr>
          <w:t xml:space="preserve"> (Jones, M. and D. Hardt, “The OAuth 2.0 Authorization Framework: Bearer Token Usage,” October 2012.)</w:t>
        </w:r>
      </w:hyperlink>
      <w:r>
        <w:rPr>
          <w:rFonts w:ascii="Verdana" w:eastAsia="Times New Roman" w:hAnsi="Verdana"/>
          <w:color w:val="000000"/>
          <w:lang w:val="en"/>
        </w:rPr>
        <w:t xml:space="preserve"> </w:t>
      </w:r>
      <w:r>
        <w:rPr>
          <w:rFonts w:ascii="Verdana" w:eastAsia="Times New Roman" w:hAnsi="Verdana"/>
          <w:color w:val="000000"/>
          <w:lang w:val="en"/>
        </w:rPr>
        <w:t xml:space="preserve">[RFC6750] specification. This profile only describes the use of bearer tokens. This is returned in the same cases as </w:t>
      </w:r>
      <w:r>
        <w:rPr>
          <w:rStyle w:val="HTMLTypewriter"/>
          <w:lang w:val="en"/>
        </w:rPr>
        <w:t>access_token</w:t>
      </w:r>
      <w:r>
        <w:rPr>
          <w:rFonts w:ascii="Verdana" w:eastAsia="Times New Roman" w:hAnsi="Verdana"/>
          <w:color w:val="000000"/>
          <w:lang w:val="en"/>
        </w:rPr>
        <w:t xml:space="preserve"> is. </w:t>
      </w:r>
    </w:p>
    <w:p w14:paraId="37C9DDEE" w14:textId="77777777" w:rsidR="00000000" w:rsidRDefault="00562CAE" w:rsidP="00562CAE">
      <w:pPr>
        <w:spacing w:before="0" w:beforeAutospacing="0" w:after="0" w:afterAutospacing="0"/>
        <w:ind w:left="1200" w:right="1200"/>
        <w:divId w:val="1460875362"/>
        <w:rPr>
          <w:rFonts w:ascii="Verdana" w:eastAsia="Times New Roman" w:hAnsi="Verdana"/>
          <w:color w:val="000000"/>
          <w:lang w:val="en"/>
        </w:rPr>
      </w:pPr>
      <w:r>
        <w:rPr>
          <w:rFonts w:ascii="Verdana" w:eastAsia="Times New Roman" w:hAnsi="Verdana"/>
          <w:color w:val="000000"/>
          <w:lang w:val="en"/>
        </w:rPr>
        <w:t>id_token</w:t>
      </w:r>
    </w:p>
    <w:p w14:paraId="5653B612" w14:textId="77777777" w:rsidR="00000000" w:rsidRDefault="00562CAE" w:rsidP="00562CAE">
      <w:pPr>
        <w:spacing w:before="0" w:beforeAutospacing="0" w:after="0" w:afterAutospacing="0"/>
        <w:ind w:left="1920" w:right="1200"/>
        <w:divId w:val="1460875362"/>
        <w:rPr>
          <w:rFonts w:ascii="Verdana" w:eastAsia="Times New Roman" w:hAnsi="Verdana"/>
          <w:color w:val="000000"/>
          <w:lang w:val="en"/>
        </w:rPr>
      </w:pPr>
      <w:r>
        <w:rPr>
          <w:rFonts w:ascii="Verdana" w:eastAsia="Times New Roman" w:hAnsi="Verdana"/>
          <w:color w:val="000000"/>
          <w:lang w:val="en"/>
        </w:rPr>
        <w:t xml:space="preserve">REQUIRED. ID Token. </w:t>
      </w:r>
    </w:p>
    <w:p w14:paraId="647CBCBC" w14:textId="77777777" w:rsidR="00000000" w:rsidRDefault="00562CAE" w:rsidP="00562CAE">
      <w:pPr>
        <w:spacing w:before="0" w:beforeAutospacing="0" w:after="0" w:afterAutospacing="0"/>
        <w:ind w:left="1200" w:right="1200"/>
        <w:divId w:val="1460875362"/>
        <w:rPr>
          <w:rFonts w:ascii="Verdana" w:eastAsia="Times New Roman" w:hAnsi="Verdana"/>
          <w:color w:val="000000"/>
          <w:lang w:val="en"/>
        </w:rPr>
      </w:pPr>
      <w:r>
        <w:rPr>
          <w:rFonts w:ascii="Verdana" w:eastAsia="Times New Roman" w:hAnsi="Verdana"/>
          <w:color w:val="000000"/>
          <w:lang w:val="en"/>
        </w:rPr>
        <w:t>state</w:t>
      </w:r>
    </w:p>
    <w:p w14:paraId="20615D3A" w14:textId="77777777" w:rsidR="00000000" w:rsidRDefault="00562CAE" w:rsidP="00562CAE">
      <w:pPr>
        <w:spacing w:before="0" w:beforeAutospacing="0" w:after="0" w:afterAutospacing="0"/>
        <w:ind w:left="1920" w:right="1200"/>
        <w:divId w:val="1460875362"/>
        <w:rPr>
          <w:rFonts w:ascii="Verdana" w:eastAsia="Times New Roman" w:hAnsi="Verdana"/>
          <w:color w:val="000000"/>
          <w:lang w:val="en"/>
        </w:rPr>
      </w:pPr>
      <w:r>
        <w:rPr>
          <w:rFonts w:ascii="Verdana" w:eastAsia="Times New Roman" w:hAnsi="Verdana"/>
          <w:color w:val="000000"/>
          <w:lang w:val="en"/>
        </w:rPr>
        <w:t xml:space="preserve">OAuth 2.0 state value. REQUIRED if the </w:t>
      </w:r>
      <w:r>
        <w:rPr>
          <w:rStyle w:val="HTMLTypewriter"/>
          <w:lang w:val="en"/>
        </w:rPr>
        <w:t>state</w:t>
      </w:r>
      <w:r>
        <w:rPr>
          <w:rFonts w:ascii="Verdana" w:eastAsia="Times New Roman" w:hAnsi="Verdana"/>
          <w:color w:val="000000"/>
          <w:lang w:val="en"/>
        </w:rPr>
        <w:t xml:space="preserve"> parameter is present in the Client Autho</w:t>
      </w:r>
      <w:r>
        <w:rPr>
          <w:rFonts w:ascii="Verdana" w:eastAsia="Times New Roman" w:hAnsi="Verdana"/>
          <w:color w:val="000000"/>
          <w:lang w:val="en"/>
        </w:rPr>
        <w:t xml:space="preserve">rization Request. Clients MUST verify that the </w:t>
      </w:r>
      <w:r>
        <w:rPr>
          <w:rStyle w:val="HTMLTypewriter"/>
          <w:lang w:val="en"/>
        </w:rPr>
        <w:t>state</w:t>
      </w:r>
      <w:r>
        <w:rPr>
          <w:rFonts w:ascii="Verdana" w:eastAsia="Times New Roman" w:hAnsi="Verdana"/>
          <w:color w:val="000000"/>
          <w:lang w:val="en"/>
        </w:rPr>
        <w:t xml:space="preserve"> value is equal to the value of </w:t>
      </w:r>
      <w:r>
        <w:rPr>
          <w:rStyle w:val="HTMLTypewriter"/>
          <w:lang w:val="en"/>
        </w:rPr>
        <w:t>state</w:t>
      </w:r>
      <w:r>
        <w:rPr>
          <w:rFonts w:ascii="Verdana" w:eastAsia="Times New Roman" w:hAnsi="Verdana"/>
          <w:color w:val="000000"/>
          <w:lang w:val="en"/>
        </w:rPr>
        <w:t xml:space="preserve"> parameter in the Authorization Request. </w:t>
      </w:r>
    </w:p>
    <w:p w14:paraId="5242473F" w14:textId="77777777" w:rsidR="00000000" w:rsidRDefault="00562CAE" w:rsidP="00562CAE">
      <w:pPr>
        <w:spacing w:before="0" w:beforeAutospacing="0" w:after="0" w:afterAutospacing="0"/>
        <w:ind w:left="1200" w:right="1200"/>
        <w:divId w:val="1460875362"/>
        <w:rPr>
          <w:rFonts w:ascii="Verdana" w:eastAsia="Times New Roman" w:hAnsi="Verdana"/>
          <w:color w:val="000000"/>
          <w:lang w:val="en"/>
        </w:rPr>
      </w:pPr>
      <w:r>
        <w:rPr>
          <w:rFonts w:ascii="Verdana" w:eastAsia="Times New Roman" w:hAnsi="Verdana"/>
          <w:color w:val="000000"/>
          <w:lang w:val="en"/>
        </w:rPr>
        <w:t>expires_in</w:t>
      </w:r>
    </w:p>
    <w:p w14:paraId="53B4192C" w14:textId="77777777" w:rsidR="00000000" w:rsidRDefault="00562CAE" w:rsidP="00562CAE">
      <w:pPr>
        <w:spacing w:before="0" w:beforeAutospacing="0" w:afterAutospacing="0"/>
        <w:ind w:left="1920" w:right="1200"/>
        <w:divId w:val="1460875362"/>
        <w:rPr>
          <w:rFonts w:ascii="Verdana" w:eastAsia="Times New Roman" w:hAnsi="Verdana"/>
          <w:color w:val="000000"/>
          <w:lang w:val="en"/>
        </w:rPr>
      </w:pPr>
      <w:r>
        <w:rPr>
          <w:rFonts w:ascii="Verdana" w:eastAsia="Times New Roman" w:hAnsi="Verdana"/>
          <w:color w:val="000000"/>
          <w:lang w:val="en"/>
        </w:rPr>
        <w:t xml:space="preserve">OPTIONAL. Expiration time of the Access Token in seconds since the response was generated. </w:t>
      </w:r>
    </w:p>
    <w:p w14:paraId="3F368C4B" w14:textId="77777777" w:rsidR="00000000" w:rsidRDefault="00562CAE">
      <w:pPr>
        <w:pStyle w:val="NormalWeb"/>
        <w:divId w:val="1221556325"/>
        <w:rPr>
          <w:rFonts w:ascii="Verdana" w:hAnsi="Verdana"/>
          <w:color w:val="000000"/>
          <w:lang w:val="en"/>
        </w:rPr>
      </w:pPr>
      <w:r>
        <w:rPr>
          <w:rFonts w:ascii="Verdana" w:hAnsi="Verdana"/>
          <w:color w:val="000000"/>
          <w:lang w:val="en"/>
        </w:rPr>
        <w:t>The following is a non</w:t>
      </w:r>
      <w:r>
        <w:rPr>
          <w:rFonts w:ascii="Verdana" w:hAnsi="Verdana"/>
          <w:color w:val="000000"/>
          <w:lang w:val="en"/>
        </w:rPr>
        <w:t xml:space="preserve">-normative example of a successful response using the Implicit Flow (with line wraps for the display purposes only): </w:t>
      </w:r>
    </w:p>
    <w:p w14:paraId="2AB0F4E3" w14:textId="77777777" w:rsidR="00000000" w:rsidRDefault="00562CAE" w:rsidP="00562CAE">
      <w:pPr>
        <w:pStyle w:val="HTMLPreformatted"/>
        <w:ind w:left="1200" w:right="480"/>
        <w:divId w:val="694616213"/>
        <w:rPr>
          <w:lang w:val="en"/>
        </w:rPr>
      </w:pPr>
    </w:p>
    <w:p w14:paraId="61AF618F" w14:textId="77777777" w:rsidR="00000000" w:rsidRDefault="00562CAE" w:rsidP="00562CAE">
      <w:pPr>
        <w:pStyle w:val="HTMLPreformatted"/>
        <w:ind w:left="1200" w:right="480"/>
        <w:divId w:val="694616213"/>
        <w:rPr>
          <w:lang w:val="en"/>
        </w:rPr>
      </w:pPr>
      <w:r>
        <w:rPr>
          <w:lang w:val="en"/>
        </w:rPr>
        <w:t xml:space="preserve">  HTTP/1.1 302 Found</w:t>
      </w:r>
    </w:p>
    <w:p w14:paraId="203E9487" w14:textId="77777777" w:rsidR="00000000" w:rsidRDefault="00562CAE" w:rsidP="00562CAE">
      <w:pPr>
        <w:pStyle w:val="HTMLPreformatted"/>
        <w:ind w:left="1200" w:right="480"/>
        <w:divId w:val="694616213"/>
        <w:rPr>
          <w:lang w:val="en"/>
        </w:rPr>
      </w:pPr>
      <w:r>
        <w:rPr>
          <w:lang w:val="en"/>
        </w:rPr>
        <w:t xml:space="preserve">  Location: https://client.example.org/cb#</w:t>
      </w:r>
    </w:p>
    <w:p w14:paraId="1BD4AFE6" w14:textId="77777777" w:rsidR="00000000" w:rsidRDefault="00562CAE" w:rsidP="00562CAE">
      <w:pPr>
        <w:pStyle w:val="HTMLPreformatted"/>
        <w:ind w:left="1200" w:right="480"/>
        <w:divId w:val="694616213"/>
        <w:rPr>
          <w:lang w:val="en"/>
        </w:rPr>
      </w:pPr>
      <w:r>
        <w:rPr>
          <w:lang w:val="en"/>
        </w:rPr>
        <w:t xml:space="preserve">    access_token=SlAV32hkKG</w:t>
      </w:r>
    </w:p>
    <w:p w14:paraId="496CCE84" w14:textId="77777777" w:rsidR="00000000" w:rsidRDefault="00562CAE" w:rsidP="00562CAE">
      <w:pPr>
        <w:pStyle w:val="HTMLPreformatted"/>
        <w:ind w:left="1200" w:right="480"/>
        <w:divId w:val="694616213"/>
        <w:rPr>
          <w:lang w:val="en"/>
        </w:rPr>
      </w:pPr>
      <w:r>
        <w:rPr>
          <w:lang w:val="en"/>
        </w:rPr>
        <w:t xml:space="preserve">    &amp;token_type=bearer</w:t>
      </w:r>
    </w:p>
    <w:p w14:paraId="6E3B6E20" w14:textId="77777777" w:rsidR="00000000" w:rsidRDefault="00562CAE" w:rsidP="00562CAE">
      <w:pPr>
        <w:pStyle w:val="HTMLPreformatted"/>
        <w:ind w:left="1200" w:right="480"/>
        <w:divId w:val="694616213"/>
        <w:rPr>
          <w:lang w:val="en"/>
        </w:rPr>
      </w:pPr>
      <w:r>
        <w:rPr>
          <w:lang w:val="en"/>
        </w:rPr>
        <w:t xml:space="preserve">    &amp;id_token=eyJ0 ...</w:t>
      </w:r>
      <w:r>
        <w:rPr>
          <w:lang w:val="en"/>
        </w:rPr>
        <w:t xml:space="preserve"> NiJ9.eyJ1c ... I6IjIifX0.DeWt4Qu ... ZXso</w:t>
      </w:r>
    </w:p>
    <w:p w14:paraId="78FCA919" w14:textId="77777777" w:rsidR="00000000" w:rsidRDefault="00562CAE" w:rsidP="00562CAE">
      <w:pPr>
        <w:pStyle w:val="HTMLPreformatted"/>
        <w:ind w:left="1200" w:right="480"/>
        <w:divId w:val="694616213"/>
        <w:rPr>
          <w:lang w:val="en"/>
        </w:rPr>
      </w:pPr>
      <w:r>
        <w:rPr>
          <w:lang w:val="en"/>
        </w:rPr>
        <w:t xml:space="preserve">    &amp;expires_in=3600</w:t>
      </w:r>
    </w:p>
    <w:p w14:paraId="0FF01E71" w14:textId="77777777" w:rsidR="00000000" w:rsidRDefault="00562CAE" w:rsidP="00562CAE">
      <w:pPr>
        <w:pStyle w:val="HTMLPreformatted"/>
        <w:ind w:left="1200" w:right="480"/>
        <w:divId w:val="694616213"/>
        <w:rPr>
          <w:lang w:val="en"/>
        </w:rPr>
      </w:pPr>
      <w:r>
        <w:rPr>
          <w:lang w:val="en"/>
        </w:rPr>
        <w:t xml:space="preserve">    &amp;state=af0ifjsldkj</w:t>
      </w:r>
    </w:p>
    <w:p w14:paraId="09CCA05B" w14:textId="77777777" w:rsidR="00000000" w:rsidRDefault="00562CAE">
      <w:pPr>
        <w:spacing w:before="0" w:beforeAutospacing="0" w:after="0" w:afterAutospacing="0"/>
        <w:divId w:val="1221556325"/>
        <w:rPr>
          <w:rFonts w:ascii="Verdana" w:eastAsia="Times New Roman" w:hAnsi="Verdana"/>
          <w:color w:val="000000"/>
          <w:lang w:val="en"/>
        </w:rPr>
      </w:pPr>
      <w:bookmarkStart w:id="171" w:name="ImplicitAuthError"/>
      <w:bookmarkEnd w:id="171"/>
    </w:p>
    <w:p w14:paraId="0A308B98"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60"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45E5FEB7" w14:textId="77777777">
        <w:trPr>
          <w:divId w:val="1221556325"/>
          <w:trHeight w:val="225"/>
          <w:tblCellSpacing w:w="15" w:type="dxa"/>
        </w:trPr>
        <w:tc>
          <w:tcPr>
            <w:tcW w:w="450" w:type="dxa"/>
            <w:shd w:val="clear" w:color="auto" w:fill="990000"/>
            <w:vAlign w:val="center"/>
            <w:hideMark/>
          </w:tcPr>
          <w:p w14:paraId="0367F31B"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23699D41" w14:textId="77777777" w:rsidR="00000000" w:rsidRDefault="00562CAE">
      <w:pPr>
        <w:pStyle w:val="Heading3"/>
        <w:divId w:val="1221556325"/>
        <w:rPr>
          <w:rFonts w:eastAsia="Times New Roman"/>
          <w:lang w:val="en"/>
        </w:rPr>
      </w:pPr>
      <w:bookmarkStart w:id="172" w:name="rfc.section.2.2.2.6"/>
      <w:bookmarkEnd w:id="172"/>
      <w:r>
        <w:rPr>
          <w:rFonts w:eastAsia="Times New Roman"/>
          <w:lang w:val="en"/>
        </w:rPr>
        <w:t>2.2.2.6.  Authorization Error Response</w:t>
      </w:r>
    </w:p>
    <w:p w14:paraId="25C29A3C"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Implicit Flow, Authorization Error Responses are made in the same manner as for the Authorization Code Flow, as defined in </w:t>
      </w:r>
      <w:hyperlink w:anchor="AuthError" w:history="1">
        <w:r>
          <w:rPr>
            <w:rStyle w:val="Hyperlink"/>
            <w:rFonts w:ascii="Verdana" w:hAnsi="Verdana"/>
            <w:u w:val="none"/>
            <w:lang w:val="en"/>
          </w:rPr>
          <w:t>Section 2.1.2.6</w:t>
        </w:r>
        <w:r>
          <w:rPr>
            <w:rStyle w:val="Hyperlink"/>
            <w:rFonts w:ascii="Verdana" w:hAnsi="Verdana"/>
            <w:vanish/>
            <w:u w:val="none"/>
            <w:lang w:val="en"/>
          </w:rPr>
          <w:t xml:space="preserve"> (Authorization Error Response)</w:t>
        </w:r>
      </w:hyperlink>
      <w:r>
        <w:rPr>
          <w:rFonts w:ascii="Verdana" w:hAnsi="Verdana"/>
          <w:color w:val="000000"/>
          <w:lang w:val="en"/>
        </w:rPr>
        <w:t xml:space="preserve">, with the exception of the differences </w:t>
      </w:r>
      <w:r>
        <w:rPr>
          <w:rFonts w:ascii="Verdana" w:hAnsi="Verdana"/>
          <w:color w:val="000000"/>
          <w:lang w:val="en"/>
        </w:rPr>
        <w:t xml:space="preserve">specified in this section. </w:t>
      </w:r>
    </w:p>
    <w:p w14:paraId="35A3BE8C" w14:textId="6E1690AF" w:rsidR="00000000" w:rsidRDefault="00562CAE">
      <w:pPr>
        <w:pStyle w:val="NormalWeb"/>
        <w:divId w:val="1221556325"/>
        <w:rPr>
          <w:rFonts w:ascii="Verdana" w:hAnsi="Verdana"/>
          <w:color w:val="000000"/>
          <w:lang w:val="en"/>
        </w:rPr>
      </w:pPr>
      <w:r>
        <w:rPr>
          <w:rFonts w:ascii="Verdana" w:hAnsi="Verdana"/>
          <w:color w:val="000000"/>
          <w:lang w:val="en"/>
        </w:rPr>
        <w:t xml:space="preserve">If the End-User denies the request or the End-User authentication fails, the Authorization Server MUST return the error Authorization Response </w:t>
      </w:r>
      <w:ins w:id="173" w:author="mbj" w:date="2013-10-18T18:06:00Z">
        <w:r>
          <w:rPr>
            <w:rFonts w:ascii="Verdana" w:hAnsi="Verdana"/>
            <w:color w:val="000000"/>
            <w:lang w:val="en"/>
          </w:rPr>
          <w:t xml:space="preserve">in the fragment component of the redirection URI, </w:t>
        </w:r>
      </w:ins>
      <w:r>
        <w:rPr>
          <w:rFonts w:ascii="Verdana" w:hAnsi="Verdana"/>
          <w:color w:val="000000"/>
          <w:lang w:val="en"/>
        </w:rPr>
        <w:t xml:space="preserve">as defined in 4.2.2.1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and </w:t>
      </w:r>
      <w:hyperlink w:anchor="OAuth.Responses" w:history="1">
        <w:r>
          <w:rPr>
            <w:rStyle w:val="Hyperlink"/>
            <w:rFonts w:ascii="Verdana" w:hAnsi="Verdana"/>
            <w:u w:val="none"/>
            <w:lang w:val="en"/>
          </w:rPr>
          <w:t>OAuth 2.0 Multiple Response Type Encoding Practices</w:t>
        </w:r>
        <w:r>
          <w:rPr>
            <w:rStyle w:val="Hyperlink"/>
            <w:rFonts w:ascii="Verdana" w:hAnsi="Verdana"/>
            <w:vanish/>
            <w:u w:val="none"/>
            <w:lang w:val="en"/>
          </w:rPr>
          <w:t xml:space="preserve"> (de Medeiros, B., Ed., Scurtescu, M., Tarjan, P., and </w:t>
        </w:r>
        <w:r>
          <w:rPr>
            <w:rStyle w:val="Hyperlink"/>
            <w:rFonts w:ascii="Verdana" w:hAnsi="Verdana"/>
            <w:vanish/>
            <w:u w:val="none"/>
            <w:lang w:val="en"/>
          </w:rPr>
          <w:t>M. Jones, “OAuth 2.0 Multiple Response Type Encoding Practices,” October 2013.)</w:t>
        </w:r>
      </w:hyperlink>
      <w:r>
        <w:rPr>
          <w:rFonts w:ascii="Verdana" w:hAnsi="Verdana"/>
          <w:color w:val="000000"/>
          <w:lang w:val="en"/>
        </w:rPr>
        <w:t xml:space="preserve"> [OAuth.Responses</w:t>
      </w:r>
      <w:del w:id="174" w:author="mbj" w:date="2013-10-18T18:06:00Z">
        <w:r>
          <w:rPr>
            <w:rFonts w:ascii="Verdana" w:hAnsi="Verdana"/>
            <w:color w:val="000000"/>
            <w:lang w:val="en"/>
          </w:rPr>
          <w:delText>]. In particular, error parameters are returned in the fragment component of the redirection URI</w:delText>
        </w:r>
      </w:del>
      <w:ins w:id="175" w:author="mbj" w:date="2013-10-18T18:06:00Z">
        <w:r>
          <w:rPr>
            <w:rFonts w:ascii="Verdana" w:hAnsi="Verdana"/>
            <w:color w:val="000000"/>
            <w:lang w:val="en"/>
          </w:rPr>
          <w:t>], unless a different Response Mode was specified</w:t>
        </w:r>
      </w:ins>
      <w:r>
        <w:rPr>
          <w:rFonts w:ascii="Verdana" w:hAnsi="Verdana"/>
          <w:color w:val="000000"/>
          <w:lang w:val="en"/>
        </w:rPr>
        <w:t xml:space="preserve">. </w:t>
      </w:r>
    </w:p>
    <w:p w14:paraId="65D1D706" w14:textId="77777777" w:rsidR="00000000" w:rsidRDefault="00562CAE">
      <w:pPr>
        <w:spacing w:before="0" w:beforeAutospacing="0" w:after="0" w:afterAutospacing="0"/>
        <w:divId w:val="1221556325"/>
        <w:rPr>
          <w:rFonts w:ascii="Verdana" w:eastAsia="Times New Roman" w:hAnsi="Verdana"/>
          <w:color w:val="000000"/>
          <w:lang w:val="en"/>
        </w:rPr>
      </w:pPr>
      <w:bookmarkStart w:id="176" w:name="ImplicitCallback"/>
      <w:bookmarkEnd w:id="176"/>
    </w:p>
    <w:p w14:paraId="3E32FD09"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61"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4A0FFF29" w14:textId="77777777">
        <w:trPr>
          <w:divId w:val="1221556325"/>
          <w:trHeight w:val="225"/>
          <w:tblCellSpacing w:w="15" w:type="dxa"/>
        </w:trPr>
        <w:tc>
          <w:tcPr>
            <w:tcW w:w="450" w:type="dxa"/>
            <w:shd w:val="clear" w:color="auto" w:fill="990000"/>
            <w:vAlign w:val="center"/>
            <w:hideMark/>
          </w:tcPr>
          <w:p w14:paraId="452225C6"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62BCA6C1" w14:textId="77777777" w:rsidR="00000000" w:rsidRDefault="00562CAE">
      <w:pPr>
        <w:pStyle w:val="Heading3"/>
        <w:divId w:val="1221556325"/>
        <w:rPr>
          <w:rFonts w:eastAsia="Times New Roman"/>
          <w:lang w:val="en"/>
        </w:rPr>
      </w:pPr>
      <w:bookmarkStart w:id="177" w:name="rfc.section.2.2.2.7"/>
      <w:bookmarkEnd w:id="177"/>
      <w:r>
        <w:rPr>
          <w:rFonts w:eastAsia="Times New Roman"/>
          <w:lang w:val="en"/>
        </w:rPr>
        <w:t>2.2.2.7.  Redirect URI Fragment Handling</w:t>
      </w:r>
    </w:p>
    <w:p w14:paraId="7A56124D" w14:textId="72B97CE3" w:rsidR="00000000" w:rsidRDefault="00562CAE">
      <w:pPr>
        <w:pStyle w:val="NormalWeb"/>
        <w:divId w:val="1221556325"/>
        <w:rPr>
          <w:rFonts w:ascii="Verdana" w:hAnsi="Verdana"/>
          <w:color w:val="000000"/>
          <w:lang w:val="en"/>
        </w:rPr>
      </w:pPr>
      <w:del w:id="178" w:author="mbj" w:date="2013-10-18T18:06:00Z">
        <w:r>
          <w:rPr>
            <w:rFonts w:ascii="Verdana" w:hAnsi="Verdana"/>
            <w:color w:val="000000"/>
            <w:lang w:val="en"/>
          </w:rPr>
          <w:delText>The</w:delText>
        </w:r>
      </w:del>
      <w:ins w:id="179" w:author="mbj" w:date="2013-10-18T18:06:00Z">
        <w:r>
          <w:rPr>
            <w:rFonts w:ascii="Verdana" w:hAnsi="Verdana"/>
            <w:color w:val="000000"/>
            <w:lang w:val="en"/>
          </w:rPr>
          <w:t>When response parameters are returned in the Redirection URI fragment value, the</w:t>
        </w:r>
      </w:ins>
      <w:r>
        <w:rPr>
          <w:rFonts w:ascii="Verdana" w:hAnsi="Verdana"/>
          <w:color w:val="000000"/>
          <w:lang w:val="en"/>
        </w:rPr>
        <w:t xml:space="preserve"> Client MUST provide a way for the User-Agent to parse the fragm</w:t>
      </w:r>
      <w:r>
        <w:rPr>
          <w:rFonts w:ascii="Verdana" w:hAnsi="Verdana"/>
          <w:color w:val="000000"/>
          <w:lang w:val="en"/>
        </w:rPr>
        <w:t xml:space="preserve">ent encoded response and post it to the Web Server Client for validation. </w:t>
      </w:r>
    </w:p>
    <w:p w14:paraId="53090C28"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following is an example of a JavaScript file that a Client might host at its </w:t>
      </w:r>
      <w:r>
        <w:rPr>
          <w:rStyle w:val="HTMLTypewriter"/>
          <w:lang w:val="en"/>
        </w:rPr>
        <w:t>redirect_uri</w:t>
      </w:r>
      <w:r>
        <w:rPr>
          <w:rFonts w:ascii="Verdana" w:hAnsi="Verdana"/>
          <w:color w:val="000000"/>
          <w:lang w:val="en"/>
        </w:rPr>
        <w:t>. This is loaded by the redirect from the Authorization Server. The fragment component i</w:t>
      </w:r>
      <w:r>
        <w:rPr>
          <w:rFonts w:ascii="Verdana" w:hAnsi="Verdana"/>
          <w:color w:val="000000"/>
          <w:lang w:val="en"/>
        </w:rPr>
        <w:t xml:space="preserve">s parsed and then sent by </w:t>
      </w:r>
      <w:r>
        <w:rPr>
          <w:rStyle w:val="HTMLTypewriter"/>
          <w:lang w:val="en"/>
        </w:rPr>
        <w:t>POST</w:t>
      </w:r>
      <w:r>
        <w:rPr>
          <w:rFonts w:ascii="Verdana" w:hAnsi="Verdana"/>
          <w:color w:val="000000"/>
          <w:lang w:val="en"/>
        </w:rPr>
        <w:t xml:space="preserve"> to a URI that will validate the information received. </w:t>
      </w:r>
    </w:p>
    <w:p w14:paraId="1D2441DC"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Following is a non-normative example of a Redirect URI response: </w:t>
      </w:r>
    </w:p>
    <w:p w14:paraId="12FF5AE8" w14:textId="77777777" w:rsidR="00000000" w:rsidRDefault="00562CAE" w:rsidP="00562CAE">
      <w:pPr>
        <w:pStyle w:val="HTMLPreformatted"/>
        <w:ind w:left="1200" w:right="480"/>
        <w:divId w:val="213391177"/>
        <w:rPr>
          <w:lang w:val="en"/>
        </w:rPr>
      </w:pPr>
    </w:p>
    <w:p w14:paraId="694F42C8" w14:textId="77777777" w:rsidR="00000000" w:rsidRDefault="00562CAE" w:rsidP="00562CAE">
      <w:pPr>
        <w:pStyle w:val="HTMLPreformatted"/>
        <w:ind w:left="1200" w:right="480"/>
        <w:divId w:val="213391177"/>
        <w:rPr>
          <w:lang w:val="en"/>
        </w:rPr>
      </w:pPr>
      <w:r>
        <w:rPr>
          <w:lang w:val="en"/>
        </w:rPr>
        <w:t xml:space="preserve">  GET /cb HTTP/1.1</w:t>
      </w:r>
    </w:p>
    <w:p w14:paraId="20C1DDF5" w14:textId="77777777" w:rsidR="00000000" w:rsidRDefault="00562CAE" w:rsidP="00562CAE">
      <w:pPr>
        <w:pStyle w:val="HTMLPreformatted"/>
        <w:ind w:left="1200" w:right="480"/>
        <w:divId w:val="213391177"/>
        <w:rPr>
          <w:lang w:val="en"/>
        </w:rPr>
      </w:pPr>
      <w:r>
        <w:rPr>
          <w:lang w:val="en"/>
        </w:rPr>
        <w:t xml:space="preserve">  Host: client.example.org</w:t>
      </w:r>
    </w:p>
    <w:p w14:paraId="486CB7AD" w14:textId="77777777" w:rsidR="00000000" w:rsidRDefault="00562CAE" w:rsidP="00562CAE">
      <w:pPr>
        <w:pStyle w:val="HTMLPreformatted"/>
        <w:ind w:left="1200" w:right="480"/>
        <w:divId w:val="213391177"/>
        <w:rPr>
          <w:lang w:val="en"/>
        </w:rPr>
      </w:pPr>
    </w:p>
    <w:p w14:paraId="0DCF401E" w14:textId="77777777" w:rsidR="00000000" w:rsidRDefault="00562CAE" w:rsidP="00562CAE">
      <w:pPr>
        <w:pStyle w:val="HTMLPreformatted"/>
        <w:ind w:left="1200" w:right="480"/>
        <w:divId w:val="213391177"/>
        <w:rPr>
          <w:lang w:val="en"/>
        </w:rPr>
      </w:pPr>
      <w:r>
        <w:rPr>
          <w:lang w:val="en"/>
        </w:rPr>
        <w:t xml:space="preserve">  HTTP/1.1 200 OK</w:t>
      </w:r>
    </w:p>
    <w:p w14:paraId="62DB7153" w14:textId="77777777" w:rsidR="00000000" w:rsidRDefault="00562CAE" w:rsidP="00562CAE">
      <w:pPr>
        <w:pStyle w:val="HTMLPreformatted"/>
        <w:ind w:left="1200" w:right="480"/>
        <w:divId w:val="213391177"/>
        <w:rPr>
          <w:lang w:val="en"/>
        </w:rPr>
      </w:pPr>
      <w:r>
        <w:rPr>
          <w:lang w:val="en"/>
        </w:rPr>
        <w:t xml:space="preserve">  Content-Type: text/html</w:t>
      </w:r>
    </w:p>
    <w:p w14:paraId="1797605C" w14:textId="77777777" w:rsidR="00000000" w:rsidRDefault="00562CAE" w:rsidP="00562CAE">
      <w:pPr>
        <w:pStyle w:val="HTMLPreformatted"/>
        <w:ind w:left="1200" w:right="480"/>
        <w:divId w:val="213391177"/>
        <w:rPr>
          <w:lang w:val="en"/>
        </w:rPr>
      </w:pPr>
    </w:p>
    <w:p w14:paraId="25586FC8" w14:textId="77777777" w:rsidR="00000000" w:rsidRDefault="00562CAE" w:rsidP="00562CAE">
      <w:pPr>
        <w:pStyle w:val="HTMLPreformatted"/>
        <w:ind w:left="1200" w:right="480"/>
        <w:divId w:val="213391177"/>
        <w:rPr>
          <w:lang w:val="en"/>
        </w:rPr>
      </w:pPr>
      <w:r>
        <w:rPr>
          <w:lang w:val="en"/>
        </w:rPr>
        <w:t xml:space="preserve">  &lt;</w:t>
      </w:r>
      <w:r>
        <w:rPr>
          <w:lang w:val="en"/>
        </w:rPr>
        <w:t>script type="text/javascript"&gt;</w:t>
      </w:r>
    </w:p>
    <w:p w14:paraId="4CC514A3" w14:textId="77777777" w:rsidR="00000000" w:rsidRDefault="00562CAE" w:rsidP="00562CAE">
      <w:pPr>
        <w:pStyle w:val="HTMLPreformatted"/>
        <w:ind w:left="1200" w:right="480"/>
        <w:divId w:val="213391177"/>
        <w:rPr>
          <w:lang w:val="en"/>
        </w:rPr>
      </w:pPr>
    </w:p>
    <w:p w14:paraId="3FB587E8" w14:textId="77777777" w:rsidR="00000000" w:rsidRDefault="00562CAE" w:rsidP="00562CAE">
      <w:pPr>
        <w:pStyle w:val="HTMLPreformatted"/>
        <w:ind w:left="1200" w:right="480"/>
        <w:divId w:val="213391177"/>
        <w:rPr>
          <w:lang w:val="en"/>
        </w:rPr>
      </w:pPr>
      <w:r>
        <w:rPr>
          <w:lang w:val="en"/>
        </w:rPr>
        <w:t xml:space="preserve">  // First, parse the query string</w:t>
      </w:r>
    </w:p>
    <w:p w14:paraId="322BAF31" w14:textId="77777777" w:rsidR="00000000" w:rsidRDefault="00562CAE" w:rsidP="00562CAE">
      <w:pPr>
        <w:pStyle w:val="HTMLPreformatted"/>
        <w:ind w:left="1200" w:right="480"/>
        <w:divId w:val="213391177"/>
        <w:rPr>
          <w:lang w:val="en"/>
        </w:rPr>
      </w:pPr>
      <w:r>
        <w:rPr>
          <w:lang w:val="en"/>
        </w:rPr>
        <w:t xml:space="preserve">  var params = {}, postBody = location.hash.substring(1),</w:t>
      </w:r>
    </w:p>
    <w:p w14:paraId="50ECB175" w14:textId="77777777" w:rsidR="00000000" w:rsidRDefault="00562CAE" w:rsidP="00562CAE">
      <w:pPr>
        <w:pStyle w:val="HTMLPreformatted"/>
        <w:ind w:left="1200" w:right="480"/>
        <w:divId w:val="213391177"/>
        <w:rPr>
          <w:lang w:val="en"/>
        </w:rPr>
      </w:pPr>
      <w:r>
        <w:rPr>
          <w:lang w:val="en"/>
        </w:rPr>
        <w:t xml:space="preserve">      regex = /([^&amp;=]+)=([^&amp;]*)/g, m;</w:t>
      </w:r>
    </w:p>
    <w:p w14:paraId="2360BA5C" w14:textId="77777777" w:rsidR="00000000" w:rsidRDefault="00562CAE" w:rsidP="00562CAE">
      <w:pPr>
        <w:pStyle w:val="HTMLPreformatted"/>
        <w:ind w:left="1200" w:right="480"/>
        <w:divId w:val="213391177"/>
        <w:rPr>
          <w:lang w:val="en"/>
        </w:rPr>
      </w:pPr>
      <w:r>
        <w:rPr>
          <w:lang w:val="en"/>
        </w:rPr>
        <w:t xml:space="preserve">  while (m = regex.exec(postBody)) {</w:t>
      </w:r>
    </w:p>
    <w:p w14:paraId="50DA21A1" w14:textId="77777777" w:rsidR="00000000" w:rsidRDefault="00562CAE" w:rsidP="00562CAE">
      <w:pPr>
        <w:pStyle w:val="HTMLPreformatted"/>
        <w:ind w:left="1200" w:right="480"/>
        <w:divId w:val="213391177"/>
        <w:rPr>
          <w:lang w:val="en"/>
        </w:rPr>
      </w:pPr>
      <w:r>
        <w:rPr>
          <w:lang w:val="en"/>
        </w:rPr>
        <w:t xml:space="preserve">    params[decodeURIComponent(m[1])] = decodeURIComponen</w:t>
      </w:r>
      <w:r>
        <w:rPr>
          <w:lang w:val="en"/>
        </w:rPr>
        <w:t>t(m[2]);</w:t>
      </w:r>
    </w:p>
    <w:p w14:paraId="5B48FEE5" w14:textId="77777777" w:rsidR="00000000" w:rsidRDefault="00562CAE" w:rsidP="00562CAE">
      <w:pPr>
        <w:pStyle w:val="HTMLPreformatted"/>
        <w:ind w:left="1200" w:right="480"/>
        <w:divId w:val="213391177"/>
        <w:rPr>
          <w:lang w:val="en"/>
        </w:rPr>
      </w:pPr>
      <w:r>
        <w:rPr>
          <w:lang w:val="en"/>
        </w:rPr>
        <w:t xml:space="preserve">  }</w:t>
      </w:r>
    </w:p>
    <w:p w14:paraId="1A677621" w14:textId="77777777" w:rsidR="00000000" w:rsidRDefault="00562CAE" w:rsidP="00562CAE">
      <w:pPr>
        <w:pStyle w:val="HTMLPreformatted"/>
        <w:ind w:left="1200" w:right="480"/>
        <w:divId w:val="213391177"/>
        <w:rPr>
          <w:lang w:val="en"/>
        </w:rPr>
      </w:pPr>
    </w:p>
    <w:p w14:paraId="0E2B88CA" w14:textId="77777777" w:rsidR="00000000" w:rsidRDefault="00562CAE" w:rsidP="00562CAE">
      <w:pPr>
        <w:pStyle w:val="HTMLPreformatted"/>
        <w:ind w:left="1200" w:right="480"/>
        <w:divId w:val="213391177"/>
        <w:rPr>
          <w:lang w:val="en"/>
        </w:rPr>
      </w:pPr>
      <w:r>
        <w:rPr>
          <w:lang w:val="en"/>
        </w:rPr>
        <w:t xml:space="preserve">  // And send the token over to the server</w:t>
      </w:r>
    </w:p>
    <w:p w14:paraId="372B54B9" w14:textId="77777777" w:rsidR="00000000" w:rsidRDefault="00562CAE" w:rsidP="00562CAE">
      <w:pPr>
        <w:pStyle w:val="HTMLPreformatted"/>
        <w:ind w:left="1200" w:right="480"/>
        <w:divId w:val="213391177"/>
        <w:rPr>
          <w:lang w:val="en"/>
        </w:rPr>
      </w:pPr>
      <w:r>
        <w:rPr>
          <w:lang w:val="en"/>
        </w:rPr>
        <w:t xml:space="preserve">  var req = new XMLHttpRequest();</w:t>
      </w:r>
    </w:p>
    <w:p w14:paraId="145DFE8C" w14:textId="77777777" w:rsidR="00000000" w:rsidRDefault="00562CAE" w:rsidP="00562CAE">
      <w:pPr>
        <w:pStyle w:val="HTMLPreformatted"/>
        <w:ind w:left="1200" w:right="480"/>
        <w:divId w:val="213391177"/>
        <w:rPr>
          <w:lang w:val="en"/>
        </w:rPr>
      </w:pPr>
      <w:r>
        <w:rPr>
          <w:lang w:val="en"/>
        </w:rPr>
        <w:t xml:space="preserve">  // using POST so query isn't logged</w:t>
      </w:r>
    </w:p>
    <w:p w14:paraId="74FB0351" w14:textId="77777777" w:rsidR="00000000" w:rsidRDefault="00562CAE" w:rsidP="00562CAE">
      <w:pPr>
        <w:pStyle w:val="HTMLPreformatted"/>
        <w:ind w:left="1200" w:right="480"/>
        <w:divId w:val="213391177"/>
        <w:rPr>
          <w:lang w:val="en"/>
        </w:rPr>
      </w:pPr>
      <w:r>
        <w:rPr>
          <w:lang w:val="en"/>
        </w:rPr>
        <w:t xml:space="preserve">  req.open('POST', 'https://' + window.location.host +</w:t>
      </w:r>
    </w:p>
    <w:p w14:paraId="5CBB3F0C" w14:textId="77777777" w:rsidR="00000000" w:rsidRDefault="00562CAE" w:rsidP="00562CAE">
      <w:pPr>
        <w:pStyle w:val="HTMLPreformatted"/>
        <w:ind w:left="1200" w:right="480"/>
        <w:divId w:val="213391177"/>
        <w:rPr>
          <w:lang w:val="en"/>
        </w:rPr>
      </w:pPr>
      <w:r>
        <w:rPr>
          <w:lang w:val="en"/>
        </w:rPr>
        <w:t xml:space="preserve">                   '/catch_response', true);</w:t>
      </w:r>
    </w:p>
    <w:p w14:paraId="166E9CAF" w14:textId="77777777" w:rsidR="00000000" w:rsidRDefault="00562CAE" w:rsidP="00562CAE">
      <w:pPr>
        <w:pStyle w:val="HTMLPreformatted"/>
        <w:ind w:left="1200" w:right="480"/>
        <w:divId w:val="213391177"/>
        <w:rPr>
          <w:lang w:val="en"/>
        </w:rPr>
      </w:pPr>
      <w:r>
        <w:rPr>
          <w:lang w:val="en"/>
        </w:rPr>
        <w:t xml:space="preserve">  req.setRequestHeader('Con</w:t>
      </w:r>
      <w:r>
        <w:rPr>
          <w:lang w:val="en"/>
        </w:rPr>
        <w:t>tent-Type',</w:t>
      </w:r>
    </w:p>
    <w:p w14:paraId="2C7D9993" w14:textId="77777777" w:rsidR="00000000" w:rsidRDefault="00562CAE" w:rsidP="00562CAE">
      <w:pPr>
        <w:pStyle w:val="HTMLPreformatted"/>
        <w:ind w:left="1200" w:right="480"/>
        <w:divId w:val="213391177"/>
        <w:rPr>
          <w:lang w:val="en"/>
        </w:rPr>
      </w:pPr>
      <w:r>
        <w:rPr>
          <w:lang w:val="en"/>
        </w:rPr>
        <w:t xml:space="preserve">                       'application/x-www-form-urlencoded');</w:t>
      </w:r>
    </w:p>
    <w:p w14:paraId="6979787D" w14:textId="77777777" w:rsidR="00000000" w:rsidRDefault="00562CAE" w:rsidP="00562CAE">
      <w:pPr>
        <w:pStyle w:val="HTMLPreformatted"/>
        <w:ind w:left="1200" w:right="480"/>
        <w:divId w:val="213391177"/>
        <w:rPr>
          <w:lang w:val="en"/>
        </w:rPr>
      </w:pPr>
    </w:p>
    <w:p w14:paraId="74103650" w14:textId="77777777" w:rsidR="00000000" w:rsidRDefault="00562CAE" w:rsidP="00562CAE">
      <w:pPr>
        <w:pStyle w:val="HTMLPreformatted"/>
        <w:ind w:left="1200" w:right="480"/>
        <w:divId w:val="213391177"/>
        <w:rPr>
          <w:lang w:val="en"/>
        </w:rPr>
      </w:pPr>
      <w:r>
        <w:rPr>
          <w:lang w:val="en"/>
        </w:rPr>
        <w:t xml:space="preserve">  req.onreadystatechange = function (e) {</w:t>
      </w:r>
    </w:p>
    <w:p w14:paraId="2D009246" w14:textId="77777777" w:rsidR="00000000" w:rsidRDefault="00562CAE" w:rsidP="00562CAE">
      <w:pPr>
        <w:pStyle w:val="HTMLPreformatted"/>
        <w:ind w:left="1200" w:right="480"/>
        <w:divId w:val="213391177"/>
        <w:rPr>
          <w:lang w:val="en"/>
        </w:rPr>
      </w:pPr>
      <w:r>
        <w:rPr>
          <w:lang w:val="en"/>
        </w:rPr>
        <w:t xml:space="preserve">    if (req.readyState == 4) {</w:t>
      </w:r>
    </w:p>
    <w:p w14:paraId="09F860F9" w14:textId="77777777" w:rsidR="00000000" w:rsidRDefault="00562CAE" w:rsidP="00562CAE">
      <w:pPr>
        <w:pStyle w:val="HTMLPreformatted"/>
        <w:ind w:left="1200" w:right="480"/>
        <w:divId w:val="213391177"/>
        <w:rPr>
          <w:lang w:val="en"/>
        </w:rPr>
      </w:pPr>
      <w:r>
        <w:rPr>
          <w:lang w:val="en"/>
        </w:rPr>
        <w:t xml:space="preserve">      if (req.status == 200) {</w:t>
      </w:r>
    </w:p>
    <w:p w14:paraId="18ACE642" w14:textId="77777777" w:rsidR="00000000" w:rsidRDefault="00562CAE" w:rsidP="00562CAE">
      <w:pPr>
        <w:pStyle w:val="HTMLPreformatted"/>
        <w:ind w:left="1200" w:right="480"/>
        <w:divId w:val="213391177"/>
        <w:rPr>
          <w:lang w:val="en"/>
        </w:rPr>
      </w:pPr>
      <w:r>
        <w:rPr>
          <w:lang w:val="en"/>
        </w:rPr>
        <w:t xml:space="preserve">  // If the response from the POST is 200 OK, perform a redirect</w:t>
      </w:r>
    </w:p>
    <w:p w14:paraId="3C0A357D" w14:textId="77777777" w:rsidR="00000000" w:rsidRDefault="00562CAE" w:rsidP="00562CAE">
      <w:pPr>
        <w:pStyle w:val="HTMLPreformatted"/>
        <w:ind w:left="1200" w:right="480"/>
        <w:divId w:val="213391177"/>
        <w:rPr>
          <w:lang w:val="en"/>
        </w:rPr>
      </w:pPr>
      <w:r>
        <w:rPr>
          <w:lang w:val="en"/>
        </w:rPr>
        <w:t xml:space="preserve">        windo</w:t>
      </w:r>
      <w:r>
        <w:rPr>
          <w:lang w:val="en"/>
        </w:rPr>
        <w:t>w.location = 'https://'</w:t>
      </w:r>
    </w:p>
    <w:p w14:paraId="6EB2C922" w14:textId="77777777" w:rsidR="00000000" w:rsidRDefault="00562CAE" w:rsidP="00562CAE">
      <w:pPr>
        <w:pStyle w:val="HTMLPreformatted"/>
        <w:ind w:left="1200" w:right="480"/>
        <w:divId w:val="213391177"/>
        <w:rPr>
          <w:lang w:val="en"/>
        </w:rPr>
      </w:pPr>
      <w:r>
        <w:rPr>
          <w:lang w:val="en"/>
        </w:rPr>
        <w:t xml:space="preserve">          + window.location.host + '/redirect_after_login'</w:t>
      </w:r>
    </w:p>
    <w:p w14:paraId="5BDB1D8D" w14:textId="77777777" w:rsidR="00000000" w:rsidRDefault="00562CAE" w:rsidP="00562CAE">
      <w:pPr>
        <w:pStyle w:val="HTMLPreformatted"/>
        <w:ind w:left="1200" w:right="480"/>
        <w:divId w:val="213391177"/>
        <w:rPr>
          <w:lang w:val="en"/>
        </w:rPr>
      </w:pPr>
      <w:r>
        <w:rPr>
          <w:lang w:val="en"/>
        </w:rPr>
        <w:t xml:space="preserve">      }</w:t>
      </w:r>
    </w:p>
    <w:p w14:paraId="0009A256" w14:textId="77777777" w:rsidR="00000000" w:rsidRDefault="00562CAE" w:rsidP="00562CAE">
      <w:pPr>
        <w:pStyle w:val="HTMLPreformatted"/>
        <w:ind w:left="1200" w:right="480"/>
        <w:divId w:val="213391177"/>
        <w:rPr>
          <w:lang w:val="en"/>
        </w:rPr>
      </w:pPr>
      <w:r>
        <w:rPr>
          <w:lang w:val="en"/>
        </w:rPr>
        <w:t xml:space="preserve">  // if the OAuth response is invalid, generate an error message</w:t>
      </w:r>
    </w:p>
    <w:p w14:paraId="0CA5773D" w14:textId="77777777" w:rsidR="00000000" w:rsidRDefault="00562CAE" w:rsidP="00562CAE">
      <w:pPr>
        <w:pStyle w:val="HTMLPreformatted"/>
        <w:ind w:left="1200" w:right="480"/>
        <w:divId w:val="213391177"/>
        <w:rPr>
          <w:lang w:val="en"/>
        </w:rPr>
      </w:pPr>
      <w:r>
        <w:rPr>
          <w:lang w:val="en"/>
        </w:rPr>
        <w:t xml:space="preserve">      else if (req.status == 400) {</w:t>
      </w:r>
    </w:p>
    <w:p w14:paraId="42DC2944" w14:textId="77777777" w:rsidR="00000000" w:rsidRDefault="00562CAE" w:rsidP="00562CAE">
      <w:pPr>
        <w:pStyle w:val="HTMLPreformatted"/>
        <w:ind w:left="1200" w:right="480"/>
        <w:divId w:val="213391177"/>
        <w:rPr>
          <w:lang w:val="en"/>
        </w:rPr>
      </w:pPr>
      <w:r>
        <w:rPr>
          <w:lang w:val="en"/>
        </w:rPr>
        <w:t xml:space="preserve">        alert('There was an error processing the token')</w:t>
      </w:r>
    </w:p>
    <w:p w14:paraId="1327EF7D" w14:textId="77777777" w:rsidR="00000000" w:rsidRDefault="00562CAE" w:rsidP="00562CAE">
      <w:pPr>
        <w:pStyle w:val="HTMLPreformatted"/>
        <w:ind w:left="1200" w:right="480"/>
        <w:divId w:val="213391177"/>
        <w:rPr>
          <w:lang w:val="en"/>
        </w:rPr>
      </w:pPr>
      <w:r>
        <w:rPr>
          <w:lang w:val="en"/>
        </w:rPr>
        <w:t xml:space="preserve">      </w:t>
      </w:r>
      <w:r>
        <w:rPr>
          <w:lang w:val="en"/>
        </w:rPr>
        <w:t>} else {</w:t>
      </w:r>
    </w:p>
    <w:p w14:paraId="7E1B513E" w14:textId="77777777" w:rsidR="00000000" w:rsidRDefault="00562CAE" w:rsidP="00562CAE">
      <w:pPr>
        <w:pStyle w:val="HTMLPreformatted"/>
        <w:ind w:left="1200" w:right="480"/>
        <w:divId w:val="213391177"/>
        <w:rPr>
          <w:lang w:val="en"/>
        </w:rPr>
      </w:pPr>
      <w:r>
        <w:rPr>
          <w:lang w:val="en"/>
        </w:rPr>
        <w:t xml:space="preserve">        alert('Something other than 200 was returned')</w:t>
      </w:r>
    </w:p>
    <w:p w14:paraId="7908B89F" w14:textId="77777777" w:rsidR="00000000" w:rsidRDefault="00562CAE" w:rsidP="00562CAE">
      <w:pPr>
        <w:pStyle w:val="HTMLPreformatted"/>
        <w:ind w:left="1200" w:right="480"/>
        <w:divId w:val="213391177"/>
        <w:rPr>
          <w:lang w:val="en"/>
        </w:rPr>
      </w:pPr>
      <w:r>
        <w:rPr>
          <w:lang w:val="en"/>
        </w:rPr>
        <w:t xml:space="preserve">      }</w:t>
      </w:r>
    </w:p>
    <w:p w14:paraId="5E9FAAC3" w14:textId="77777777" w:rsidR="00000000" w:rsidRDefault="00562CAE" w:rsidP="00562CAE">
      <w:pPr>
        <w:pStyle w:val="HTMLPreformatted"/>
        <w:ind w:left="1200" w:right="480"/>
        <w:divId w:val="213391177"/>
        <w:rPr>
          <w:lang w:val="en"/>
        </w:rPr>
      </w:pPr>
      <w:r>
        <w:rPr>
          <w:lang w:val="en"/>
        </w:rPr>
        <w:t xml:space="preserve">    }</w:t>
      </w:r>
    </w:p>
    <w:p w14:paraId="2E66F68C" w14:textId="77777777" w:rsidR="00000000" w:rsidRDefault="00562CAE" w:rsidP="00562CAE">
      <w:pPr>
        <w:pStyle w:val="HTMLPreformatted"/>
        <w:ind w:left="1200" w:right="480"/>
        <w:divId w:val="213391177"/>
        <w:rPr>
          <w:lang w:val="en"/>
        </w:rPr>
      </w:pPr>
      <w:r>
        <w:rPr>
          <w:lang w:val="en"/>
        </w:rPr>
        <w:t xml:space="preserve">  };</w:t>
      </w:r>
    </w:p>
    <w:p w14:paraId="3F0D2E6E" w14:textId="77777777" w:rsidR="00000000" w:rsidRDefault="00562CAE" w:rsidP="00562CAE">
      <w:pPr>
        <w:pStyle w:val="HTMLPreformatted"/>
        <w:ind w:left="1200" w:right="480"/>
        <w:divId w:val="213391177"/>
        <w:rPr>
          <w:lang w:val="en"/>
        </w:rPr>
      </w:pPr>
      <w:r>
        <w:rPr>
          <w:lang w:val="en"/>
        </w:rPr>
        <w:t xml:space="preserve">  req.send(postBody);</w:t>
      </w:r>
    </w:p>
    <w:p w14:paraId="77BAF611" w14:textId="77777777" w:rsidR="00000000" w:rsidRDefault="00562CAE">
      <w:pPr>
        <w:spacing w:before="0" w:beforeAutospacing="0" w:after="0" w:afterAutospacing="0"/>
        <w:divId w:val="1221556325"/>
        <w:rPr>
          <w:rFonts w:ascii="Verdana" w:eastAsia="Times New Roman" w:hAnsi="Verdana"/>
          <w:color w:val="000000"/>
          <w:lang w:val="en"/>
        </w:rPr>
      </w:pPr>
      <w:bookmarkStart w:id="180" w:name="ImplicitAuthorizationResponseValidation"/>
      <w:bookmarkEnd w:id="180"/>
    </w:p>
    <w:p w14:paraId="5A7EEEA6"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62"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6790C3CD" w14:textId="77777777">
        <w:trPr>
          <w:divId w:val="1221556325"/>
          <w:trHeight w:val="225"/>
          <w:tblCellSpacing w:w="15" w:type="dxa"/>
        </w:trPr>
        <w:tc>
          <w:tcPr>
            <w:tcW w:w="450" w:type="dxa"/>
            <w:shd w:val="clear" w:color="auto" w:fill="990000"/>
            <w:vAlign w:val="center"/>
            <w:hideMark/>
          </w:tcPr>
          <w:p w14:paraId="5296358A"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37B4730E" w14:textId="77777777" w:rsidR="00000000" w:rsidRDefault="00562CAE">
      <w:pPr>
        <w:pStyle w:val="Heading3"/>
        <w:divId w:val="1221556325"/>
        <w:rPr>
          <w:rFonts w:eastAsia="Times New Roman"/>
          <w:lang w:val="en"/>
        </w:rPr>
      </w:pPr>
      <w:bookmarkStart w:id="181" w:name="rfc.section.2.2.2.8"/>
      <w:bookmarkEnd w:id="181"/>
      <w:r>
        <w:rPr>
          <w:rFonts w:eastAsia="Times New Roman"/>
          <w:lang w:val="en"/>
        </w:rPr>
        <w:t>2.2.2.8.  Authorization Response Validation</w:t>
      </w:r>
    </w:p>
    <w:p w14:paraId="20AEA2ED"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Implicit Flow, the Client MUST validate the response as follows: </w:t>
      </w:r>
    </w:p>
    <w:p w14:paraId="66AD1278" w14:textId="77777777" w:rsidR="00000000" w:rsidRDefault="00562CAE">
      <w:pPr>
        <w:numPr>
          <w:ilvl w:val="0"/>
          <w:numId w:val="10"/>
        </w:numPr>
        <w:ind w:left="1680" w:right="960"/>
        <w:divId w:val="1221556325"/>
        <w:rPr>
          <w:rFonts w:ascii="Verdana" w:eastAsia="Times New Roman" w:hAnsi="Verdana"/>
          <w:color w:val="000000"/>
          <w:lang w:val="en"/>
        </w:rPr>
        <w:pPrChange w:id="182" w:author="mbj" w:date="2013-10-18T18:06:00Z">
          <w:pPr>
            <w:numPr>
              <w:numId w:val="92"/>
            </w:numPr>
            <w:tabs>
              <w:tab w:val="num" w:pos="720"/>
            </w:tabs>
            <w:ind w:left="720" w:right="960" w:hanging="360"/>
            <w:divId w:val="1221556325"/>
          </w:pPr>
        </w:pPrChange>
      </w:pPr>
      <w:r>
        <w:rPr>
          <w:rFonts w:ascii="Verdana" w:eastAsia="Times New Roman" w:hAnsi="Verdana"/>
          <w:color w:val="000000"/>
          <w:lang w:val="en"/>
        </w:rPr>
        <w:t xml:space="preserve">Verify that the response conforms to Section 5 of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"OAuth.Responses"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[OAuth.Responses]</w:t>
      </w:r>
      <w:r>
        <w:rPr>
          <w:rStyle w:val="Hyperlink"/>
          <w:rFonts w:ascii="Verdana" w:eastAsia="Times New Roman" w:hAnsi="Verdana"/>
          <w:vanish/>
          <w:u w:val="none"/>
          <w:lang w:val="en"/>
        </w:rPr>
        <w:t xml:space="preserve"> (de Medeiros, B., Ed., Scurtescu, M., Tarjan, P., and M. Jones, “OAuth 2.0 Multiple Response Type Encoding Practices,” October 2013.)</w:t>
      </w:r>
      <w:r>
        <w:rPr>
          <w:rFonts w:ascii="Verdana" w:eastAsia="Times New Roman" w:hAnsi="Verdana"/>
          <w:color w:val="000000"/>
          <w:lang w:val="en"/>
        </w:rPr>
        <w:fldChar w:fldCharType="end"/>
      </w:r>
      <w:r>
        <w:rPr>
          <w:rFonts w:ascii="Verdana" w:eastAsia="Times New Roman" w:hAnsi="Verdana"/>
          <w:color w:val="000000"/>
          <w:lang w:val="en"/>
        </w:rPr>
        <w:t xml:space="preserve">. </w:t>
      </w:r>
    </w:p>
    <w:p w14:paraId="18AA8486" w14:textId="77777777" w:rsidR="00000000" w:rsidRDefault="00562CAE">
      <w:pPr>
        <w:numPr>
          <w:ilvl w:val="0"/>
          <w:numId w:val="10"/>
        </w:numPr>
        <w:ind w:left="1680" w:right="960"/>
        <w:divId w:val="1221556325"/>
        <w:rPr>
          <w:rFonts w:ascii="Verdana" w:eastAsia="Times New Roman" w:hAnsi="Verdana"/>
          <w:color w:val="000000"/>
          <w:lang w:val="en"/>
        </w:rPr>
        <w:pPrChange w:id="183" w:author="mbj" w:date="2013-10-18T18:06:00Z">
          <w:pPr>
            <w:numPr>
              <w:numId w:val="92"/>
            </w:numPr>
            <w:tabs>
              <w:tab w:val="num" w:pos="720"/>
            </w:tabs>
            <w:ind w:left="720" w:right="960" w:hanging="360"/>
            <w:divId w:val="1221556325"/>
          </w:pPr>
        </w:pPrChange>
      </w:pPr>
      <w:r>
        <w:rPr>
          <w:rFonts w:ascii="Verdana" w:eastAsia="Times New Roman" w:hAnsi="Verdana"/>
          <w:color w:val="000000"/>
          <w:lang w:val="en"/>
        </w:rPr>
        <w:t xml:space="preserve">Follow the validation rules in RFC 6749, especially those in Sections 4.2.2 and 10.12. </w:t>
      </w:r>
    </w:p>
    <w:p w14:paraId="60AAD6FA" w14:textId="77777777" w:rsidR="00000000" w:rsidRDefault="00562CAE">
      <w:pPr>
        <w:numPr>
          <w:ilvl w:val="0"/>
          <w:numId w:val="10"/>
        </w:numPr>
        <w:ind w:left="1680" w:right="960"/>
        <w:divId w:val="1221556325"/>
        <w:rPr>
          <w:rFonts w:ascii="Verdana" w:eastAsia="Times New Roman" w:hAnsi="Verdana"/>
          <w:color w:val="000000"/>
          <w:lang w:val="en"/>
        </w:rPr>
        <w:pPrChange w:id="184" w:author="mbj" w:date="2013-10-18T18:06:00Z">
          <w:pPr>
            <w:numPr>
              <w:numId w:val="92"/>
            </w:numPr>
            <w:tabs>
              <w:tab w:val="num" w:pos="720"/>
            </w:tabs>
            <w:ind w:left="720" w:right="960" w:hanging="360"/>
            <w:divId w:val="1221556325"/>
          </w:pPr>
        </w:pPrChange>
      </w:pPr>
      <w:r>
        <w:rPr>
          <w:rFonts w:ascii="Verdana" w:eastAsia="Times New Roman" w:hAnsi="Verdana"/>
          <w:color w:val="000000"/>
          <w:lang w:val="en"/>
        </w:rPr>
        <w:t xml:space="preserve">Follow the ID Token validation rules in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"ImplicitIDTValidation"</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2.2.2.11</w:t>
      </w:r>
      <w:r>
        <w:rPr>
          <w:rStyle w:val="Hyperlink"/>
          <w:rFonts w:ascii="Verdana" w:eastAsia="Times New Roman" w:hAnsi="Verdana"/>
          <w:vanish/>
          <w:u w:val="none"/>
          <w:lang w:val="en"/>
        </w:rPr>
        <w:t xml:space="preserve"> (ID Token Validation)</w:t>
      </w:r>
      <w:r>
        <w:rPr>
          <w:rFonts w:ascii="Verdana" w:eastAsia="Times New Roman" w:hAnsi="Verdana"/>
          <w:color w:val="000000"/>
          <w:lang w:val="en"/>
        </w:rPr>
        <w:fldChar w:fldCharType="end"/>
      </w:r>
      <w:r>
        <w:rPr>
          <w:rFonts w:ascii="Verdana" w:eastAsia="Times New Roman" w:hAnsi="Verdana"/>
          <w:color w:val="000000"/>
          <w:lang w:val="en"/>
        </w:rPr>
        <w:t xml:space="preserve">. </w:t>
      </w:r>
    </w:p>
    <w:p w14:paraId="15062DE8" w14:textId="77777777" w:rsidR="00000000" w:rsidRDefault="00562CAE">
      <w:pPr>
        <w:numPr>
          <w:ilvl w:val="0"/>
          <w:numId w:val="10"/>
        </w:numPr>
        <w:ind w:left="1680" w:right="960"/>
        <w:divId w:val="1221556325"/>
        <w:rPr>
          <w:rFonts w:ascii="Verdana" w:eastAsia="Times New Roman" w:hAnsi="Verdana"/>
          <w:color w:val="000000"/>
          <w:lang w:val="en"/>
        </w:rPr>
        <w:pPrChange w:id="185" w:author="mbj" w:date="2013-10-18T18:06:00Z">
          <w:pPr>
            <w:numPr>
              <w:numId w:val="92"/>
            </w:numPr>
            <w:tabs>
              <w:tab w:val="num" w:pos="720"/>
            </w:tabs>
            <w:ind w:left="720" w:right="960" w:hanging="360"/>
            <w:divId w:val="1221556325"/>
          </w:pPr>
        </w:pPrChange>
      </w:pPr>
      <w:r>
        <w:rPr>
          <w:rFonts w:ascii="Verdana" w:eastAsia="Times New Roman" w:hAnsi="Verdana"/>
          <w:color w:val="000000"/>
          <w:lang w:val="en"/>
        </w:rPr>
        <w:t>Follow the Access Token validation rules in</w:t>
      </w:r>
      <w:r>
        <w:rPr>
          <w:rFonts w:ascii="Verdana" w:eastAsia="Times New Roman" w:hAnsi="Verdana"/>
          <w:color w:val="000000"/>
          <w:lang w:val="en"/>
        </w:rPr>
        <w:t xml:space="preserve">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"AccessTokenValidation"</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2.2.2.9</w:t>
      </w:r>
      <w:r>
        <w:rPr>
          <w:rStyle w:val="Hyperlink"/>
          <w:rFonts w:ascii="Verdana" w:eastAsia="Times New Roman" w:hAnsi="Verdana"/>
          <w:vanish/>
          <w:u w:val="none"/>
          <w:lang w:val="en"/>
        </w:rPr>
        <w:t xml:space="preserve"> (Access Token Validation)</w:t>
      </w:r>
      <w:r>
        <w:rPr>
          <w:rFonts w:ascii="Verdana" w:eastAsia="Times New Roman" w:hAnsi="Verdana"/>
          <w:color w:val="000000"/>
          <w:lang w:val="en"/>
        </w:rPr>
        <w:fldChar w:fldCharType="end"/>
      </w:r>
      <w:r>
        <w:rPr>
          <w:rFonts w:ascii="Verdana" w:eastAsia="Times New Roman" w:hAnsi="Verdana"/>
          <w:color w:val="000000"/>
          <w:lang w:val="en"/>
        </w:rPr>
        <w:t xml:space="preserve">, unless the </w:t>
      </w:r>
      <w:r>
        <w:rPr>
          <w:rStyle w:val="HTMLTypewriter"/>
          <w:lang w:val="en"/>
        </w:rPr>
        <w:t>response_type</w:t>
      </w:r>
      <w:r>
        <w:rPr>
          <w:rFonts w:ascii="Verdana" w:eastAsia="Times New Roman" w:hAnsi="Verdana"/>
          <w:color w:val="000000"/>
          <w:lang w:val="en"/>
        </w:rPr>
        <w:t xml:space="preserve"> value used is </w:t>
      </w:r>
      <w:r>
        <w:rPr>
          <w:rStyle w:val="HTMLTypewriter"/>
          <w:lang w:val="en"/>
        </w:rPr>
        <w:t>id_token</w:t>
      </w:r>
      <w:r>
        <w:rPr>
          <w:rFonts w:ascii="Verdana" w:eastAsia="Times New Roman" w:hAnsi="Verdana"/>
          <w:color w:val="000000"/>
          <w:lang w:val="en"/>
        </w:rPr>
        <w:t xml:space="preserve">. </w:t>
      </w:r>
    </w:p>
    <w:p w14:paraId="291BE524" w14:textId="77777777" w:rsidR="00000000" w:rsidRDefault="00562CAE">
      <w:pPr>
        <w:spacing w:before="0" w:beforeAutospacing="0" w:after="0" w:afterAutospacing="0"/>
        <w:divId w:val="1221556325"/>
        <w:rPr>
          <w:rFonts w:ascii="Verdana" w:eastAsia="Times New Roman" w:hAnsi="Verdana"/>
          <w:color w:val="000000"/>
          <w:lang w:val="en"/>
        </w:rPr>
      </w:pPr>
      <w:bookmarkStart w:id="186" w:name="AccessTokenValidation"/>
      <w:bookmarkEnd w:id="186"/>
    </w:p>
    <w:p w14:paraId="2E3250F9"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63"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07CB168C" w14:textId="77777777">
        <w:trPr>
          <w:divId w:val="1221556325"/>
          <w:trHeight w:val="225"/>
          <w:tblCellSpacing w:w="15" w:type="dxa"/>
        </w:trPr>
        <w:tc>
          <w:tcPr>
            <w:tcW w:w="450" w:type="dxa"/>
            <w:shd w:val="clear" w:color="auto" w:fill="990000"/>
            <w:vAlign w:val="center"/>
            <w:hideMark/>
          </w:tcPr>
          <w:p w14:paraId="5B593174"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152C9F73" w14:textId="77777777" w:rsidR="00000000" w:rsidRDefault="00562CAE">
      <w:pPr>
        <w:pStyle w:val="Heading3"/>
        <w:divId w:val="1221556325"/>
        <w:rPr>
          <w:rFonts w:eastAsia="Times New Roman"/>
          <w:lang w:val="en"/>
        </w:rPr>
      </w:pPr>
      <w:bookmarkStart w:id="187" w:name="rfc.section.2.2.2.9"/>
      <w:bookmarkEnd w:id="187"/>
      <w:r>
        <w:rPr>
          <w:rFonts w:eastAsia="Times New Roman"/>
          <w:lang w:val="en"/>
        </w:rPr>
        <w:t>2.2.2.9.  Access Token Validation</w:t>
      </w:r>
    </w:p>
    <w:p w14:paraId="6BEDC728"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To validate an Access Token issued from the Authorization Endpoint with an ID Token, the Client SHOULD do the following: </w:t>
      </w:r>
    </w:p>
    <w:p w14:paraId="1BFE3535" w14:textId="77777777" w:rsidR="00000000" w:rsidRDefault="00562CAE">
      <w:pPr>
        <w:numPr>
          <w:ilvl w:val="0"/>
          <w:numId w:val="11"/>
        </w:numPr>
        <w:ind w:left="1680" w:right="960"/>
        <w:divId w:val="1221556325"/>
        <w:rPr>
          <w:rFonts w:ascii="Verdana" w:eastAsia="Times New Roman" w:hAnsi="Verdana"/>
          <w:color w:val="000000"/>
          <w:lang w:val="en"/>
        </w:rPr>
        <w:pPrChange w:id="188" w:author="mbj" w:date="2013-10-18T18:06:00Z">
          <w:pPr>
            <w:numPr>
              <w:numId w:val="93"/>
            </w:numPr>
            <w:tabs>
              <w:tab w:val="num" w:pos="720"/>
            </w:tabs>
            <w:ind w:left="720" w:right="960" w:hanging="360"/>
            <w:divId w:val="1221556325"/>
          </w:pPr>
        </w:pPrChange>
      </w:pPr>
      <w:r>
        <w:rPr>
          <w:rFonts w:ascii="Verdana" w:eastAsia="Times New Roman" w:hAnsi="Verdana"/>
          <w:color w:val="000000"/>
          <w:lang w:val="en"/>
        </w:rPr>
        <w:t xml:space="preserve">Hash the octets of the ASCII representation of the </w:t>
      </w:r>
      <w:r>
        <w:rPr>
          <w:rStyle w:val="HTMLTypewriter"/>
          <w:lang w:val="en"/>
        </w:rPr>
        <w:t>access_token</w:t>
      </w:r>
      <w:r>
        <w:rPr>
          <w:rFonts w:ascii="Verdana" w:eastAsia="Times New Roman" w:hAnsi="Verdana"/>
          <w:color w:val="000000"/>
          <w:lang w:val="en"/>
        </w:rPr>
        <w:t xml:space="preserve"> with the hash algorithm specified in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"JWA"</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JWA</w:t>
      </w:r>
      <w:r>
        <w:rPr>
          <w:rStyle w:val="Hyperlink"/>
          <w:rFonts w:ascii="Verdana" w:eastAsia="Times New Roman" w:hAnsi="Verdana"/>
          <w:vanish/>
          <w:u w:val="none"/>
          <w:lang w:val="en"/>
        </w:rPr>
        <w:t xml:space="preserve"> (Jones, M., “JSON Web Algorithms (JWA),” October 2013.)</w:t>
      </w:r>
      <w:r>
        <w:rPr>
          <w:rFonts w:ascii="Verdana" w:eastAsia="Times New Roman" w:hAnsi="Verdana"/>
          <w:color w:val="000000"/>
          <w:lang w:val="en"/>
        </w:rPr>
        <w:fldChar w:fldCharType="end"/>
      </w:r>
      <w:r>
        <w:rPr>
          <w:rFonts w:ascii="Verdana" w:eastAsia="Times New Roman" w:hAnsi="Verdana"/>
          <w:color w:val="000000"/>
          <w:lang w:val="en"/>
        </w:rPr>
        <w:t xml:space="preserve"> [JWA] for the </w:t>
      </w:r>
      <w:r>
        <w:rPr>
          <w:rStyle w:val="HTMLTypewriter"/>
          <w:lang w:val="en"/>
        </w:rPr>
        <w:t>alg</w:t>
      </w:r>
      <w:r>
        <w:rPr>
          <w:rFonts w:ascii="Verdana" w:eastAsia="Times New Roman" w:hAnsi="Verdana"/>
          <w:color w:val="000000"/>
          <w:lang w:val="en"/>
        </w:rPr>
        <w:t xml:space="preserve"> parameter in the ID Token's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"JWS"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JWS</w:t>
      </w:r>
      <w:r>
        <w:rPr>
          <w:rStyle w:val="Hyperlink"/>
          <w:rFonts w:ascii="Verdana" w:eastAsia="Times New Roman" w:hAnsi="Verdana"/>
          <w:vanish/>
          <w:u w:val="none"/>
          <w:lang w:val="en"/>
        </w:rPr>
        <w:t xml:space="preserve"> (Jones, M., Bradley, J., and N. Sakimura, “JSON Web Signature (JWS),” October 2013.)</w:t>
      </w:r>
      <w:r>
        <w:rPr>
          <w:rFonts w:ascii="Verdana" w:eastAsia="Times New Roman" w:hAnsi="Verdana"/>
          <w:color w:val="000000"/>
          <w:lang w:val="en"/>
        </w:rPr>
        <w:fldChar w:fldCharType="end"/>
      </w:r>
      <w:r>
        <w:rPr>
          <w:rFonts w:ascii="Verdana" w:eastAsia="Times New Roman" w:hAnsi="Verdana"/>
          <w:color w:val="000000"/>
          <w:lang w:val="en"/>
        </w:rPr>
        <w:t xml:space="preserve"> [JWS] header. </w:t>
      </w:r>
    </w:p>
    <w:p w14:paraId="024BE67C" w14:textId="77777777" w:rsidR="00000000" w:rsidRDefault="00562CAE">
      <w:pPr>
        <w:numPr>
          <w:ilvl w:val="0"/>
          <w:numId w:val="11"/>
        </w:numPr>
        <w:ind w:left="1680" w:right="960"/>
        <w:divId w:val="1221556325"/>
        <w:rPr>
          <w:rFonts w:ascii="Verdana" w:eastAsia="Times New Roman" w:hAnsi="Verdana"/>
          <w:color w:val="000000"/>
          <w:lang w:val="en"/>
        </w:rPr>
        <w:pPrChange w:id="189" w:author="mbj" w:date="2013-10-18T18:06:00Z">
          <w:pPr>
            <w:numPr>
              <w:numId w:val="93"/>
            </w:numPr>
            <w:tabs>
              <w:tab w:val="num" w:pos="720"/>
            </w:tabs>
            <w:ind w:left="720" w:right="960" w:hanging="360"/>
            <w:divId w:val="1221556325"/>
          </w:pPr>
        </w:pPrChange>
      </w:pPr>
      <w:r>
        <w:rPr>
          <w:rFonts w:ascii="Verdana" w:eastAsia="Times New Roman" w:hAnsi="Verdana"/>
          <w:color w:val="000000"/>
          <w:lang w:val="en"/>
        </w:rPr>
        <w:t xml:space="preserve">Take the left-most half of the hash and base64url encode it. </w:t>
      </w:r>
    </w:p>
    <w:p w14:paraId="34D5C750" w14:textId="77777777" w:rsidR="00000000" w:rsidRDefault="00562CAE">
      <w:pPr>
        <w:numPr>
          <w:ilvl w:val="0"/>
          <w:numId w:val="11"/>
        </w:numPr>
        <w:ind w:left="1680" w:right="960"/>
        <w:divId w:val="1221556325"/>
        <w:rPr>
          <w:rFonts w:ascii="Verdana" w:eastAsia="Times New Roman" w:hAnsi="Verdana"/>
          <w:color w:val="000000"/>
          <w:lang w:val="en"/>
        </w:rPr>
        <w:pPrChange w:id="190" w:author="mbj" w:date="2013-10-18T18:06:00Z">
          <w:pPr>
            <w:numPr>
              <w:numId w:val="93"/>
            </w:numPr>
            <w:tabs>
              <w:tab w:val="num" w:pos="720"/>
            </w:tabs>
            <w:ind w:left="720" w:right="960" w:hanging="360"/>
            <w:divId w:val="1221556325"/>
          </w:pPr>
        </w:pPrChange>
      </w:pPr>
      <w:r>
        <w:rPr>
          <w:rFonts w:ascii="Verdana" w:eastAsia="Times New Roman" w:hAnsi="Verdana"/>
          <w:color w:val="000000"/>
          <w:lang w:val="en"/>
        </w:rPr>
        <w:t xml:space="preserve">The value of </w:t>
      </w:r>
      <w:r>
        <w:rPr>
          <w:rStyle w:val="HTMLTypewriter"/>
          <w:lang w:val="en"/>
        </w:rPr>
        <w:t>at_hash</w:t>
      </w:r>
      <w:r>
        <w:rPr>
          <w:rFonts w:ascii="Verdana" w:eastAsia="Times New Roman" w:hAnsi="Verdana"/>
          <w:color w:val="000000"/>
          <w:lang w:val="en"/>
        </w:rPr>
        <w:t xml:space="preserve"> in the ID Token MUST match the value produced in the previous step</w:t>
      </w:r>
      <w:r>
        <w:rPr>
          <w:rFonts w:ascii="Verdana" w:eastAsia="Times New Roman" w:hAnsi="Verdana"/>
          <w:color w:val="000000"/>
          <w:lang w:val="en"/>
        </w:rPr>
        <w:t xml:space="preserve"> if </w:t>
      </w:r>
      <w:r>
        <w:rPr>
          <w:rStyle w:val="HTMLTypewriter"/>
          <w:lang w:val="en"/>
        </w:rPr>
        <w:t>at_hash</w:t>
      </w:r>
      <w:r>
        <w:rPr>
          <w:rFonts w:ascii="Verdana" w:eastAsia="Times New Roman" w:hAnsi="Verdana"/>
          <w:color w:val="000000"/>
          <w:lang w:val="en"/>
        </w:rPr>
        <w:t xml:space="preserve"> is present in the ID Token. </w:t>
      </w:r>
    </w:p>
    <w:p w14:paraId="084C1E9C" w14:textId="77777777" w:rsidR="00000000" w:rsidRDefault="00562CAE">
      <w:pPr>
        <w:spacing w:before="0" w:beforeAutospacing="0" w:after="0" w:afterAutospacing="0"/>
        <w:divId w:val="1221556325"/>
        <w:rPr>
          <w:rFonts w:ascii="Verdana" w:eastAsia="Times New Roman" w:hAnsi="Verdana"/>
          <w:color w:val="000000"/>
          <w:lang w:val="en"/>
        </w:rPr>
      </w:pPr>
      <w:bookmarkStart w:id="191" w:name="ImplicitIDToken"/>
      <w:bookmarkEnd w:id="191"/>
    </w:p>
    <w:p w14:paraId="6B3F0948"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64"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6CDE909F" w14:textId="77777777">
        <w:trPr>
          <w:divId w:val="1221556325"/>
          <w:trHeight w:val="225"/>
          <w:tblCellSpacing w:w="15" w:type="dxa"/>
        </w:trPr>
        <w:tc>
          <w:tcPr>
            <w:tcW w:w="450" w:type="dxa"/>
            <w:shd w:val="clear" w:color="auto" w:fill="990000"/>
            <w:vAlign w:val="center"/>
            <w:hideMark/>
          </w:tcPr>
          <w:p w14:paraId="6C53FB5A"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315F1761" w14:textId="77777777" w:rsidR="00000000" w:rsidRDefault="00562CAE">
      <w:pPr>
        <w:pStyle w:val="Heading3"/>
        <w:divId w:val="1221556325"/>
        <w:rPr>
          <w:rFonts w:eastAsia="Times New Roman"/>
          <w:lang w:val="en"/>
        </w:rPr>
      </w:pPr>
      <w:bookmarkStart w:id="192" w:name="rfc.section.2.2.2.10"/>
      <w:bookmarkEnd w:id="192"/>
      <w:r>
        <w:rPr>
          <w:rFonts w:eastAsia="Times New Roman"/>
          <w:lang w:val="en"/>
        </w:rPr>
        <w:t>2.2.2.10.  ID Token</w:t>
      </w:r>
    </w:p>
    <w:p w14:paraId="2810A235"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Implicit Flow, the contents of the ID Token are the same as for the Authorization Code Flow, as defined in </w:t>
      </w:r>
      <w:hyperlink w:anchor="IDToken" w:history="1">
        <w:r>
          <w:rPr>
            <w:rStyle w:val="Hyperlink"/>
            <w:rFonts w:ascii="Verdana" w:hAnsi="Verdana"/>
            <w:u w:val="none"/>
            <w:lang w:val="en"/>
          </w:rPr>
          <w:t>Section 2.1.3.6</w:t>
        </w:r>
        <w:r>
          <w:rPr>
            <w:rStyle w:val="Hyperlink"/>
            <w:rFonts w:ascii="Verdana" w:hAnsi="Verdana"/>
            <w:vanish/>
            <w:u w:val="none"/>
            <w:lang w:val="en"/>
          </w:rPr>
          <w:t xml:space="preserve"> (ID Token)</w:t>
        </w:r>
      </w:hyperlink>
      <w:r>
        <w:rPr>
          <w:rFonts w:ascii="Verdana" w:hAnsi="Verdana"/>
          <w:color w:val="000000"/>
          <w:lang w:val="en"/>
        </w:rPr>
        <w:t xml:space="preserve">, with the exception of the differences specified in this section. </w:t>
      </w:r>
    </w:p>
    <w:p w14:paraId="212B870D"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requirements for using the following Claims are as follows when using the Implicit Flow: </w:t>
      </w:r>
    </w:p>
    <w:p w14:paraId="1DE8AF41" w14:textId="77777777" w:rsidR="00000000" w:rsidRDefault="00562CAE" w:rsidP="00562CAE">
      <w:pPr>
        <w:spacing w:beforeAutospacing="0" w:after="0" w:afterAutospacing="0"/>
        <w:ind w:left="1200" w:right="1200"/>
        <w:divId w:val="806701119"/>
        <w:rPr>
          <w:rFonts w:ascii="Verdana" w:eastAsia="Times New Roman" w:hAnsi="Verdana"/>
          <w:color w:val="000000"/>
          <w:lang w:val="en"/>
        </w:rPr>
      </w:pPr>
      <w:r>
        <w:rPr>
          <w:rFonts w:ascii="Verdana" w:eastAsia="Times New Roman" w:hAnsi="Verdana"/>
          <w:color w:val="000000"/>
          <w:lang w:val="en"/>
        </w:rPr>
        <w:t>nonce</w:t>
      </w:r>
    </w:p>
    <w:p w14:paraId="02980691" w14:textId="77777777" w:rsidR="00000000" w:rsidRDefault="00562CAE" w:rsidP="00562CAE">
      <w:pPr>
        <w:spacing w:before="0" w:beforeAutospacing="0" w:after="0" w:afterAutospacing="0"/>
        <w:ind w:left="1920" w:right="1200"/>
        <w:divId w:val="806701119"/>
        <w:rPr>
          <w:rFonts w:ascii="Verdana" w:eastAsia="Times New Roman" w:hAnsi="Verdana"/>
          <w:color w:val="000000"/>
          <w:lang w:val="en"/>
        </w:rPr>
      </w:pPr>
      <w:r>
        <w:rPr>
          <w:rFonts w:ascii="Verdana" w:eastAsia="Times New Roman" w:hAnsi="Verdana"/>
          <w:color w:val="000000"/>
          <w:lang w:val="en"/>
        </w:rPr>
        <w:t xml:space="preserve">REQUIRED. </w:t>
      </w:r>
      <w:r>
        <w:rPr>
          <w:rFonts w:ascii="Verdana" w:eastAsia="Times New Roman" w:hAnsi="Verdana"/>
          <w:color w:val="000000"/>
          <w:lang w:val="en"/>
        </w:rPr>
        <w:t xml:space="preserve">String value used to associate a Client session with an ID Token, and to mitigate replay attacks. The value is passed through unmodified from the Authorization Request to the ID Token. Clients MUST verify that the </w:t>
      </w:r>
      <w:r>
        <w:rPr>
          <w:rStyle w:val="HTMLTypewriter"/>
          <w:lang w:val="en"/>
        </w:rPr>
        <w:t>nonce</w:t>
      </w:r>
      <w:r>
        <w:rPr>
          <w:rFonts w:ascii="Verdana" w:eastAsia="Times New Roman" w:hAnsi="Verdana"/>
          <w:color w:val="000000"/>
          <w:lang w:val="en"/>
        </w:rPr>
        <w:t xml:space="preserve"> Claim Value is equal to the value of</w:t>
      </w:r>
      <w:r>
        <w:rPr>
          <w:rFonts w:ascii="Verdana" w:eastAsia="Times New Roman" w:hAnsi="Verdana"/>
          <w:color w:val="000000"/>
          <w:lang w:val="en"/>
        </w:rPr>
        <w:t xml:space="preserve"> the </w:t>
      </w:r>
      <w:r>
        <w:rPr>
          <w:rStyle w:val="HTMLTypewriter"/>
          <w:lang w:val="en"/>
        </w:rPr>
        <w:t>nonce</w:t>
      </w:r>
      <w:r>
        <w:rPr>
          <w:rFonts w:ascii="Verdana" w:eastAsia="Times New Roman" w:hAnsi="Verdana"/>
          <w:color w:val="000000"/>
          <w:lang w:val="en"/>
        </w:rPr>
        <w:t xml:space="preserve"> parameter sent in the Authorization Request. Authorization Servers MUST include a </w:t>
      </w:r>
      <w:r>
        <w:rPr>
          <w:rStyle w:val="HTMLTypewriter"/>
          <w:lang w:val="en"/>
        </w:rPr>
        <w:t>nonce</w:t>
      </w:r>
      <w:r>
        <w:rPr>
          <w:rFonts w:ascii="Verdana" w:eastAsia="Times New Roman" w:hAnsi="Verdana"/>
          <w:color w:val="000000"/>
          <w:lang w:val="en"/>
        </w:rPr>
        <w:t xml:space="preserve"> Claim in the ID Token with the Claim Value being the nonce value sent in the Authorization Request. Use of the nonce is REQUIRED when using the Implicit Flow</w:t>
      </w:r>
      <w:r>
        <w:rPr>
          <w:rFonts w:ascii="Verdana" w:eastAsia="Times New Roman" w:hAnsi="Verdana"/>
          <w:color w:val="000000"/>
          <w:lang w:val="en"/>
        </w:rPr>
        <w:t xml:space="preserve">. The </w:t>
      </w:r>
      <w:r>
        <w:rPr>
          <w:rStyle w:val="HTMLTypewriter"/>
          <w:lang w:val="en"/>
        </w:rPr>
        <w:t>nonce</w:t>
      </w:r>
      <w:r>
        <w:rPr>
          <w:rFonts w:ascii="Verdana" w:eastAsia="Times New Roman" w:hAnsi="Verdana"/>
          <w:color w:val="000000"/>
          <w:lang w:val="en"/>
        </w:rPr>
        <w:t xml:space="preserve"> value is a case sensitive string. </w:t>
      </w:r>
    </w:p>
    <w:p w14:paraId="1D4093C3" w14:textId="77777777" w:rsidR="00000000" w:rsidRDefault="00562CAE" w:rsidP="00562CAE">
      <w:pPr>
        <w:spacing w:before="0" w:beforeAutospacing="0" w:after="0" w:afterAutospacing="0"/>
        <w:ind w:left="1200" w:right="1200"/>
        <w:divId w:val="806701119"/>
        <w:rPr>
          <w:rFonts w:ascii="Verdana" w:eastAsia="Times New Roman" w:hAnsi="Verdana"/>
          <w:color w:val="000000"/>
          <w:lang w:val="en"/>
        </w:rPr>
      </w:pPr>
      <w:r>
        <w:rPr>
          <w:rFonts w:ascii="Verdana" w:eastAsia="Times New Roman" w:hAnsi="Verdana"/>
          <w:color w:val="000000"/>
          <w:lang w:val="en"/>
        </w:rPr>
        <w:t>at_hash</w:t>
      </w:r>
    </w:p>
    <w:p w14:paraId="51716453" w14:textId="77777777" w:rsidR="00000000" w:rsidRDefault="00562CAE" w:rsidP="00562CAE">
      <w:pPr>
        <w:spacing w:before="0" w:beforeAutospacing="0" w:after="0" w:afterAutospacing="0"/>
        <w:ind w:left="1920" w:right="1200"/>
        <w:divId w:val="806701119"/>
        <w:rPr>
          <w:rFonts w:ascii="Verdana" w:eastAsia="Times New Roman" w:hAnsi="Verdana"/>
          <w:color w:val="000000"/>
          <w:lang w:val="en"/>
        </w:rPr>
      </w:pPr>
      <w:r>
        <w:rPr>
          <w:rFonts w:ascii="Verdana" w:eastAsia="Times New Roman" w:hAnsi="Verdana"/>
          <w:color w:val="000000"/>
          <w:lang w:val="en"/>
        </w:rPr>
        <w:t xml:space="preserve">OPTIONAL or REQUIRED. Access Token hash value. Its value is the base64url encoding of the left-most half of the hash of the octets of the ASCII representation of the </w:t>
      </w:r>
      <w:r>
        <w:rPr>
          <w:rStyle w:val="HTMLTypewriter"/>
          <w:lang w:val="en"/>
        </w:rPr>
        <w:t>access_token</w:t>
      </w:r>
      <w:r>
        <w:rPr>
          <w:rFonts w:ascii="Verdana" w:eastAsia="Times New Roman" w:hAnsi="Verdana"/>
          <w:color w:val="000000"/>
          <w:lang w:val="en"/>
        </w:rPr>
        <w:t xml:space="preserve"> value, where the hash </w:t>
      </w:r>
      <w:r>
        <w:rPr>
          <w:rFonts w:ascii="Verdana" w:eastAsia="Times New Roman" w:hAnsi="Verdana"/>
          <w:color w:val="000000"/>
          <w:lang w:val="en"/>
        </w:rPr>
        <w:t xml:space="preserve">algorithm used is the hash algorithm used in the </w:t>
      </w:r>
      <w:r>
        <w:rPr>
          <w:rStyle w:val="HTMLTypewriter"/>
          <w:lang w:val="en"/>
        </w:rPr>
        <w:t>alg</w:t>
      </w:r>
      <w:r>
        <w:rPr>
          <w:rFonts w:ascii="Verdana" w:eastAsia="Times New Roman" w:hAnsi="Verdana"/>
          <w:color w:val="000000"/>
          <w:lang w:val="en"/>
        </w:rPr>
        <w:t xml:space="preserve"> parameter of the ID Token's </w:t>
      </w:r>
      <w:hyperlink w:anchor="JWS" w:history="1">
        <w:r>
          <w:rPr>
            <w:rStyle w:val="Hyperlink"/>
            <w:rFonts w:ascii="Verdana" w:eastAsia="Times New Roman" w:hAnsi="Verdana"/>
            <w:u w:val="none"/>
            <w:lang w:val="en"/>
          </w:rPr>
          <w:t>JWS</w:t>
        </w:r>
        <w:r>
          <w:rPr>
            <w:rStyle w:val="Hyperlink"/>
            <w:rFonts w:ascii="Verdana" w:eastAsia="Times New Roman" w:hAnsi="Verdana"/>
            <w:vanish/>
            <w:u w:val="none"/>
            <w:lang w:val="en"/>
          </w:rPr>
          <w:t xml:space="preserve"> (Jones, M., Bradley, J., and N. Sakimura, “JSON Web Signature (JWS),” October 2013.)</w:t>
        </w:r>
      </w:hyperlink>
      <w:r>
        <w:rPr>
          <w:rFonts w:ascii="Verdana" w:eastAsia="Times New Roman" w:hAnsi="Verdana"/>
          <w:color w:val="000000"/>
          <w:lang w:val="en"/>
        </w:rPr>
        <w:t xml:space="preserve"> [JWS] header. For instance, if the </w:t>
      </w:r>
      <w:r>
        <w:rPr>
          <w:rStyle w:val="HTMLTypewriter"/>
          <w:lang w:val="en"/>
        </w:rPr>
        <w:t>alg</w:t>
      </w:r>
      <w:r>
        <w:rPr>
          <w:rFonts w:ascii="Verdana" w:eastAsia="Times New Roman" w:hAnsi="Verdana"/>
          <w:color w:val="000000"/>
          <w:lang w:val="en"/>
        </w:rPr>
        <w:t xml:space="preserve"> is </w:t>
      </w:r>
      <w:r>
        <w:rPr>
          <w:rStyle w:val="HTMLTypewriter"/>
          <w:lang w:val="en"/>
        </w:rPr>
        <w:t>RS256</w:t>
      </w:r>
      <w:r>
        <w:rPr>
          <w:rFonts w:ascii="Verdana" w:eastAsia="Times New Roman" w:hAnsi="Verdana"/>
          <w:color w:val="000000"/>
          <w:lang w:val="en"/>
        </w:rPr>
        <w:t xml:space="preserve">, hash the </w:t>
      </w:r>
      <w:r>
        <w:rPr>
          <w:rStyle w:val="HTMLTypewriter"/>
          <w:lang w:val="en"/>
        </w:rPr>
        <w:t>ac</w:t>
      </w:r>
      <w:r>
        <w:rPr>
          <w:rStyle w:val="HTMLTypewriter"/>
          <w:lang w:val="en"/>
        </w:rPr>
        <w:t>cess_token</w:t>
      </w:r>
      <w:r>
        <w:rPr>
          <w:rFonts w:ascii="Verdana" w:eastAsia="Times New Roman" w:hAnsi="Verdana"/>
          <w:color w:val="000000"/>
          <w:lang w:val="en"/>
        </w:rPr>
        <w:t xml:space="preserve"> value with SHA-256, then take the left-most 128 bits and base64url encode them. The </w:t>
      </w:r>
      <w:r>
        <w:rPr>
          <w:rStyle w:val="HTMLTypewriter"/>
          <w:lang w:val="en"/>
        </w:rPr>
        <w:t>at_hash</w:t>
      </w:r>
      <w:r>
        <w:rPr>
          <w:rFonts w:ascii="Verdana" w:eastAsia="Times New Roman" w:hAnsi="Verdana"/>
          <w:color w:val="000000"/>
          <w:lang w:val="en"/>
        </w:rPr>
        <w:t xml:space="preserve"> value is a case sensitive string. </w:t>
      </w:r>
    </w:p>
    <w:p w14:paraId="0622B5BF" w14:textId="77777777" w:rsidR="00000000" w:rsidRDefault="00562CAE" w:rsidP="00562CAE">
      <w:pPr>
        <w:spacing w:before="0" w:beforeAutospacing="0" w:afterAutospacing="0"/>
        <w:ind w:left="1920" w:right="1200"/>
        <w:divId w:val="806701119"/>
        <w:rPr>
          <w:rFonts w:ascii="Verdana" w:eastAsia="Times New Roman" w:hAnsi="Verdana"/>
          <w:color w:val="000000"/>
          <w:lang w:val="en"/>
        </w:rPr>
      </w:pPr>
      <w:r>
        <w:rPr>
          <w:rFonts w:ascii="Verdana" w:eastAsia="Times New Roman" w:hAnsi="Verdana"/>
          <w:color w:val="000000"/>
          <w:lang w:val="en"/>
        </w:rPr>
        <w:t xml:space="preserve">If the ID Token is issued from the Authorization Endpoint with an </w:t>
      </w:r>
      <w:r>
        <w:rPr>
          <w:rStyle w:val="HTMLTypewriter"/>
          <w:lang w:val="en"/>
        </w:rPr>
        <w:t>access_token</w:t>
      </w:r>
      <w:r>
        <w:rPr>
          <w:rFonts w:ascii="Verdana" w:eastAsia="Times New Roman" w:hAnsi="Verdana"/>
          <w:color w:val="000000"/>
          <w:lang w:val="en"/>
        </w:rPr>
        <w:t xml:space="preserve">, which is the case with the </w:t>
      </w:r>
      <w:r>
        <w:rPr>
          <w:rStyle w:val="HTMLTypewriter"/>
          <w:lang w:val="en"/>
        </w:rPr>
        <w:t>response_ty</w:t>
      </w:r>
      <w:r>
        <w:rPr>
          <w:rStyle w:val="HTMLTypewriter"/>
          <w:lang w:val="en"/>
        </w:rPr>
        <w:t>pe</w:t>
      </w:r>
      <w:r>
        <w:rPr>
          <w:rFonts w:ascii="Verdana" w:eastAsia="Times New Roman" w:hAnsi="Verdana"/>
          <w:color w:val="000000"/>
          <w:lang w:val="en"/>
        </w:rPr>
        <w:t xml:space="preserve"> value </w:t>
      </w:r>
      <w:r>
        <w:rPr>
          <w:rStyle w:val="HTMLTypewriter"/>
          <w:lang w:val="en"/>
        </w:rPr>
        <w:t>id_token token</w:t>
      </w:r>
      <w:r>
        <w:rPr>
          <w:rFonts w:ascii="Verdana" w:eastAsia="Times New Roman" w:hAnsi="Verdana"/>
          <w:color w:val="000000"/>
          <w:lang w:val="en"/>
        </w:rPr>
        <w:t xml:space="preserve">, this is REQUIRED. </w:t>
      </w:r>
    </w:p>
    <w:p w14:paraId="7CA321F2" w14:textId="77777777" w:rsidR="00000000" w:rsidRDefault="00562CAE">
      <w:pPr>
        <w:spacing w:before="0" w:beforeAutospacing="0" w:after="0" w:afterAutospacing="0"/>
        <w:divId w:val="1221556325"/>
        <w:rPr>
          <w:rFonts w:ascii="Verdana" w:eastAsia="Times New Roman" w:hAnsi="Verdana"/>
          <w:color w:val="000000"/>
          <w:lang w:val="en"/>
        </w:rPr>
      </w:pPr>
      <w:bookmarkStart w:id="193" w:name="ImplicitIDTValidation"/>
      <w:bookmarkEnd w:id="193"/>
    </w:p>
    <w:p w14:paraId="195A3EA5"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65"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5418ECC7" w14:textId="77777777">
        <w:trPr>
          <w:divId w:val="1221556325"/>
          <w:trHeight w:val="225"/>
          <w:tblCellSpacing w:w="15" w:type="dxa"/>
        </w:trPr>
        <w:tc>
          <w:tcPr>
            <w:tcW w:w="450" w:type="dxa"/>
            <w:shd w:val="clear" w:color="auto" w:fill="990000"/>
            <w:vAlign w:val="center"/>
            <w:hideMark/>
          </w:tcPr>
          <w:p w14:paraId="362211FD"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B406E46" w14:textId="77777777" w:rsidR="00000000" w:rsidRDefault="00562CAE">
      <w:pPr>
        <w:pStyle w:val="Heading3"/>
        <w:divId w:val="1221556325"/>
        <w:rPr>
          <w:rFonts w:eastAsia="Times New Roman"/>
          <w:lang w:val="en"/>
        </w:rPr>
      </w:pPr>
      <w:bookmarkStart w:id="194" w:name="rfc.section.2.2.2.11"/>
      <w:bookmarkEnd w:id="194"/>
      <w:r>
        <w:rPr>
          <w:rFonts w:eastAsia="Times New Roman"/>
          <w:lang w:val="en"/>
        </w:rPr>
        <w:t>2.2.2.11.  ID Token Validation</w:t>
      </w:r>
    </w:p>
    <w:p w14:paraId="51D3676B"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Implicit Flow, the contents of the ID Token MUST be validated in the same manner as for the Authorization Code Flow, as defined in </w:t>
      </w:r>
      <w:hyperlink w:anchor="IDTokenValidation" w:history="1">
        <w:r>
          <w:rPr>
            <w:rStyle w:val="Hyperlink"/>
            <w:rFonts w:ascii="Verdana" w:hAnsi="Verdana"/>
            <w:u w:val="none"/>
            <w:lang w:val="en"/>
          </w:rPr>
          <w:t>Section 2.1.3.7</w:t>
        </w:r>
        <w:r>
          <w:rPr>
            <w:rStyle w:val="Hyperlink"/>
            <w:rFonts w:ascii="Verdana" w:hAnsi="Verdana"/>
            <w:vanish/>
            <w:u w:val="none"/>
            <w:lang w:val="en"/>
          </w:rPr>
          <w:t xml:space="preserve"> (ID Token Validation)</w:t>
        </w:r>
      </w:hyperlink>
      <w:r>
        <w:rPr>
          <w:rFonts w:ascii="Verdana" w:hAnsi="Verdana"/>
          <w:color w:val="000000"/>
          <w:lang w:val="en"/>
        </w:rPr>
        <w:t xml:space="preserve">, with the exception of the differences specified in this section. </w:t>
      </w:r>
    </w:p>
    <w:p w14:paraId="3633549B" w14:textId="77777777" w:rsidR="00000000" w:rsidRDefault="00562CAE">
      <w:pPr>
        <w:numPr>
          <w:ilvl w:val="0"/>
          <w:numId w:val="12"/>
        </w:numPr>
        <w:ind w:left="1680" w:right="960"/>
        <w:divId w:val="1221556325"/>
        <w:rPr>
          <w:rFonts w:ascii="Verdana" w:eastAsia="Times New Roman" w:hAnsi="Verdana"/>
          <w:color w:val="000000"/>
          <w:lang w:val="en"/>
        </w:rPr>
        <w:pPrChange w:id="195" w:author="mbj" w:date="2013-10-18T18:06:00Z">
          <w:pPr>
            <w:numPr>
              <w:numId w:val="94"/>
            </w:numPr>
            <w:tabs>
              <w:tab w:val="num" w:pos="720"/>
            </w:tabs>
            <w:ind w:left="720" w:right="960" w:hanging="360"/>
            <w:divId w:val="1221556325"/>
          </w:pPr>
        </w:pPrChange>
      </w:pPr>
      <w:r>
        <w:rPr>
          <w:rFonts w:ascii="Verdana" w:eastAsia="Times New Roman" w:hAnsi="Verdana"/>
          <w:color w:val="000000"/>
          <w:lang w:val="en"/>
        </w:rPr>
        <w:t xml:space="preserve">The Client MUST validate the signature of the ID Token according to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"JWS"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JWS</w:t>
      </w:r>
      <w:r>
        <w:rPr>
          <w:rStyle w:val="Hyperlink"/>
          <w:rFonts w:ascii="Verdana" w:eastAsia="Times New Roman" w:hAnsi="Verdana"/>
          <w:vanish/>
          <w:u w:val="none"/>
          <w:lang w:val="en"/>
        </w:rPr>
        <w:t xml:space="preserve"> (</w:t>
      </w:r>
      <w:r>
        <w:rPr>
          <w:rStyle w:val="Hyperlink"/>
          <w:rFonts w:ascii="Verdana" w:eastAsia="Times New Roman" w:hAnsi="Verdana"/>
          <w:vanish/>
          <w:u w:val="none"/>
          <w:lang w:val="en"/>
        </w:rPr>
        <w:t>Jones, M., Bradley, J., and N. Sakimura, “JSON Web Signature (JWS),” October 2013.)</w:t>
      </w:r>
      <w:r>
        <w:rPr>
          <w:rFonts w:ascii="Verdana" w:eastAsia="Times New Roman" w:hAnsi="Verdana"/>
          <w:color w:val="000000"/>
          <w:lang w:val="en"/>
        </w:rPr>
        <w:fldChar w:fldCharType="end"/>
      </w:r>
      <w:r>
        <w:rPr>
          <w:rFonts w:ascii="Verdana" w:eastAsia="Times New Roman" w:hAnsi="Verdana"/>
          <w:color w:val="000000"/>
          <w:lang w:val="en"/>
        </w:rPr>
        <w:t xml:space="preserve"> [JWS] using the algorithm specified in the </w:t>
      </w:r>
      <w:r>
        <w:rPr>
          <w:rStyle w:val="HTMLTypewriter"/>
          <w:lang w:val="en"/>
        </w:rPr>
        <w:t>alg</w:t>
      </w:r>
      <w:r>
        <w:rPr>
          <w:rFonts w:ascii="Verdana" w:eastAsia="Times New Roman" w:hAnsi="Verdana"/>
          <w:color w:val="000000"/>
          <w:lang w:val="en"/>
        </w:rPr>
        <w:t xml:space="preserve"> parameter of the JWT header. </w:t>
      </w:r>
    </w:p>
    <w:p w14:paraId="6A4184E4" w14:textId="77777777" w:rsidR="00000000" w:rsidRDefault="00562CAE">
      <w:pPr>
        <w:numPr>
          <w:ilvl w:val="0"/>
          <w:numId w:val="12"/>
        </w:numPr>
        <w:ind w:left="1680" w:right="960"/>
        <w:divId w:val="1221556325"/>
        <w:rPr>
          <w:rFonts w:ascii="Verdana" w:eastAsia="Times New Roman" w:hAnsi="Verdana"/>
          <w:color w:val="000000"/>
          <w:lang w:val="en"/>
        </w:rPr>
        <w:pPrChange w:id="196" w:author="mbj" w:date="2013-10-18T18:06:00Z">
          <w:pPr>
            <w:numPr>
              <w:numId w:val="94"/>
            </w:numPr>
            <w:tabs>
              <w:tab w:val="num" w:pos="720"/>
            </w:tabs>
            <w:ind w:left="720" w:right="960" w:hanging="360"/>
            <w:divId w:val="1221556325"/>
          </w:pPr>
        </w:pPrChange>
      </w:pPr>
      <w:r>
        <w:rPr>
          <w:rFonts w:ascii="Verdana" w:eastAsia="Times New Roman" w:hAnsi="Verdana"/>
          <w:color w:val="000000"/>
          <w:lang w:val="en"/>
        </w:rPr>
        <w:t xml:space="preserve">The value of the </w:t>
      </w:r>
      <w:r>
        <w:rPr>
          <w:rStyle w:val="HTMLTypewriter"/>
          <w:lang w:val="en"/>
        </w:rPr>
        <w:t>nonce</w:t>
      </w:r>
      <w:r>
        <w:rPr>
          <w:rFonts w:ascii="Verdana" w:eastAsia="Times New Roman" w:hAnsi="Verdana"/>
          <w:color w:val="000000"/>
          <w:lang w:val="en"/>
        </w:rPr>
        <w:t xml:space="preserve"> Claim MUST be checked to verify that it is the same value as the one tha</w:t>
      </w:r>
      <w:r>
        <w:rPr>
          <w:rFonts w:ascii="Verdana" w:eastAsia="Times New Roman" w:hAnsi="Verdana"/>
          <w:color w:val="000000"/>
          <w:lang w:val="en"/>
        </w:rPr>
        <w:t xml:space="preserve">t was sent in the Authorization Request. The Client SHOULD check the </w:t>
      </w:r>
      <w:r>
        <w:rPr>
          <w:rStyle w:val="HTMLTypewriter"/>
          <w:lang w:val="en"/>
        </w:rPr>
        <w:t>nonce</w:t>
      </w:r>
      <w:r>
        <w:rPr>
          <w:rFonts w:ascii="Verdana" w:eastAsia="Times New Roman" w:hAnsi="Verdana"/>
          <w:color w:val="000000"/>
          <w:lang w:val="en"/>
        </w:rPr>
        <w:t xml:space="preserve"> value for replay attacks. The precise method for detecting replay attacks is Client specific. </w:t>
      </w:r>
    </w:p>
    <w:p w14:paraId="6E93FCB6" w14:textId="77777777" w:rsidR="00000000" w:rsidRDefault="00562CAE">
      <w:pPr>
        <w:spacing w:before="0" w:beforeAutospacing="0" w:after="0" w:afterAutospacing="0"/>
        <w:divId w:val="1221556325"/>
        <w:rPr>
          <w:rFonts w:ascii="Verdana" w:eastAsia="Times New Roman" w:hAnsi="Verdana"/>
          <w:color w:val="000000"/>
          <w:lang w:val="en"/>
        </w:rPr>
      </w:pPr>
      <w:bookmarkStart w:id="197" w:name="HybridFlowAuth"/>
      <w:bookmarkEnd w:id="197"/>
    </w:p>
    <w:p w14:paraId="3E52C2CF"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66"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446099E4" w14:textId="77777777">
        <w:trPr>
          <w:divId w:val="1221556325"/>
          <w:trHeight w:val="225"/>
          <w:tblCellSpacing w:w="15" w:type="dxa"/>
        </w:trPr>
        <w:tc>
          <w:tcPr>
            <w:tcW w:w="450" w:type="dxa"/>
            <w:shd w:val="clear" w:color="auto" w:fill="990000"/>
            <w:vAlign w:val="center"/>
            <w:hideMark/>
          </w:tcPr>
          <w:p w14:paraId="0808603C"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48FC8D3B" w14:textId="77777777" w:rsidR="00000000" w:rsidRDefault="00562CAE">
      <w:pPr>
        <w:pStyle w:val="Heading3"/>
        <w:divId w:val="1221556325"/>
        <w:rPr>
          <w:rFonts w:eastAsia="Times New Roman"/>
          <w:lang w:val="en"/>
        </w:rPr>
      </w:pPr>
      <w:bookmarkStart w:id="198" w:name="rfc.section.2.3"/>
      <w:bookmarkEnd w:id="198"/>
      <w:r>
        <w:rPr>
          <w:rFonts w:eastAsia="Times New Roman"/>
          <w:lang w:val="en"/>
        </w:rPr>
        <w:t>2.3.  Authentication using the Hybrid Flow</w:t>
      </w:r>
    </w:p>
    <w:p w14:paraId="1BC2DC43"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This section describes how to perform authentication using the Hybrid Flow. </w:t>
      </w:r>
      <w:r>
        <w:rPr>
          <w:rFonts w:ascii="Verdana" w:hAnsi="Verdana"/>
          <w:color w:val="000000"/>
          <w:lang w:val="en"/>
        </w:rPr>
        <w:t xml:space="preserve">When using the Hybrid Flow, some tokens are returned from the Authorization Endpoint and others are returned from the Token Endpoint. The mechanisms for returning tokens in the Hybrid Flow are specified in </w:t>
      </w:r>
      <w:hyperlink w:anchor="OAuth.Responses" w:history="1">
        <w:r>
          <w:rPr>
            <w:rStyle w:val="Hyperlink"/>
            <w:rFonts w:ascii="Verdana" w:hAnsi="Verdana"/>
            <w:u w:val="none"/>
            <w:lang w:val="en"/>
          </w:rPr>
          <w:t>OAuth 2.0 Mu</w:t>
        </w:r>
        <w:r>
          <w:rPr>
            <w:rStyle w:val="Hyperlink"/>
            <w:rFonts w:ascii="Verdana" w:hAnsi="Verdana"/>
            <w:u w:val="none"/>
            <w:lang w:val="en"/>
          </w:rPr>
          <w:t>ltiple Response Type Encoding Practices</w:t>
        </w:r>
        <w:r>
          <w:rPr>
            <w:rStyle w:val="Hyperlink"/>
            <w:rFonts w:ascii="Verdana" w:hAnsi="Verdana"/>
            <w:vanish/>
            <w:u w:val="none"/>
            <w:lang w:val="en"/>
          </w:rPr>
          <w:t xml:space="preserve"> (de Medeiros, B., Ed., Scurtescu, M., Tarjan, P., and M. Jones, “OAuth 2.0 Multiple Response Type Encoding Practices,” October 2013.)</w:t>
        </w:r>
      </w:hyperlink>
      <w:r>
        <w:rPr>
          <w:rFonts w:ascii="Verdana" w:hAnsi="Verdana"/>
          <w:color w:val="000000"/>
          <w:lang w:val="en"/>
        </w:rPr>
        <w:t xml:space="preserve"> [OAuth.Responses]. </w:t>
      </w:r>
    </w:p>
    <w:p w14:paraId="1D88C94A" w14:textId="77777777" w:rsidR="00000000" w:rsidRDefault="00562CAE">
      <w:pPr>
        <w:spacing w:before="0" w:beforeAutospacing="0" w:after="0" w:afterAutospacing="0"/>
        <w:divId w:val="1221556325"/>
        <w:rPr>
          <w:rFonts w:ascii="Verdana" w:eastAsia="Times New Roman" w:hAnsi="Verdana"/>
          <w:color w:val="000000"/>
          <w:lang w:val="en"/>
        </w:rPr>
      </w:pPr>
      <w:bookmarkStart w:id="199" w:name="HybridFlowSteps"/>
      <w:bookmarkEnd w:id="199"/>
    </w:p>
    <w:p w14:paraId="239ED248"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67"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5AFA69D8" w14:textId="77777777">
        <w:trPr>
          <w:divId w:val="1221556325"/>
          <w:trHeight w:val="225"/>
          <w:tblCellSpacing w:w="15" w:type="dxa"/>
        </w:trPr>
        <w:tc>
          <w:tcPr>
            <w:tcW w:w="450" w:type="dxa"/>
            <w:shd w:val="clear" w:color="auto" w:fill="990000"/>
            <w:vAlign w:val="center"/>
            <w:hideMark/>
          </w:tcPr>
          <w:p w14:paraId="1EF5E90D"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3BB604E" w14:textId="77777777" w:rsidR="00000000" w:rsidRDefault="00562CAE">
      <w:pPr>
        <w:pStyle w:val="Heading3"/>
        <w:divId w:val="1221556325"/>
        <w:rPr>
          <w:rFonts w:eastAsia="Times New Roman"/>
          <w:lang w:val="en"/>
        </w:rPr>
      </w:pPr>
      <w:bookmarkStart w:id="200" w:name="rfc.section.2.3.1"/>
      <w:bookmarkEnd w:id="200"/>
      <w:r>
        <w:rPr>
          <w:rFonts w:eastAsia="Times New Roman"/>
          <w:lang w:val="en"/>
        </w:rPr>
        <w:t>2.3.1.  Hybrid Flow Steps</w:t>
      </w:r>
    </w:p>
    <w:p w14:paraId="566A6C32"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Hybrid Flow follows the following steps: </w:t>
      </w:r>
    </w:p>
    <w:p w14:paraId="4BC5AE87" w14:textId="77777777" w:rsidR="00000000" w:rsidRDefault="00562CAE">
      <w:pPr>
        <w:numPr>
          <w:ilvl w:val="0"/>
          <w:numId w:val="13"/>
        </w:numPr>
        <w:ind w:left="1680" w:right="960"/>
        <w:divId w:val="1221556325"/>
        <w:rPr>
          <w:rFonts w:ascii="Verdana" w:eastAsia="Times New Roman" w:hAnsi="Verdana"/>
          <w:color w:val="000000"/>
          <w:lang w:val="en"/>
        </w:rPr>
        <w:pPrChange w:id="201" w:author="mbj" w:date="2013-10-18T18:06:00Z">
          <w:pPr>
            <w:numPr>
              <w:numId w:val="95"/>
            </w:numPr>
            <w:tabs>
              <w:tab w:val="num" w:pos="720"/>
            </w:tabs>
            <w:ind w:left="720" w:right="960" w:hanging="360"/>
            <w:divId w:val="1221556325"/>
          </w:pPr>
        </w:pPrChange>
      </w:pPr>
      <w:r>
        <w:rPr>
          <w:rFonts w:ascii="Verdana" w:eastAsia="Times New Roman" w:hAnsi="Verdana"/>
          <w:color w:val="000000"/>
          <w:lang w:val="en"/>
        </w:rPr>
        <w:t xml:space="preserve">Client prepares an Authorization Request containing the desired request parameters. </w:t>
      </w:r>
    </w:p>
    <w:p w14:paraId="79C54E40" w14:textId="77777777" w:rsidR="00000000" w:rsidRDefault="00562CAE">
      <w:pPr>
        <w:numPr>
          <w:ilvl w:val="0"/>
          <w:numId w:val="13"/>
        </w:numPr>
        <w:ind w:left="1680" w:right="960"/>
        <w:divId w:val="1221556325"/>
        <w:rPr>
          <w:rFonts w:ascii="Verdana" w:eastAsia="Times New Roman" w:hAnsi="Verdana"/>
          <w:color w:val="000000"/>
          <w:lang w:val="en"/>
        </w:rPr>
        <w:pPrChange w:id="202" w:author="mbj" w:date="2013-10-18T18:06:00Z">
          <w:pPr>
            <w:numPr>
              <w:numId w:val="95"/>
            </w:numPr>
            <w:tabs>
              <w:tab w:val="num" w:pos="720"/>
            </w:tabs>
            <w:ind w:left="720" w:right="960" w:hanging="360"/>
            <w:divId w:val="1221556325"/>
          </w:pPr>
        </w:pPrChange>
      </w:pPr>
      <w:r>
        <w:rPr>
          <w:rFonts w:ascii="Verdana" w:eastAsia="Times New Roman" w:hAnsi="Verdana"/>
          <w:color w:val="000000"/>
          <w:lang w:val="en"/>
        </w:rPr>
        <w:t xml:space="preserve">Client sends a request to the Authorization Server. </w:t>
      </w:r>
    </w:p>
    <w:p w14:paraId="2157EBF5" w14:textId="77777777" w:rsidR="00000000" w:rsidRDefault="00562CAE">
      <w:pPr>
        <w:numPr>
          <w:ilvl w:val="0"/>
          <w:numId w:val="13"/>
        </w:numPr>
        <w:ind w:left="1680" w:right="960"/>
        <w:divId w:val="1221556325"/>
        <w:rPr>
          <w:rFonts w:ascii="Verdana" w:eastAsia="Times New Roman" w:hAnsi="Verdana"/>
          <w:color w:val="000000"/>
          <w:lang w:val="en"/>
        </w:rPr>
        <w:pPrChange w:id="203" w:author="mbj" w:date="2013-10-18T18:06:00Z">
          <w:pPr>
            <w:numPr>
              <w:numId w:val="95"/>
            </w:numPr>
            <w:tabs>
              <w:tab w:val="num" w:pos="720"/>
            </w:tabs>
            <w:ind w:left="720" w:right="960" w:hanging="360"/>
            <w:divId w:val="1221556325"/>
          </w:pPr>
        </w:pPrChange>
      </w:pPr>
      <w:r>
        <w:rPr>
          <w:rFonts w:ascii="Verdana" w:eastAsia="Times New Roman" w:hAnsi="Verdana"/>
          <w:color w:val="000000"/>
          <w:lang w:val="en"/>
        </w:rPr>
        <w:t xml:space="preserve">Authorization Server Authenticates the End-User. </w:t>
      </w:r>
    </w:p>
    <w:p w14:paraId="4503CF79" w14:textId="77777777" w:rsidR="00000000" w:rsidRDefault="00562CAE">
      <w:pPr>
        <w:numPr>
          <w:ilvl w:val="0"/>
          <w:numId w:val="13"/>
        </w:numPr>
        <w:ind w:left="1680" w:right="960"/>
        <w:divId w:val="1221556325"/>
        <w:rPr>
          <w:rFonts w:ascii="Verdana" w:eastAsia="Times New Roman" w:hAnsi="Verdana"/>
          <w:color w:val="000000"/>
          <w:lang w:val="en"/>
        </w:rPr>
        <w:pPrChange w:id="204" w:author="mbj" w:date="2013-10-18T18:06:00Z">
          <w:pPr>
            <w:numPr>
              <w:numId w:val="95"/>
            </w:numPr>
            <w:tabs>
              <w:tab w:val="num" w:pos="720"/>
            </w:tabs>
            <w:ind w:left="720" w:right="960" w:hanging="360"/>
            <w:divId w:val="1221556325"/>
          </w:pPr>
        </w:pPrChange>
      </w:pPr>
      <w:r>
        <w:rPr>
          <w:rFonts w:ascii="Verdana" w:eastAsia="Times New Roman" w:hAnsi="Verdana"/>
          <w:color w:val="000000"/>
          <w:lang w:val="en"/>
        </w:rPr>
        <w:t xml:space="preserve">Authorization Server obtains End-User Consent/Authorization. </w:t>
      </w:r>
    </w:p>
    <w:p w14:paraId="3E3B3B03" w14:textId="77777777" w:rsidR="00000000" w:rsidRDefault="00562CAE">
      <w:pPr>
        <w:numPr>
          <w:ilvl w:val="0"/>
          <w:numId w:val="13"/>
        </w:numPr>
        <w:ind w:left="1680" w:right="960"/>
        <w:divId w:val="1221556325"/>
        <w:rPr>
          <w:rFonts w:ascii="Verdana" w:eastAsia="Times New Roman" w:hAnsi="Verdana"/>
          <w:color w:val="000000"/>
          <w:lang w:val="en"/>
        </w:rPr>
        <w:pPrChange w:id="205" w:author="mbj" w:date="2013-10-18T18:06:00Z">
          <w:pPr>
            <w:numPr>
              <w:numId w:val="95"/>
            </w:numPr>
            <w:tabs>
              <w:tab w:val="num" w:pos="720"/>
            </w:tabs>
            <w:ind w:left="720" w:right="960" w:hanging="360"/>
            <w:divId w:val="1221556325"/>
          </w:pPr>
        </w:pPrChange>
      </w:pPr>
      <w:r>
        <w:rPr>
          <w:rFonts w:ascii="Verdana" w:eastAsia="Times New Roman" w:hAnsi="Verdana"/>
          <w:color w:val="000000"/>
          <w:lang w:val="en"/>
        </w:rPr>
        <w:t>Author</w:t>
      </w:r>
      <w:r>
        <w:rPr>
          <w:rFonts w:ascii="Verdana" w:eastAsia="Times New Roman" w:hAnsi="Verdana"/>
          <w:color w:val="000000"/>
          <w:lang w:val="en"/>
        </w:rPr>
        <w:t xml:space="preserve">ization Server Sends the End-User back to the Client with an ID Token and, if requested, an Authorization Code and/or Access Token. </w:t>
      </w:r>
    </w:p>
    <w:p w14:paraId="0153A4B5" w14:textId="77777777" w:rsidR="00000000" w:rsidRDefault="00562CAE">
      <w:pPr>
        <w:numPr>
          <w:ilvl w:val="0"/>
          <w:numId w:val="13"/>
        </w:numPr>
        <w:ind w:left="1680" w:right="960"/>
        <w:divId w:val="1221556325"/>
        <w:rPr>
          <w:rFonts w:ascii="Verdana" w:eastAsia="Times New Roman" w:hAnsi="Verdana"/>
          <w:color w:val="000000"/>
          <w:lang w:val="en"/>
        </w:rPr>
        <w:pPrChange w:id="206" w:author="mbj" w:date="2013-10-18T18:06:00Z">
          <w:pPr>
            <w:numPr>
              <w:numId w:val="95"/>
            </w:numPr>
            <w:tabs>
              <w:tab w:val="num" w:pos="720"/>
            </w:tabs>
            <w:ind w:left="720" w:right="960" w:hanging="360"/>
            <w:divId w:val="1221556325"/>
          </w:pPr>
        </w:pPrChange>
      </w:pPr>
      <w:r>
        <w:rPr>
          <w:rFonts w:ascii="Verdana" w:eastAsia="Times New Roman" w:hAnsi="Verdana"/>
          <w:color w:val="000000"/>
          <w:lang w:val="en"/>
        </w:rPr>
        <w:t xml:space="preserve">Client requests a response using the Authorization Code at the Token Endpoint. </w:t>
      </w:r>
    </w:p>
    <w:p w14:paraId="00E2533A" w14:textId="77777777" w:rsidR="00000000" w:rsidRDefault="00562CAE">
      <w:pPr>
        <w:numPr>
          <w:ilvl w:val="0"/>
          <w:numId w:val="13"/>
        </w:numPr>
        <w:ind w:left="1680" w:right="960"/>
        <w:divId w:val="1221556325"/>
        <w:rPr>
          <w:rFonts w:ascii="Verdana" w:eastAsia="Times New Roman" w:hAnsi="Verdana"/>
          <w:color w:val="000000"/>
          <w:lang w:val="en"/>
        </w:rPr>
        <w:pPrChange w:id="207" w:author="mbj" w:date="2013-10-18T18:06:00Z">
          <w:pPr>
            <w:numPr>
              <w:numId w:val="95"/>
            </w:numPr>
            <w:tabs>
              <w:tab w:val="num" w:pos="720"/>
            </w:tabs>
            <w:ind w:left="720" w:right="960" w:hanging="360"/>
            <w:divId w:val="1221556325"/>
          </w:pPr>
        </w:pPrChange>
      </w:pPr>
      <w:r>
        <w:rPr>
          <w:rFonts w:ascii="Verdana" w:eastAsia="Times New Roman" w:hAnsi="Verdana"/>
          <w:color w:val="000000"/>
          <w:lang w:val="en"/>
        </w:rPr>
        <w:t>Client receives a response that contains an</w:t>
      </w:r>
      <w:r>
        <w:rPr>
          <w:rFonts w:ascii="Verdana" w:eastAsia="Times New Roman" w:hAnsi="Verdana"/>
          <w:color w:val="000000"/>
          <w:lang w:val="en"/>
        </w:rPr>
        <w:t xml:space="preserve"> ID Token and Access Token in the response body. </w:t>
      </w:r>
    </w:p>
    <w:p w14:paraId="059F96A4" w14:textId="77777777" w:rsidR="00000000" w:rsidRDefault="00562CAE">
      <w:pPr>
        <w:numPr>
          <w:ilvl w:val="0"/>
          <w:numId w:val="13"/>
        </w:numPr>
        <w:ind w:left="1680" w:right="960"/>
        <w:divId w:val="1221556325"/>
        <w:rPr>
          <w:rFonts w:ascii="Verdana" w:eastAsia="Times New Roman" w:hAnsi="Verdana"/>
          <w:color w:val="000000"/>
          <w:lang w:val="en"/>
        </w:rPr>
        <w:pPrChange w:id="208" w:author="mbj" w:date="2013-10-18T18:06:00Z">
          <w:pPr>
            <w:numPr>
              <w:numId w:val="95"/>
            </w:numPr>
            <w:tabs>
              <w:tab w:val="num" w:pos="720"/>
            </w:tabs>
            <w:ind w:left="720" w:right="960" w:hanging="360"/>
            <w:divId w:val="1221556325"/>
          </w:pPr>
        </w:pPrChange>
      </w:pPr>
      <w:r>
        <w:rPr>
          <w:rFonts w:ascii="Verdana" w:eastAsia="Times New Roman" w:hAnsi="Verdana"/>
          <w:color w:val="000000"/>
          <w:lang w:val="en"/>
        </w:rPr>
        <w:t xml:space="preserve">Client validates the tokens and retrieves the End-User's subject identifier. </w:t>
      </w:r>
    </w:p>
    <w:p w14:paraId="5662C3E4" w14:textId="77777777" w:rsidR="00000000" w:rsidRDefault="00562CAE">
      <w:pPr>
        <w:spacing w:before="0" w:beforeAutospacing="0" w:after="0" w:afterAutospacing="0"/>
        <w:divId w:val="1221556325"/>
        <w:rPr>
          <w:rFonts w:ascii="Verdana" w:eastAsia="Times New Roman" w:hAnsi="Verdana"/>
          <w:color w:val="000000"/>
          <w:lang w:val="en"/>
        </w:rPr>
      </w:pPr>
      <w:bookmarkStart w:id="209" w:name="HybridAuthorizationEndpoint"/>
      <w:bookmarkEnd w:id="209"/>
    </w:p>
    <w:p w14:paraId="2601D6C5"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68"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1ED09E8D" w14:textId="77777777">
        <w:trPr>
          <w:divId w:val="1221556325"/>
          <w:trHeight w:val="225"/>
          <w:tblCellSpacing w:w="15" w:type="dxa"/>
        </w:trPr>
        <w:tc>
          <w:tcPr>
            <w:tcW w:w="450" w:type="dxa"/>
            <w:shd w:val="clear" w:color="auto" w:fill="990000"/>
            <w:vAlign w:val="center"/>
            <w:hideMark/>
          </w:tcPr>
          <w:p w14:paraId="2F99153D"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445F5573" w14:textId="77777777" w:rsidR="00000000" w:rsidRDefault="00562CAE">
      <w:pPr>
        <w:pStyle w:val="Heading3"/>
        <w:divId w:val="1221556325"/>
        <w:rPr>
          <w:rFonts w:eastAsia="Times New Roman"/>
          <w:lang w:val="en"/>
        </w:rPr>
      </w:pPr>
      <w:bookmarkStart w:id="210" w:name="rfc.section.2.3.2"/>
      <w:bookmarkEnd w:id="210"/>
      <w:r>
        <w:rPr>
          <w:rFonts w:eastAsia="Times New Roman"/>
          <w:lang w:val="en"/>
        </w:rPr>
        <w:t>2.3.2.  Authorization Endpoint</w:t>
      </w:r>
    </w:p>
    <w:p w14:paraId="185DE888"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Hybrid Flow, the Authorization Endpoint is used in the same manner as for the Authorization Code Flow, as defined in </w:t>
      </w:r>
      <w:hyperlink w:anchor="AuthorizationEndpoint" w:history="1">
        <w:r>
          <w:rPr>
            <w:rStyle w:val="Hyperlink"/>
            <w:rFonts w:ascii="Verdana" w:hAnsi="Verdana"/>
            <w:u w:val="none"/>
            <w:lang w:val="en"/>
          </w:rPr>
          <w:t>Section 2.1.2</w:t>
        </w:r>
        <w:r>
          <w:rPr>
            <w:rStyle w:val="Hyperlink"/>
            <w:rFonts w:ascii="Verdana" w:hAnsi="Verdana"/>
            <w:vanish/>
            <w:u w:val="none"/>
            <w:lang w:val="en"/>
          </w:rPr>
          <w:t xml:space="preserve"> (Authorization Endpoint)</w:t>
        </w:r>
      </w:hyperlink>
      <w:r>
        <w:rPr>
          <w:rFonts w:ascii="Verdana" w:hAnsi="Verdana"/>
          <w:color w:val="000000"/>
          <w:lang w:val="en"/>
        </w:rPr>
        <w:t xml:space="preserve">, with the exception of the differences specified in this section. </w:t>
      </w:r>
    </w:p>
    <w:p w14:paraId="65AE7562" w14:textId="77777777" w:rsidR="00000000" w:rsidRDefault="00562CAE">
      <w:pPr>
        <w:spacing w:before="0" w:beforeAutospacing="0" w:after="0" w:afterAutospacing="0"/>
        <w:divId w:val="1221556325"/>
        <w:rPr>
          <w:rFonts w:ascii="Verdana" w:eastAsia="Times New Roman" w:hAnsi="Verdana"/>
          <w:color w:val="000000"/>
          <w:lang w:val="en"/>
        </w:rPr>
      </w:pPr>
      <w:bookmarkStart w:id="211" w:name="HybridAuthorizationRequest"/>
      <w:bookmarkEnd w:id="211"/>
    </w:p>
    <w:p w14:paraId="70DA117B"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69"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67E60E51" w14:textId="77777777">
        <w:trPr>
          <w:divId w:val="1221556325"/>
          <w:trHeight w:val="225"/>
          <w:tblCellSpacing w:w="15" w:type="dxa"/>
        </w:trPr>
        <w:tc>
          <w:tcPr>
            <w:tcW w:w="450" w:type="dxa"/>
            <w:shd w:val="clear" w:color="auto" w:fill="990000"/>
            <w:vAlign w:val="center"/>
            <w:hideMark/>
          </w:tcPr>
          <w:p w14:paraId="78DD9690"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7FC02AF0" w14:textId="77777777" w:rsidR="00000000" w:rsidRDefault="00562CAE">
      <w:pPr>
        <w:pStyle w:val="Heading3"/>
        <w:divId w:val="1221556325"/>
        <w:rPr>
          <w:rFonts w:eastAsia="Times New Roman"/>
          <w:lang w:val="en"/>
        </w:rPr>
      </w:pPr>
      <w:bookmarkStart w:id="212" w:name="rfc.section.2.3.2.1"/>
      <w:bookmarkEnd w:id="212"/>
      <w:r>
        <w:rPr>
          <w:rFonts w:eastAsia="Times New Roman"/>
          <w:lang w:val="en"/>
        </w:rPr>
        <w:t>2.3.2.1.  Authorization Request</w:t>
      </w:r>
    </w:p>
    <w:p w14:paraId="0A3C4083" w14:textId="77777777" w:rsidR="00000000" w:rsidRDefault="00562CAE">
      <w:pPr>
        <w:pStyle w:val="NormalWeb"/>
        <w:divId w:val="1221556325"/>
        <w:rPr>
          <w:rFonts w:ascii="Verdana" w:hAnsi="Verdana"/>
          <w:color w:val="000000"/>
          <w:lang w:val="en"/>
        </w:rPr>
      </w:pPr>
      <w:r>
        <w:rPr>
          <w:rFonts w:ascii="Verdana" w:hAnsi="Verdana"/>
          <w:color w:val="000000"/>
          <w:lang w:val="en"/>
        </w:rPr>
        <w:t>When using the Hybrid Flow, Authorization Requests are made in the same manner as for the Authorization Code Flow, as</w:t>
      </w:r>
      <w:r>
        <w:rPr>
          <w:rFonts w:ascii="Verdana" w:hAnsi="Verdana"/>
          <w:color w:val="000000"/>
          <w:lang w:val="en"/>
        </w:rPr>
        <w:t xml:space="preserve"> defined in </w:t>
      </w:r>
      <w:hyperlink w:anchor="AuthorizationRequest" w:history="1">
        <w:r>
          <w:rPr>
            <w:rStyle w:val="Hyperlink"/>
            <w:rFonts w:ascii="Verdana" w:hAnsi="Verdana"/>
            <w:u w:val="none"/>
            <w:lang w:val="en"/>
          </w:rPr>
          <w:t>Section 2.1.2.1</w:t>
        </w:r>
        <w:r>
          <w:rPr>
            <w:rStyle w:val="Hyperlink"/>
            <w:rFonts w:ascii="Verdana" w:hAnsi="Verdana"/>
            <w:vanish/>
            <w:u w:val="none"/>
            <w:lang w:val="en"/>
          </w:rPr>
          <w:t xml:space="preserve"> (Authorization Request)</w:t>
        </w:r>
      </w:hyperlink>
      <w:r>
        <w:rPr>
          <w:rFonts w:ascii="Verdana" w:hAnsi="Verdana"/>
          <w:color w:val="000000"/>
          <w:lang w:val="en"/>
        </w:rPr>
        <w:t xml:space="preserve">, with the exception of the differences specified in this section. </w:t>
      </w:r>
    </w:p>
    <w:p w14:paraId="448396DD"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Hybrid Flow, the same Authorization Request parameters </w:t>
      </w:r>
      <w:r>
        <w:rPr>
          <w:rFonts w:ascii="Verdana" w:hAnsi="Verdana"/>
          <w:color w:val="000000"/>
          <w:lang w:val="en"/>
        </w:rPr>
        <w:t xml:space="preserve">are used as for the Implicit Flow, as defined in </w:t>
      </w:r>
      <w:hyperlink w:anchor="ImplicitAuthorizationEndpoint" w:history="1">
        <w:r>
          <w:rPr>
            <w:rStyle w:val="Hyperlink"/>
            <w:rFonts w:ascii="Verdana" w:hAnsi="Verdana"/>
            <w:u w:val="none"/>
            <w:lang w:val="en"/>
          </w:rPr>
          <w:t>Section 2.2.2</w:t>
        </w:r>
        <w:r>
          <w:rPr>
            <w:rStyle w:val="Hyperlink"/>
            <w:rFonts w:ascii="Verdana" w:hAnsi="Verdana"/>
            <w:vanish/>
            <w:u w:val="none"/>
            <w:lang w:val="en"/>
          </w:rPr>
          <w:t xml:space="preserve"> (Authorization Endpoint)</w:t>
        </w:r>
      </w:hyperlink>
      <w:r>
        <w:rPr>
          <w:rFonts w:ascii="Verdana" w:hAnsi="Verdana"/>
          <w:color w:val="000000"/>
          <w:lang w:val="en"/>
        </w:rPr>
        <w:t xml:space="preserve">, with the exception of the differences specified in this section. </w:t>
      </w:r>
    </w:p>
    <w:p w14:paraId="073F7BBF" w14:textId="77777777" w:rsidR="00000000" w:rsidRDefault="00562CAE" w:rsidP="00562CAE">
      <w:pPr>
        <w:spacing w:beforeAutospacing="0" w:after="0" w:afterAutospacing="0"/>
        <w:ind w:left="1200" w:right="1200"/>
        <w:divId w:val="1223827603"/>
        <w:rPr>
          <w:rFonts w:ascii="Verdana" w:eastAsia="Times New Roman" w:hAnsi="Verdana"/>
          <w:color w:val="000000"/>
          <w:lang w:val="en"/>
        </w:rPr>
      </w:pPr>
      <w:r>
        <w:rPr>
          <w:rFonts w:ascii="Verdana" w:eastAsia="Times New Roman" w:hAnsi="Verdana"/>
          <w:color w:val="000000"/>
          <w:lang w:val="en"/>
        </w:rPr>
        <w:t>response_type</w:t>
      </w:r>
    </w:p>
    <w:p w14:paraId="297B1199" w14:textId="65CE99A3" w:rsidR="00000000" w:rsidRDefault="00562CAE" w:rsidP="00562CAE">
      <w:pPr>
        <w:spacing w:before="0" w:beforeAutospacing="0" w:afterAutospacing="0"/>
        <w:ind w:left="1920" w:right="1200"/>
        <w:divId w:val="1223827603"/>
        <w:rPr>
          <w:rFonts w:ascii="Verdana" w:eastAsia="Times New Roman" w:hAnsi="Verdana"/>
          <w:color w:val="000000"/>
          <w:lang w:val="en"/>
        </w:rPr>
      </w:pPr>
      <w:r>
        <w:rPr>
          <w:rFonts w:ascii="Verdana" w:eastAsia="Times New Roman" w:hAnsi="Verdana"/>
          <w:color w:val="000000"/>
          <w:lang w:val="en"/>
        </w:rPr>
        <w:t xml:space="preserve">REQUIRED. OAuth 2.0 registered </w:t>
      </w:r>
      <w:del w:id="213" w:author="mbj" w:date="2013-10-18T18:06:00Z">
        <w:r>
          <w:rPr>
            <w:rFonts w:ascii="Verdana" w:eastAsia="Times New Roman" w:hAnsi="Verdana"/>
            <w:color w:val="000000"/>
            <w:lang w:val="en"/>
          </w:rPr>
          <w:delText>resp</w:delText>
        </w:r>
        <w:r>
          <w:rPr>
            <w:rFonts w:ascii="Verdana" w:eastAsia="Times New Roman" w:hAnsi="Verdana"/>
            <w:color w:val="000000"/>
            <w:lang w:val="en"/>
          </w:rPr>
          <w:delText>onse type</w:delText>
        </w:r>
      </w:del>
      <w:ins w:id="214" w:author="mbj" w:date="2013-10-18T18:06:00Z">
        <w:r>
          <w:rPr>
            <w:rFonts w:ascii="Verdana" w:eastAsia="Times New Roman" w:hAnsi="Verdana"/>
            <w:color w:val="000000"/>
            <w:lang w:val="en"/>
          </w:rPr>
          <w:t>Resp</w:t>
        </w:r>
        <w:r>
          <w:rPr>
            <w:rFonts w:ascii="Verdana" w:eastAsia="Times New Roman" w:hAnsi="Verdana"/>
            <w:color w:val="000000"/>
            <w:lang w:val="en"/>
          </w:rPr>
          <w:t>onse Type</w:t>
        </w:r>
      </w:ins>
      <w:r>
        <w:rPr>
          <w:rFonts w:ascii="Verdana" w:eastAsia="Times New Roman" w:hAnsi="Verdana"/>
          <w:color w:val="000000"/>
          <w:lang w:val="en"/>
        </w:rPr>
        <w:t xml:space="preserve"> value that determines </w:t>
      </w:r>
      <w:del w:id="215" w:author="mbj" w:date="2013-10-18T18:06:00Z">
        <w:r>
          <w:rPr>
            <w:rFonts w:ascii="Verdana" w:eastAsia="Times New Roman" w:hAnsi="Verdana"/>
            <w:color w:val="000000"/>
            <w:lang w:val="en"/>
          </w:rPr>
          <w:delText xml:space="preserve">how </w:delText>
        </w:r>
      </w:del>
      <w:r>
        <w:rPr>
          <w:rFonts w:ascii="Verdana" w:eastAsia="Times New Roman" w:hAnsi="Verdana"/>
          <w:color w:val="000000"/>
          <w:lang w:val="en"/>
        </w:rPr>
        <w:t xml:space="preserve">the </w:t>
      </w:r>
      <w:del w:id="216" w:author="mbj" w:date="2013-10-18T18:06:00Z">
        <w:r>
          <w:rPr>
            <w:rFonts w:ascii="Verdana" w:eastAsia="Times New Roman" w:hAnsi="Verdana"/>
            <w:color w:val="000000"/>
            <w:lang w:val="en"/>
          </w:rPr>
          <w:delText>Authorization Response is</w:delText>
        </w:r>
      </w:del>
      <w:ins w:id="217" w:author="mbj" w:date="2013-10-18T18:06:00Z">
        <w:r>
          <w:rPr>
            <w:rFonts w:ascii="Verdana" w:eastAsia="Times New Roman" w:hAnsi="Verdana"/>
            <w:color w:val="000000"/>
            <w:lang w:val="en"/>
          </w:rPr>
          <w:t>authorization processing flow to be used, including what parameters are</w:t>
        </w:r>
      </w:ins>
      <w:r>
        <w:rPr>
          <w:rFonts w:ascii="Verdana" w:eastAsia="Times New Roman" w:hAnsi="Verdana"/>
          <w:color w:val="000000"/>
          <w:lang w:val="en"/>
        </w:rPr>
        <w:t xml:space="preserve"> returned </w:t>
      </w:r>
      <w:del w:id="218" w:author="mbj" w:date="2013-10-18T18:06:00Z">
        <w:r>
          <w:rPr>
            <w:rFonts w:ascii="Verdana" w:eastAsia="Times New Roman" w:hAnsi="Verdana"/>
            <w:color w:val="000000"/>
            <w:lang w:val="en"/>
          </w:rPr>
          <w:delText>to</w:delText>
        </w:r>
      </w:del>
      <w:ins w:id="219" w:author="mbj" w:date="2013-10-18T18:06:00Z">
        <w:r>
          <w:rPr>
            <w:rFonts w:ascii="Verdana" w:eastAsia="Times New Roman" w:hAnsi="Verdana"/>
            <w:color w:val="000000"/>
            <w:lang w:val="en"/>
          </w:rPr>
          <w:t>from</w:t>
        </w:r>
      </w:ins>
      <w:r>
        <w:rPr>
          <w:rFonts w:ascii="Verdana" w:eastAsia="Times New Roman" w:hAnsi="Verdana"/>
          <w:color w:val="000000"/>
          <w:lang w:val="en"/>
        </w:rPr>
        <w:t xml:space="preserve"> the </w:t>
      </w:r>
      <w:del w:id="220" w:author="mbj" w:date="2013-10-18T18:06:00Z">
        <w:r>
          <w:rPr>
            <w:rFonts w:ascii="Verdana" w:eastAsia="Times New Roman" w:hAnsi="Verdana"/>
            <w:color w:val="000000"/>
            <w:lang w:val="en"/>
          </w:rPr>
          <w:delText>Client</w:delText>
        </w:r>
      </w:del>
      <w:ins w:id="221" w:author="mbj" w:date="2013-10-18T18:06:00Z">
        <w:r>
          <w:rPr>
            <w:rFonts w:ascii="Verdana" w:eastAsia="Times New Roman" w:hAnsi="Verdana"/>
            <w:color w:val="000000"/>
            <w:lang w:val="en"/>
          </w:rPr>
          <w:t>endpoints used</w:t>
        </w:r>
      </w:ins>
      <w:r>
        <w:rPr>
          <w:rFonts w:ascii="Verdana" w:eastAsia="Times New Roman" w:hAnsi="Verdana"/>
          <w:color w:val="000000"/>
          <w:lang w:val="en"/>
        </w:rPr>
        <w:t xml:space="preserve">. When using the Hybrid Flow, this value MUST be </w:t>
      </w:r>
      <w:r>
        <w:rPr>
          <w:rStyle w:val="HTMLTypewriter"/>
          <w:lang w:val="en"/>
        </w:rPr>
        <w:t>code id_token</w:t>
      </w:r>
      <w:r>
        <w:rPr>
          <w:rFonts w:ascii="Verdana" w:eastAsia="Times New Roman" w:hAnsi="Verdana"/>
          <w:color w:val="000000"/>
          <w:lang w:val="en"/>
        </w:rPr>
        <w:t xml:space="preserve">, </w:t>
      </w:r>
      <w:r>
        <w:rPr>
          <w:rStyle w:val="HTMLTypewriter"/>
          <w:lang w:val="en"/>
        </w:rPr>
        <w:t>code token</w:t>
      </w:r>
      <w:r>
        <w:rPr>
          <w:rFonts w:ascii="Verdana" w:eastAsia="Times New Roman" w:hAnsi="Verdana"/>
          <w:color w:val="000000"/>
          <w:lang w:val="en"/>
        </w:rPr>
        <w:t xml:space="preserve">, or </w:t>
      </w:r>
      <w:r>
        <w:rPr>
          <w:rStyle w:val="HTMLTypewriter"/>
          <w:lang w:val="en"/>
        </w:rPr>
        <w:t>code id_token token</w:t>
      </w:r>
      <w:r>
        <w:rPr>
          <w:rFonts w:ascii="Verdana" w:eastAsia="Times New Roman" w:hAnsi="Verdana"/>
          <w:color w:val="000000"/>
          <w:lang w:val="en"/>
        </w:rPr>
        <w:t xml:space="preserve">. The meanings of </w:t>
      </w:r>
      <w:r>
        <w:rPr>
          <w:rFonts w:ascii="Verdana" w:eastAsia="Times New Roman" w:hAnsi="Verdana"/>
          <w:color w:val="000000"/>
          <w:lang w:val="en"/>
        </w:rPr>
        <w:t xml:space="preserve">these values are defined in </w:t>
      </w:r>
      <w:hyperlink w:anchor="OAuth.Responses" w:history="1">
        <w:r>
          <w:rPr>
            <w:rStyle w:val="Hyperlink"/>
            <w:rFonts w:ascii="Verdana" w:eastAsia="Times New Roman" w:hAnsi="Verdana"/>
            <w:u w:val="none"/>
            <w:lang w:val="en"/>
          </w:rPr>
          <w:t>OAuth 2.0 Multiple Response Type Encoding Practices</w:t>
        </w:r>
        <w:r>
          <w:rPr>
            <w:rStyle w:val="Hyperlink"/>
            <w:rFonts w:ascii="Verdana" w:eastAsia="Times New Roman" w:hAnsi="Verdana"/>
            <w:vanish/>
            <w:u w:val="none"/>
            <w:lang w:val="en"/>
          </w:rPr>
          <w:t xml:space="preserve"> (de Medeiros, B., Ed., Scurtescu, M., Tarjan, P., and M. Jones, “OAuth 2.0 Multiple Response Type Encoding Practices,” October 2013.)</w:t>
        </w:r>
      </w:hyperlink>
      <w:r>
        <w:rPr>
          <w:rFonts w:ascii="Verdana" w:eastAsia="Times New Roman" w:hAnsi="Verdana"/>
          <w:color w:val="000000"/>
          <w:lang w:val="en"/>
        </w:rPr>
        <w:t xml:space="preserve"> [OAu</w:t>
      </w:r>
      <w:r>
        <w:rPr>
          <w:rFonts w:ascii="Verdana" w:eastAsia="Times New Roman" w:hAnsi="Verdana"/>
          <w:color w:val="000000"/>
          <w:lang w:val="en"/>
        </w:rPr>
        <w:t xml:space="preserve">th.Responses]. No Access Token is returned when the value is </w:t>
      </w:r>
      <w:r>
        <w:rPr>
          <w:rStyle w:val="HTMLTypewriter"/>
          <w:lang w:val="en"/>
        </w:rPr>
        <w:t>id_token</w:t>
      </w:r>
      <w:r>
        <w:rPr>
          <w:rFonts w:ascii="Verdana" w:eastAsia="Times New Roman" w:hAnsi="Verdana"/>
          <w:color w:val="000000"/>
          <w:lang w:val="en"/>
        </w:rPr>
        <w:t xml:space="preserve">. </w:t>
      </w:r>
    </w:p>
    <w:p w14:paraId="715EF1CC"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following is a non-normative example request using the Hybrid Flow (with line wraps within values for display purposes only): </w:t>
      </w:r>
    </w:p>
    <w:p w14:paraId="626F096E" w14:textId="77777777" w:rsidR="00000000" w:rsidRDefault="00562CAE" w:rsidP="00562CAE">
      <w:pPr>
        <w:pStyle w:val="HTMLPreformatted"/>
        <w:ind w:left="1200" w:right="480"/>
        <w:divId w:val="705132160"/>
        <w:rPr>
          <w:lang w:val="en"/>
        </w:rPr>
      </w:pPr>
    </w:p>
    <w:p w14:paraId="58C9B792" w14:textId="77777777" w:rsidR="00000000" w:rsidRDefault="00562CAE" w:rsidP="00562CAE">
      <w:pPr>
        <w:pStyle w:val="HTMLPreformatted"/>
        <w:ind w:left="1200" w:right="480"/>
        <w:divId w:val="705132160"/>
        <w:rPr>
          <w:lang w:val="en"/>
        </w:rPr>
      </w:pPr>
      <w:r>
        <w:rPr>
          <w:lang w:val="en"/>
        </w:rPr>
        <w:t xml:space="preserve">  GET /authorize?</w:t>
      </w:r>
    </w:p>
    <w:p w14:paraId="4D944A7C" w14:textId="77777777" w:rsidR="00000000" w:rsidRDefault="00562CAE" w:rsidP="00562CAE">
      <w:pPr>
        <w:pStyle w:val="HTMLPreformatted"/>
        <w:ind w:left="1200" w:right="480"/>
        <w:divId w:val="705132160"/>
        <w:rPr>
          <w:lang w:val="en"/>
        </w:rPr>
      </w:pPr>
      <w:r>
        <w:rPr>
          <w:lang w:val="en"/>
        </w:rPr>
        <w:t xml:space="preserve">    response_type=code%20id_token</w:t>
      </w:r>
    </w:p>
    <w:p w14:paraId="4CFA46D8" w14:textId="77777777" w:rsidR="00000000" w:rsidRDefault="00562CAE" w:rsidP="00562CAE">
      <w:pPr>
        <w:pStyle w:val="HTMLPreformatted"/>
        <w:ind w:left="1200" w:right="480"/>
        <w:divId w:val="705132160"/>
        <w:rPr>
          <w:lang w:val="en"/>
        </w:rPr>
      </w:pPr>
      <w:r>
        <w:rPr>
          <w:lang w:val="en"/>
        </w:rPr>
        <w:t xml:space="preserve">    &amp;client_id=s6BhdRkqt3</w:t>
      </w:r>
    </w:p>
    <w:p w14:paraId="387CB778" w14:textId="77777777" w:rsidR="00000000" w:rsidRDefault="00562CAE" w:rsidP="00562CAE">
      <w:pPr>
        <w:pStyle w:val="HTMLPreformatted"/>
        <w:ind w:left="1200" w:right="480"/>
        <w:divId w:val="705132160"/>
        <w:rPr>
          <w:lang w:val="en"/>
        </w:rPr>
      </w:pPr>
      <w:r>
        <w:rPr>
          <w:lang w:val="en"/>
        </w:rPr>
        <w:t xml:space="preserve">    &amp;redirect_uri=https%3A%2F%2Fclient.example.org%2Fcb</w:t>
      </w:r>
    </w:p>
    <w:p w14:paraId="239738C2" w14:textId="77777777" w:rsidR="00000000" w:rsidRDefault="00562CAE" w:rsidP="00562CAE">
      <w:pPr>
        <w:pStyle w:val="HTMLPreformatted"/>
        <w:ind w:left="1200" w:right="480"/>
        <w:divId w:val="705132160"/>
        <w:rPr>
          <w:lang w:val="en"/>
        </w:rPr>
      </w:pPr>
      <w:r>
        <w:rPr>
          <w:lang w:val="en"/>
        </w:rPr>
        <w:t xml:space="preserve">    &amp;scope=openid%20profile%20email</w:t>
      </w:r>
    </w:p>
    <w:p w14:paraId="7B692CDC" w14:textId="77777777" w:rsidR="00000000" w:rsidRDefault="00562CAE" w:rsidP="00562CAE">
      <w:pPr>
        <w:pStyle w:val="HTMLPreformatted"/>
        <w:ind w:left="1200" w:right="480"/>
        <w:divId w:val="705132160"/>
        <w:rPr>
          <w:lang w:val="en"/>
        </w:rPr>
      </w:pPr>
      <w:r>
        <w:rPr>
          <w:lang w:val="en"/>
        </w:rPr>
        <w:t xml:space="preserve">    &amp;nonce=n-0S6_WzA2Mj</w:t>
      </w:r>
    </w:p>
    <w:p w14:paraId="0CEAF194" w14:textId="77777777" w:rsidR="00000000" w:rsidRDefault="00562CAE" w:rsidP="00562CAE">
      <w:pPr>
        <w:pStyle w:val="HTMLPreformatted"/>
        <w:ind w:left="1200" w:right="480"/>
        <w:divId w:val="705132160"/>
        <w:rPr>
          <w:lang w:val="en"/>
        </w:rPr>
      </w:pPr>
      <w:r>
        <w:rPr>
          <w:lang w:val="en"/>
        </w:rPr>
        <w:t xml:space="preserve">    &amp;state=af0ifjsldkj HTTP/1.1</w:t>
      </w:r>
    </w:p>
    <w:p w14:paraId="2C4285C5" w14:textId="77777777" w:rsidR="00000000" w:rsidRDefault="00562CAE" w:rsidP="00562CAE">
      <w:pPr>
        <w:pStyle w:val="HTMLPreformatted"/>
        <w:ind w:left="1200" w:right="480"/>
        <w:divId w:val="705132160"/>
        <w:rPr>
          <w:lang w:val="en"/>
        </w:rPr>
      </w:pPr>
      <w:r>
        <w:rPr>
          <w:lang w:val="en"/>
        </w:rPr>
        <w:t xml:space="preserve">  Host: server.example.com</w:t>
      </w:r>
    </w:p>
    <w:p w14:paraId="0F12A997" w14:textId="77777777" w:rsidR="00000000" w:rsidRDefault="00562CAE">
      <w:pPr>
        <w:spacing w:before="0" w:beforeAutospacing="0" w:after="0" w:afterAutospacing="0"/>
        <w:divId w:val="1221556325"/>
        <w:rPr>
          <w:rFonts w:ascii="Verdana" w:eastAsia="Times New Roman" w:hAnsi="Verdana"/>
          <w:color w:val="000000"/>
          <w:lang w:val="en"/>
        </w:rPr>
      </w:pPr>
      <w:bookmarkStart w:id="222" w:name="HybridValidation"/>
      <w:bookmarkEnd w:id="222"/>
    </w:p>
    <w:p w14:paraId="5A00C338"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70"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54F36B2E" w14:textId="77777777">
        <w:trPr>
          <w:divId w:val="1221556325"/>
          <w:trHeight w:val="225"/>
          <w:tblCellSpacing w:w="15" w:type="dxa"/>
        </w:trPr>
        <w:tc>
          <w:tcPr>
            <w:tcW w:w="450" w:type="dxa"/>
            <w:shd w:val="clear" w:color="auto" w:fill="990000"/>
            <w:vAlign w:val="center"/>
            <w:hideMark/>
          </w:tcPr>
          <w:p w14:paraId="6A4E327A"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19639D07" w14:textId="77777777" w:rsidR="00000000" w:rsidRDefault="00562CAE">
      <w:pPr>
        <w:pStyle w:val="Heading3"/>
        <w:divId w:val="1221556325"/>
        <w:rPr>
          <w:rFonts w:eastAsia="Times New Roman"/>
          <w:lang w:val="en"/>
        </w:rPr>
      </w:pPr>
      <w:bookmarkStart w:id="223" w:name="rfc.section.2.3.2.2"/>
      <w:bookmarkEnd w:id="223"/>
      <w:r>
        <w:rPr>
          <w:rFonts w:eastAsia="Times New Roman"/>
          <w:lang w:val="en"/>
        </w:rPr>
        <w:t>2.3.2.2.  Authorization Request Validation</w:t>
      </w:r>
    </w:p>
    <w:p w14:paraId="1D8BDCCD"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Hybrid Flow, the Authorization Request is validated in the same manner as for the Authorization Code Flow, as defined in </w:t>
      </w:r>
      <w:hyperlink w:anchor="AuthzRequestValidation" w:history="1">
        <w:r>
          <w:rPr>
            <w:rStyle w:val="Hyperlink"/>
            <w:rFonts w:ascii="Verdana" w:hAnsi="Verdana"/>
            <w:u w:val="none"/>
            <w:lang w:val="en"/>
          </w:rPr>
          <w:t>Section 2.1.2.2</w:t>
        </w:r>
        <w:r>
          <w:rPr>
            <w:rStyle w:val="Hyperlink"/>
            <w:rFonts w:ascii="Verdana" w:hAnsi="Verdana"/>
            <w:vanish/>
            <w:u w:val="none"/>
            <w:lang w:val="en"/>
          </w:rPr>
          <w:t xml:space="preserve"> (Authorization Request Validation)</w:t>
        </w:r>
      </w:hyperlink>
      <w:r>
        <w:rPr>
          <w:rFonts w:ascii="Verdana" w:hAnsi="Verdana"/>
          <w:color w:val="000000"/>
          <w:lang w:val="en"/>
        </w:rPr>
        <w:t xml:space="preserve">. </w:t>
      </w:r>
    </w:p>
    <w:p w14:paraId="19A27459" w14:textId="77777777" w:rsidR="00000000" w:rsidRDefault="00562CAE">
      <w:pPr>
        <w:spacing w:before="0" w:beforeAutospacing="0" w:after="0" w:afterAutospacing="0"/>
        <w:divId w:val="1221556325"/>
        <w:rPr>
          <w:rFonts w:ascii="Verdana" w:eastAsia="Times New Roman" w:hAnsi="Verdana"/>
          <w:color w:val="000000"/>
          <w:lang w:val="en"/>
        </w:rPr>
      </w:pPr>
      <w:bookmarkStart w:id="224" w:name="HybridAuthenticates"/>
      <w:bookmarkEnd w:id="224"/>
    </w:p>
    <w:p w14:paraId="085645F0"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71"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6E528831" w14:textId="77777777">
        <w:trPr>
          <w:divId w:val="1221556325"/>
          <w:trHeight w:val="225"/>
          <w:tblCellSpacing w:w="15" w:type="dxa"/>
        </w:trPr>
        <w:tc>
          <w:tcPr>
            <w:tcW w:w="450" w:type="dxa"/>
            <w:shd w:val="clear" w:color="auto" w:fill="990000"/>
            <w:vAlign w:val="center"/>
            <w:hideMark/>
          </w:tcPr>
          <w:p w14:paraId="70C5C63A"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6F3FBA02" w14:textId="77777777" w:rsidR="00000000" w:rsidRDefault="00562CAE">
      <w:pPr>
        <w:pStyle w:val="Heading3"/>
        <w:divId w:val="1221556325"/>
        <w:rPr>
          <w:rFonts w:eastAsia="Times New Roman"/>
          <w:lang w:val="en"/>
        </w:rPr>
      </w:pPr>
      <w:bookmarkStart w:id="225" w:name="rfc.section.2.3.2.3"/>
      <w:bookmarkEnd w:id="225"/>
      <w:r>
        <w:rPr>
          <w:rFonts w:eastAsia="Times New Roman"/>
          <w:lang w:val="en"/>
        </w:rPr>
        <w:t>2.3.2.3.  Authorization Server Authenticates End-User</w:t>
      </w:r>
    </w:p>
    <w:p w14:paraId="7ACFC274"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Hybrid Flow, End-User Authentication is performed in the same manner as for the Authorization Code Flow, as defined in </w:t>
      </w:r>
      <w:hyperlink w:anchor="Authenticates" w:history="1">
        <w:r>
          <w:rPr>
            <w:rStyle w:val="Hyperlink"/>
            <w:rFonts w:ascii="Verdana" w:hAnsi="Verdana"/>
            <w:u w:val="none"/>
            <w:lang w:val="en"/>
          </w:rPr>
          <w:t>Section 2.1.2.3</w:t>
        </w:r>
        <w:r>
          <w:rPr>
            <w:rStyle w:val="Hyperlink"/>
            <w:rFonts w:ascii="Verdana" w:hAnsi="Verdana"/>
            <w:vanish/>
            <w:u w:val="none"/>
            <w:lang w:val="en"/>
          </w:rPr>
          <w:t xml:space="preserve"> (Authorization Server Authenticates End-User)</w:t>
        </w:r>
      </w:hyperlink>
      <w:r>
        <w:rPr>
          <w:rFonts w:ascii="Verdana" w:hAnsi="Verdana"/>
          <w:color w:val="000000"/>
          <w:lang w:val="en"/>
        </w:rPr>
        <w:t xml:space="preserve">. </w:t>
      </w:r>
    </w:p>
    <w:p w14:paraId="0F63D35B" w14:textId="77777777" w:rsidR="00000000" w:rsidRDefault="00562CAE">
      <w:pPr>
        <w:spacing w:before="0" w:beforeAutospacing="0" w:after="0" w:afterAutospacing="0"/>
        <w:divId w:val="1221556325"/>
        <w:rPr>
          <w:rFonts w:ascii="Verdana" w:eastAsia="Times New Roman" w:hAnsi="Verdana"/>
          <w:color w:val="000000"/>
          <w:lang w:val="en"/>
        </w:rPr>
      </w:pPr>
      <w:bookmarkStart w:id="226" w:name="HybridConsent"/>
      <w:bookmarkEnd w:id="226"/>
    </w:p>
    <w:p w14:paraId="03AFFD3D"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72"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464E1AE1" w14:textId="77777777">
        <w:trPr>
          <w:divId w:val="1221556325"/>
          <w:trHeight w:val="225"/>
          <w:tblCellSpacing w:w="15" w:type="dxa"/>
        </w:trPr>
        <w:tc>
          <w:tcPr>
            <w:tcW w:w="450" w:type="dxa"/>
            <w:shd w:val="clear" w:color="auto" w:fill="990000"/>
            <w:vAlign w:val="center"/>
            <w:hideMark/>
          </w:tcPr>
          <w:p w14:paraId="1192C2F6"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3D69F677" w14:textId="77777777" w:rsidR="00000000" w:rsidRDefault="00562CAE">
      <w:pPr>
        <w:pStyle w:val="Heading3"/>
        <w:divId w:val="1221556325"/>
        <w:rPr>
          <w:rFonts w:eastAsia="Times New Roman"/>
          <w:lang w:val="en"/>
        </w:rPr>
      </w:pPr>
      <w:bookmarkStart w:id="227" w:name="rfc.section.2.3.2.4"/>
      <w:bookmarkEnd w:id="227"/>
      <w:r>
        <w:rPr>
          <w:rFonts w:eastAsia="Times New Roman"/>
          <w:lang w:val="en"/>
        </w:rPr>
        <w:t xml:space="preserve">2.3.2.4.  </w:t>
      </w:r>
      <w:r>
        <w:rPr>
          <w:rFonts w:eastAsia="Times New Roman"/>
          <w:lang w:val="en"/>
        </w:rPr>
        <w:t>Authorization Server Obtains End-User Consent/Authorization</w:t>
      </w:r>
    </w:p>
    <w:p w14:paraId="25210D12"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Hybrid Flow, End-User Consent is obtained in the same manner as for the Authorization Code Flow, as defined in </w:t>
      </w:r>
      <w:hyperlink w:anchor="Consent" w:history="1">
        <w:r>
          <w:rPr>
            <w:rStyle w:val="Hyperlink"/>
            <w:rFonts w:ascii="Verdana" w:hAnsi="Verdana"/>
            <w:u w:val="none"/>
            <w:lang w:val="en"/>
          </w:rPr>
          <w:t>Section 2.1.2.4</w:t>
        </w:r>
        <w:r>
          <w:rPr>
            <w:rStyle w:val="Hyperlink"/>
            <w:rFonts w:ascii="Verdana" w:hAnsi="Verdana"/>
            <w:vanish/>
            <w:u w:val="none"/>
            <w:lang w:val="en"/>
          </w:rPr>
          <w:t xml:space="preserve"> (Authorization Server Ob</w:t>
        </w:r>
        <w:r>
          <w:rPr>
            <w:rStyle w:val="Hyperlink"/>
            <w:rFonts w:ascii="Verdana" w:hAnsi="Verdana"/>
            <w:vanish/>
            <w:u w:val="none"/>
            <w:lang w:val="en"/>
          </w:rPr>
          <w:t>tains End-User Consent/Authorization)</w:t>
        </w:r>
      </w:hyperlink>
      <w:r>
        <w:rPr>
          <w:rFonts w:ascii="Verdana" w:hAnsi="Verdana"/>
          <w:color w:val="000000"/>
          <w:lang w:val="en"/>
        </w:rPr>
        <w:t xml:space="preserve">. </w:t>
      </w:r>
    </w:p>
    <w:p w14:paraId="7FFF3D35" w14:textId="77777777" w:rsidR="00000000" w:rsidRDefault="00562CAE">
      <w:pPr>
        <w:spacing w:before="0" w:beforeAutospacing="0" w:after="0" w:afterAutospacing="0"/>
        <w:divId w:val="1221556325"/>
        <w:rPr>
          <w:rFonts w:ascii="Verdana" w:eastAsia="Times New Roman" w:hAnsi="Verdana"/>
          <w:color w:val="000000"/>
          <w:lang w:val="en"/>
        </w:rPr>
      </w:pPr>
      <w:bookmarkStart w:id="228" w:name="HybridAuthzResponse"/>
      <w:bookmarkEnd w:id="228"/>
    </w:p>
    <w:p w14:paraId="7DDC1A01"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73"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17D51857" w14:textId="77777777">
        <w:trPr>
          <w:divId w:val="1221556325"/>
          <w:trHeight w:val="225"/>
          <w:tblCellSpacing w:w="15" w:type="dxa"/>
        </w:trPr>
        <w:tc>
          <w:tcPr>
            <w:tcW w:w="450" w:type="dxa"/>
            <w:shd w:val="clear" w:color="auto" w:fill="990000"/>
            <w:vAlign w:val="center"/>
            <w:hideMark/>
          </w:tcPr>
          <w:p w14:paraId="7FDE8D06"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65139081" w14:textId="77777777" w:rsidR="00000000" w:rsidRDefault="00562CAE">
      <w:pPr>
        <w:pStyle w:val="Heading3"/>
        <w:divId w:val="1221556325"/>
        <w:rPr>
          <w:rFonts w:eastAsia="Times New Roman"/>
          <w:lang w:val="en"/>
        </w:rPr>
      </w:pPr>
      <w:bookmarkStart w:id="229" w:name="rfc.section.2.3.2.5"/>
      <w:bookmarkEnd w:id="229"/>
      <w:r>
        <w:rPr>
          <w:rFonts w:eastAsia="Times New Roman"/>
          <w:lang w:val="en"/>
        </w:rPr>
        <w:t>2.3.2.5.  Authorization Successful Response</w:t>
      </w:r>
    </w:p>
    <w:p w14:paraId="3A9B88F8"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Hybrid Flow, Authorization Responses are made in the same manner as for the Implicit Flow, as defined in </w:t>
      </w:r>
      <w:hyperlink w:anchor="ImplicitAuthzResponse" w:history="1">
        <w:r>
          <w:rPr>
            <w:rStyle w:val="Hyperlink"/>
            <w:rFonts w:ascii="Verdana" w:hAnsi="Verdana"/>
            <w:u w:val="none"/>
            <w:lang w:val="en"/>
          </w:rPr>
          <w:t>Section 2.2.2.5</w:t>
        </w:r>
        <w:r>
          <w:rPr>
            <w:rStyle w:val="Hyperlink"/>
            <w:rFonts w:ascii="Verdana" w:hAnsi="Verdana"/>
            <w:vanish/>
            <w:u w:val="none"/>
            <w:lang w:val="en"/>
          </w:rPr>
          <w:t xml:space="preserve"> (Authorization Successful Respo</w:t>
        </w:r>
        <w:r>
          <w:rPr>
            <w:rStyle w:val="Hyperlink"/>
            <w:rFonts w:ascii="Verdana" w:hAnsi="Verdana"/>
            <w:vanish/>
            <w:u w:val="none"/>
            <w:lang w:val="en"/>
          </w:rPr>
          <w:t>nse)</w:t>
        </w:r>
      </w:hyperlink>
      <w:r>
        <w:rPr>
          <w:rFonts w:ascii="Verdana" w:hAnsi="Verdana"/>
          <w:color w:val="000000"/>
          <w:lang w:val="en"/>
        </w:rPr>
        <w:t xml:space="preserve">, with the exception of the differences specified in this section. </w:t>
      </w:r>
    </w:p>
    <w:p w14:paraId="7BE25F57" w14:textId="77777777" w:rsidR="00000000" w:rsidRDefault="00562CAE" w:rsidP="00562CAE">
      <w:pPr>
        <w:spacing w:beforeAutospacing="0" w:after="0" w:afterAutospacing="0"/>
        <w:ind w:left="1200" w:right="1200"/>
        <w:divId w:val="605045397"/>
        <w:rPr>
          <w:rFonts w:ascii="Verdana" w:eastAsia="Times New Roman" w:hAnsi="Verdana"/>
          <w:color w:val="000000"/>
          <w:lang w:val="en"/>
        </w:rPr>
      </w:pPr>
      <w:r>
        <w:rPr>
          <w:rFonts w:ascii="Verdana" w:eastAsia="Times New Roman" w:hAnsi="Verdana"/>
          <w:color w:val="000000"/>
          <w:lang w:val="en"/>
        </w:rPr>
        <w:t>access_token</w:t>
      </w:r>
    </w:p>
    <w:p w14:paraId="36709739" w14:textId="77777777" w:rsidR="00000000" w:rsidRDefault="00562CAE" w:rsidP="00562CAE">
      <w:pPr>
        <w:spacing w:before="0" w:beforeAutospacing="0" w:after="0" w:afterAutospacing="0"/>
        <w:ind w:left="1920" w:right="1200"/>
        <w:divId w:val="605045397"/>
        <w:rPr>
          <w:rFonts w:ascii="Verdana" w:eastAsia="Times New Roman" w:hAnsi="Verdana"/>
          <w:color w:val="000000"/>
          <w:lang w:val="en"/>
        </w:rPr>
      </w:pPr>
      <w:r>
        <w:rPr>
          <w:rFonts w:ascii="Verdana" w:eastAsia="Times New Roman" w:hAnsi="Verdana"/>
          <w:color w:val="000000"/>
          <w:lang w:val="en"/>
        </w:rPr>
        <w:t xml:space="preserve">Access Token for the UserInfo Endpoint. This is returned when the </w:t>
      </w:r>
      <w:r>
        <w:rPr>
          <w:rStyle w:val="HTMLTypewriter"/>
          <w:lang w:val="en"/>
        </w:rPr>
        <w:t>response_type</w:t>
      </w:r>
      <w:r>
        <w:rPr>
          <w:rFonts w:ascii="Verdana" w:eastAsia="Times New Roman" w:hAnsi="Verdana"/>
          <w:color w:val="000000"/>
          <w:lang w:val="en"/>
        </w:rPr>
        <w:t xml:space="preserve"> value used is </w:t>
      </w:r>
      <w:r>
        <w:rPr>
          <w:rStyle w:val="HTMLTypewriter"/>
          <w:lang w:val="en"/>
        </w:rPr>
        <w:t>code token</w:t>
      </w:r>
      <w:r>
        <w:rPr>
          <w:rFonts w:ascii="Verdana" w:eastAsia="Times New Roman" w:hAnsi="Verdana"/>
          <w:color w:val="000000"/>
          <w:lang w:val="en"/>
        </w:rPr>
        <w:t xml:space="preserve">, or </w:t>
      </w:r>
      <w:r>
        <w:rPr>
          <w:rStyle w:val="HTMLTypewriter"/>
          <w:lang w:val="en"/>
        </w:rPr>
        <w:t>code id_token token</w:t>
      </w:r>
      <w:r>
        <w:rPr>
          <w:rFonts w:ascii="Verdana" w:eastAsia="Times New Roman" w:hAnsi="Verdana"/>
          <w:color w:val="000000"/>
          <w:lang w:val="en"/>
        </w:rPr>
        <w:t xml:space="preserve">. (A </w:t>
      </w:r>
      <w:r>
        <w:rPr>
          <w:rStyle w:val="HTMLTypewriter"/>
          <w:lang w:val="en"/>
        </w:rPr>
        <w:t>token_type</w:t>
      </w:r>
      <w:r>
        <w:rPr>
          <w:rFonts w:ascii="Verdana" w:eastAsia="Times New Roman" w:hAnsi="Verdana"/>
          <w:color w:val="000000"/>
          <w:lang w:val="en"/>
        </w:rPr>
        <w:t xml:space="preserve"> value is also returned in t</w:t>
      </w:r>
      <w:r>
        <w:rPr>
          <w:rFonts w:ascii="Verdana" w:eastAsia="Times New Roman" w:hAnsi="Verdana"/>
          <w:color w:val="000000"/>
          <w:lang w:val="en"/>
        </w:rPr>
        <w:t xml:space="preserve">he same cases.) </w:t>
      </w:r>
    </w:p>
    <w:p w14:paraId="1866410C" w14:textId="77777777" w:rsidR="00000000" w:rsidRDefault="00562CAE" w:rsidP="00562CAE">
      <w:pPr>
        <w:spacing w:before="0" w:beforeAutospacing="0" w:after="0" w:afterAutospacing="0"/>
        <w:ind w:left="1200" w:right="1200"/>
        <w:divId w:val="605045397"/>
        <w:rPr>
          <w:rFonts w:ascii="Verdana" w:eastAsia="Times New Roman" w:hAnsi="Verdana"/>
          <w:color w:val="000000"/>
          <w:lang w:val="en"/>
        </w:rPr>
      </w:pPr>
      <w:r>
        <w:rPr>
          <w:rFonts w:ascii="Verdana" w:eastAsia="Times New Roman" w:hAnsi="Verdana"/>
          <w:color w:val="000000"/>
          <w:lang w:val="en"/>
        </w:rPr>
        <w:t>id_token</w:t>
      </w:r>
    </w:p>
    <w:p w14:paraId="25DA2CF2" w14:textId="77777777" w:rsidR="00000000" w:rsidRDefault="00562CAE" w:rsidP="00562CAE">
      <w:pPr>
        <w:spacing w:before="0" w:beforeAutospacing="0" w:afterAutospacing="0"/>
        <w:ind w:left="1920" w:right="1200"/>
        <w:divId w:val="605045397"/>
        <w:rPr>
          <w:rFonts w:ascii="Verdana" w:eastAsia="Times New Roman" w:hAnsi="Verdana"/>
          <w:color w:val="000000"/>
          <w:lang w:val="en"/>
        </w:rPr>
      </w:pPr>
      <w:r>
        <w:rPr>
          <w:rFonts w:ascii="Verdana" w:eastAsia="Times New Roman" w:hAnsi="Verdana"/>
          <w:color w:val="000000"/>
          <w:lang w:val="en"/>
        </w:rPr>
        <w:t xml:space="preserve">ID Token. This is returned when the </w:t>
      </w:r>
      <w:r>
        <w:rPr>
          <w:rStyle w:val="HTMLTypewriter"/>
          <w:lang w:val="en"/>
        </w:rPr>
        <w:t>response_type</w:t>
      </w:r>
      <w:r>
        <w:rPr>
          <w:rFonts w:ascii="Verdana" w:eastAsia="Times New Roman" w:hAnsi="Verdana"/>
          <w:color w:val="000000"/>
          <w:lang w:val="en"/>
        </w:rPr>
        <w:t xml:space="preserve"> value used is </w:t>
      </w:r>
      <w:r>
        <w:rPr>
          <w:rStyle w:val="HTMLTypewriter"/>
          <w:lang w:val="en"/>
        </w:rPr>
        <w:t>code id_token</w:t>
      </w:r>
      <w:r>
        <w:rPr>
          <w:rFonts w:ascii="Verdana" w:eastAsia="Times New Roman" w:hAnsi="Verdana"/>
          <w:color w:val="000000"/>
          <w:lang w:val="en"/>
        </w:rPr>
        <w:t xml:space="preserve"> or </w:t>
      </w:r>
      <w:r>
        <w:rPr>
          <w:rStyle w:val="HTMLTypewriter"/>
          <w:lang w:val="en"/>
        </w:rPr>
        <w:t>code id_token token</w:t>
      </w:r>
      <w:r>
        <w:rPr>
          <w:rFonts w:ascii="Verdana" w:eastAsia="Times New Roman" w:hAnsi="Verdana"/>
          <w:color w:val="000000"/>
          <w:lang w:val="en"/>
        </w:rPr>
        <w:t xml:space="preserve">. </w:t>
      </w:r>
    </w:p>
    <w:p w14:paraId="3DFB139C"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following is a non-normative example of a successful response using the Hybrid Flow </w:t>
      </w:r>
      <w:r>
        <w:rPr>
          <w:rFonts w:ascii="Verdana" w:hAnsi="Verdana"/>
          <w:color w:val="000000"/>
          <w:lang w:val="en"/>
        </w:rPr>
        <w:t xml:space="preserve">(with line wraps for the display purposes only): </w:t>
      </w:r>
    </w:p>
    <w:p w14:paraId="642C1D63" w14:textId="77777777" w:rsidR="00000000" w:rsidRDefault="00562CAE" w:rsidP="00562CAE">
      <w:pPr>
        <w:pStyle w:val="HTMLPreformatted"/>
        <w:ind w:left="1200" w:right="480"/>
        <w:divId w:val="1566989274"/>
        <w:rPr>
          <w:lang w:val="en"/>
        </w:rPr>
      </w:pPr>
    </w:p>
    <w:p w14:paraId="0B705761" w14:textId="77777777" w:rsidR="00000000" w:rsidRDefault="00562CAE" w:rsidP="00562CAE">
      <w:pPr>
        <w:pStyle w:val="HTMLPreformatted"/>
        <w:ind w:left="1200" w:right="480"/>
        <w:divId w:val="1566989274"/>
        <w:rPr>
          <w:lang w:val="en"/>
        </w:rPr>
      </w:pPr>
      <w:r>
        <w:rPr>
          <w:lang w:val="en"/>
        </w:rPr>
        <w:t xml:space="preserve">  HTTP/1.1 302 Found</w:t>
      </w:r>
    </w:p>
    <w:p w14:paraId="6FD4D3BD" w14:textId="77777777" w:rsidR="00000000" w:rsidRDefault="00562CAE" w:rsidP="00562CAE">
      <w:pPr>
        <w:pStyle w:val="HTMLPreformatted"/>
        <w:ind w:left="1200" w:right="480"/>
        <w:divId w:val="1566989274"/>
        <w:rPr>
          <w:lang w:val="en"/>
        </w:rPr>
      </w:pPr>
      <w:r>
        <w:rPr>
          <w:lang w:val="en"/>
        </w:rPr>
        <w:t xml:space="preserve">  Location: https://client.example.org/cb#</w:t>
      </w:r>
    </w:p>
    <w:p w14:paraId="52CC0001" w14:textId="77777777" w:rsidR="00000000" w:rsidRDefault="00562CAE" w:rsidP="00562CAE">
      <w:pPr>
        <w:pStyle w:val="HTMLPreformatted"/>
        <w:ind w:left="1200" w:right="480"/>
        <w:divId w:val="1566989274"/>
        <w:rPr>
          <w:lang w:val="en"/>
        </w:rPr>
      </w:pPr>
      <w:r>
        <w:rPr>
          <w:lang w:val="en"/>
        </w:rPr>
        <w:t xml:space="preserve">    code=SplxlOBeZQQYbYS6WxSbIA</w:t>
      </w:r>
    </w:p>
    <w:p w14:paraId="77291A6D" w14:textId="77777777" w:rsidR="00000000" w:rsidRDefault="00562CAE" w:rsidP="00562CAE">
      <w:pPr>
        <w:pStyle w:val="HTMLPreformatted"/>
        <w:ind w:left="1200" w:right="480"/>
        <w:divId w:val="1566989274"/>
        <w:rPr>
          <w:lang w:val="en"/>
        </w:rPr>
      </w:pPr>
      <w:r>
        <w:rPr>
          <w:lang w:val="en"/>
        </w:rPr>
        <w:t xml:space="preserve">    &amp;id_token=eyJ0 ... NiJ9.eyJ1c ... I6IjIifX0.DeWt4Qu ... ZXso</w:t>
      </w:r>
    </w:p>
    <w:p w14:paraId="7EE7AF4B" w14:textId="77777777" w:rsidR="00000000" w:rsidRDefault="00562CAE" w:rsidP="00562CAE">
      <w:pPr>
        <w:pStyle w:val="HTMLPreformatted"/>
        <w:ind w:left="1200" w:right="480"/>
        <w:divId w:val="1566989274"/>
        <w:rPr>
          <w:lang w:val="en"/>
        </w:rPr>
      </w:pPr>
      <w:r>
        <w:rPr>
          <w:lang w:val="en"/>
        </w:rPr>
        <w:t xml:space="preserve">    &amp;state=af0ifjsldkj</w:t>
      </w:r>
    </w:p>
    <w:p w14:paraId="193CDF70" w14:textId="77777777" w:rsidR="00000000" w:rsidRDefault="00562CAE">
      <w:pPr>
        <w:spacing w:before="0" w:beforeAutospacing="0" w:after="0" w:afterAutospacing="0"/>
        <w:divId w:val="1221556325"/>
        <w:rPr>
          <w:rFonts w:ascii="Verdana" w:eastAsia="Times New Roman" w:hAnsi="Verdana"/>
          <w:color w:val="000000"/>
          <w:lang w:val="en"/>
        </w:rPr>
      </w:pPr>
      <w:bookmarkStart w:id="230" w:name="HybridAuthError"/>
      <w:bookmarkEnd w:id="230"/>
    </w:p>
    <w:p w14:paraId="4F5483A9"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74"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0BE5384B" w14:textId="77777777">
        <w:trPr>
          <w:divId w:val="1221556325"/>
          <w:trHeight w:val="225"/>
          <w:tblCellSpacing w:w="15" w:type="dxa"/>
        </w:trPr>
        <w:tc>
          <w:tcPr>
            <w:tcW w:w="450" w:type="dxa"/>
            <w:shd w:val="clear" w:color="auto" w:fill="990000"/>
            <w:vAlign w:val="center"/>
            <w:hideMark/>
          </w:tcPr>
          <w:p w14:paraId="784BB82B"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73AD53A9" w14:textId="77777777" w:rsidR="00000000" w:rsidRDefault="00562CAE">
      <w:pPr>
        <w:pStyle w:val="Heading3"/>
        <w:divId w:val="1221556325"/>
        <w:rPr>
          <w:rFonts w:eastAsia="Times New Roman"/>
          <w:lang w:val="en"/>
        </w:rPr>
      </w:pPr>
      <w:bookmarkStart w:id="231" w:name="rfc.section.2.3.2.6"/>
      <w:bookmarkEnd w:id="231"/>
      <w:r>
        <w:rPr>
          <w:rFonts w:eastAsia="Times New Roman"/>
          <w:lang w:val="en"/>
        </w:rPr>
        <w:t>2.3.2.6.  Authorization Error Response</w:t>
      </w:r>
    </w:p>
    <w:p w14:paraId="5B6F5FFF" w14:textId="77777777" w:rsidR="00000000" w:rsidRDefault="00562CAE">
      <w:pPr>
        <w:pStyle w:val="NormalWeb"/>
        <w:divId w:val="1221556325"/>
        <w:rPr>
          <w:rFonts w:ascii="Verdana" w:hAnsi="Verdana"/>
          <w:color w:val="000000"/>
          <w:lang w:val="en"/>
        </w:rPr>
      </w:pPr>
      <w:r>
        <w:rPr>
          <w:rFonts w:ascii="Verdana" w:hAnsi="Verdana"/>
          <w:color w:val="000000"/>
          <w:lang w:val="en"/>
        </w:rPr>
        <w:t>Wh</w:t>
      </w:r>
      <w:r>
        <w:rPr>
          <w:rFonts w:ascii="Verdana" w:hAnsi="Verdana"/>
          <w:color w:val="000000"/>
          <w:lang w:val="en"/>
        </w:rPr>
        <w:t xml:space="preserve">en using the Hybrid Flow, Authorization Error Responses are made in the same manner as for the Authorization Code Flow, as defined in </w:t>
      </w:r>
      <w:hyperlink w:anchor="AuthError" w:history="1">
        <w:r>
          <w:rPr>
            <w:rStyle w:val="Hyperlink"/>
            <w:rFonts w:ascii="Verdana" w:hAnsi="Verdana"/>
            <w:u w:val="none"/>
            <w:lang w:val="en"/>
          </w:rPr>
          <w:t>Section 2.1.2.6</w:t>
        </w:r>
        <w:r>
          <w:rPr>
            <w:rStyle w:val="Hyperlink"/>
            <w:rFonts w:ascii="Verdana" w:hAnsi="Verdana"/>
            <w:vanish/>
            <w:u w:val="none"/>
            <w:lang w:val="en"/>
          </w:rPr>
          <w:t xml:space="preserve"> (Authorization Error Response)</w:t>
        </w:r>
      </w:hyperlink>
      <w:r>
        <w:rPr>
          <w:rFonts w:ascii="Verdana" w:hAnsi="Verdana"/>
          <w:color w:val="000000"/>
          <w:lang w:val="en"/>
        </w:rPr>
        <w:t xml:space="preserve">, </w:t>
      </w:r>
      <w:r>
        <w:rPr>
          <w:rFonts w:ascii="Verdana" w:hAnsi="Verdana"/>
          <w:color w:val="000000"/>
          <w:lang w:val="en"/>
        </w:rPr>
        <w:t xml:space="preserve">with the exception of the differences specified in this section. </w:t>
      </w:r>
    </w:p>
    <w:p w14:paraId="5AC29F2A" w14:textId="41E9002B" w:rsidR="00000000" w:rsidRDefault="00562CAE">
      <w:pPr>
        <w:pStyle w:val="NormalWeb"/>
        <w:divId w:val="1221556325"/>
        <w:rPr>
          <w:rFonts w:ascii="Verdana" w:hAnsi="Verdana"/>
          <w:color w:val="000000"/>
          <w:lang w:val="en"/>
        </w:rPr>
      </w:pPr>
      <w:r>
        <w:rPr>
          <w:rFonts w:ascii="Verdana" w:hAnsi="Verdana"/>
          <w:color w:val="000000"/>
          <w:lang w:val="en"/>
        </w:rPr>
        <w:t xml:space="preserve">If the End-User denies the request or the End-User authentication fails, the Authorization Server MUST return the error Authorization Response </w:t>
      </w:r>
      <w:ins w:id="232" w:author="mbj" w:date="2013-10-18T18:06:00Z">
        <w:r>
          <w:rPr>
            <w:rFonts w:ascii="Verdana" w:hAnsi="Verdana"/>
            <w:color w:val="000000"/>
            <w:lang w:val="en"/>
          </w:rPr>
          <w:t>in the fragment component of the redirection UR</w:t>
        </w:r>
        <w:r>
          <w:rPr>
            <w:rFonts w:ascii="Verdana" w:hAnsi="Verdana"/>
            <w:color w:val="000000"/>
            <w:lang w:val="en"/>
          </w:rPr>
          <w:t xml:space="preserve">I, </w:t>
        </w:r>
      </w:ins>
      <w:r>
        <w:rPr>
          <w:rFonts w:ascii="Verdana" w:hAnsi="Verdana"/>
          <w:color w:val="000000"/>
          <w:lang w:val="en"/>
        </w:rPr>
        <w:t xml:space="preserve">as defined in 4.2.2.1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and </w:t>
      </w:r>
      <w:hyperlink w:anchor="OAuth.Responses" w:history="1">
        <w:r>
          <w:rPr>
            <w:rStyle w:val="Hyperlink"/>
            <w:rFonts w:ascii="Verdana" w:hAnsi="Verdana"/>
            <w:u w:val="none"/>
            <w:lang w:val="en"/>
          </w:rPr>
          <w:t>OAuth 2.0 Multiple Response Type Encoding Practices</w:t>
        </w:r>
        <w:r>
          <w:rPr>
            <w:rStyle w:val="Hyperlink"/>
            <w:rFonts w:ascii="Verdana" w:hAnsi="Verdana"/>
            <w:vanish/>
            <w:u w:val="none"/>
            <w:lang w:val="en"/>
          </w:rPr>
          <w:t xml:space="preserve"> (de Medeiros, B.</w:t>
        </w:r>
        <w:r>
          <w:rPr>
            <w:rStyle w:val="Hyperlink"/>
            <w:rFonts w:ascii="Verdana" w:hAnsi="Verdana"/>
            <w:vanish/>
            <w:u w:val="none"/>
            <w:lang w:val="en"/>
          </w:rPr>
          <w:t>, Ed., Scurtescu, M., Tarjan, P., and M. Jones, “OAuth 2.0 Multiple Response Type Encoding Practices,” October 2013.)</w:t>
        </w:r>
      </w:hyperlink>
      <w:r>
        <w:rPr>
          <w:rFonts w:ascii="Verdana" w:hAnsi="Verdana"/>
          <w:color w:val="000000"/>
          <w:lang w:val="en"/>
        </w:rPr>
        <w:t xml:space="preserve"> [OAuth.Responses</w:t>
      </w:r>
      <w:del w:id="233" w:author="mbj" w:date="2013-10-18T18:06:00Z">
        <w:r>
          <w:rPr>
            <w:rFonts w:ascii="Verdana" w:hAnsi="Verdana"/>
            <w:color w:val="000000"/>
            <w:lang w:val="en"/>
          </w:rPr>
          <w:delText>]. In particular, error parameters are returned in the fragment component of the redirection URI</w:delText>
        </w:r>
      </w:del>
      <w:ins w:id="234" w:author="mbj" w:date="2013-10-18T18:06:00Z">
        <w:r>
          <w:rPr>
            <w:rFonts w:ascii="Verdana" w:hAnsi="Verdana"/>
            <w:color w:val="000000"/>
            <w:lang w:val="en"/>
          </w:rPr>
          <w:t>], unless a different Response Mode was specified</w:t>
        </w:r>
      </w:ins>
      <w:r>
        <w:rPr>
          <w:rFonts w:ascii="Verdana" w:hAnsi="Verdana"/>
          <w:color w:val="000000"/>
          <w:lang w:val="en"/>
        </w:rPr>
        <w:t xml:space="preserve">. </w:t>
      </w:r>
    </w:p>
    <w:p w14:paraId="7760ECD0" w14:textId="77777777" w:rsidR="00000000" w:rsidRDefault="00562CAE">
      <w:pPr>
        <w:spacing w:before="0" w:beforeAutospacing="0" w:after="0" w:afterAutospacing="0"/>
        <w:divId w:val="1221556325"/>
        <w:rPr>
          <w:rFonts w:ascii="Verdana" w:eastAsia="Times New Roman" w:hAnsi="Verdana"/>
          <w:color w:val="000000"/>
          <w:lang w:val="en"/>
        </w:rPr>
      </w:pPr>
      <w:bookmarkStart w:id="235" w:name="HybridCallback"/>
      <w:bookmarkEnd w:id="235"/>
    </w:p>
    <w:p w14:paraId="5C69F09B"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75"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28CAE8BC" w14:textId="77777777">
        <w:trPr>
          <w:divId w:val="1221556325"/>
          <w:trHeight w:val="225"/>
          <w:tblCellSpacing w:w="15" w:type="dxa"/>
        </w:trPr>
        <w:tc>
          <w:tcPr>
            <w:tcW w:w="450" w:type="dxa"/>
            <w:shd w:val="clear" w:color="auto" w:fill="990000"/>
            <w:vAlign w:val="center"/>
            <w:hideMark/>
          </w:tcPr>
          <w:p w14:paraId="67404CB0"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0B4F4440" w14:textId="77777777" w:rsidR="00000000" w:rsidRDefault="00562CAE">
      <w:pPr>
        <w:pStyle w:val="Heading3"/>
        <w:divId w:val="1221556325"/>
        <w:rPr>
          <w:rFonts w:eastAsia="Times New Roman"/>
          <w:lang w:val="en"/>
        </w:rPr>
      </w:pPr>
      <w:bookmarkStart w:id="236" w:name="rfc.section.2.3.2.7"/>
      <w:bookmarkEnd w:id="236"/>
      <w:r>
        <w:rPr>
          <w:rFonts w:eastAsia="Times New Roman"/>
          <w:lang w:val="en"/>
        </w:rPr>
        <w:t>2.3.2.7.  Redirect URI Fragment Handling</w:t>
      </w:r>
    </w:p>
    <w:p w14:paraId="7AF9F774" w14:textId="22B8586D"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Hybrid Flow, </w:t>
      </w:r>
      <w:del w:id="237" w:author="mbj" w:date="2013-10-18T18:06:00Z">
        <w:r>
          <w:rPr>
            <w:rFonts w:ascii="Verdana" w:hAnsi="Verdana"/>
            <w:color w:val="000000"/>
            <w:lang w:val="en"/>
          </w:rPr>
          <w:delText>Redirect</w:delText>
        </w:r>
      </w:del>
      <w:ins w:id="238" w:author="mbj" w:date="2013-10-18T18:06:00Z">
        <w:r>
          <w:rPr>
            <w:rFonts w:ascii="Verdana" w:hAnsi="Verdana"/>
            <w:color w:val="000000"/>
            <w:lang w:val="en"/>
          </w:rPr>
          <w:t>Redirection</w:t>
        </w:r>
      </w:ins>
      <w:r>
        <w:rPr>
          <w:rFonts w:ascii="Verdana" w:hAnsi="Verdana"/>
          <w:color w:val="000000"/>
          <w:lang w:val="en"/>
        </w:rPr>
        <w:t xml:space="preserve"> URI handling is done in the same manner as for the Implicit Flow, as defined in </w:t>
      </w:r>
      <w:hyperlink w:anchor="ImplicitCallback" w:history="1">
        <w:r>
          <w:rPr>
            <w:rStyle w:val="Hyperlink"/>
            <w:rFonts w:ascii="Verdana" w:hAnsi="Verdana"/>
            <w:u w:val="none"/>
            <w:lang w:val="en"/>
          </w:rPr>
          <w:t>Section 2.2.2.7</w:t>
        </w:r>
        <w:r>
          <w:rPr>
            <w:rStyle w:val="Hyperlink"/>
            <w:rFonts w:ascii="Verdana" w:hAnsi="Verdana"/>
            <w:vanish/>
            <w:u w:val="none"/>
            <w:lang w:val="en"/>
          </w:rPr>
          <w:t xml:space="preserve"> (Redirect URI Fragment Handling)</w:t>
        </w:r>
      </w:hyperlink>
      <w:r>
        <w:rPr>
          <w:rFonts w:ascii="Verdana" w:hAnsi="Verdana"/>
          <w:color w:val="000000"/>
          <w:lang w:val="en"/>
        </w:rPr>
        <w:t>, with the exception of the differences specified</w:t>
      </w:r>
      <w:r>
        <w:rPr>
          <w:rFonts w:ascii="Verdana" w:hAnsi="Verdana"/>
          <w:color w:val="000000"/>
          <w:lang w:val="en"/>
        </w:rPr>
        <w:t xml:space="preserve"> in this section. </w:t>
      </w:r>
    </w:p>
    <w:p w14:paraId="629723C9" w14:textId="77777777" w:rsidR="00000000" w:rsidRDefault="00562CAE">
      <w:pPr>
        <w:spacing w:before="0" w:beforeAutospacing="0" w:after="0" w:afterAutospacing="0"/>
        <w:divId w:val="1221556325"/>
        <w:rPr>
          <w:rFonts w:ascii="Verdana" w:eastAsia="Times New Roman" w:hAnsi="Verdana"/>
          <w:color w:val="000000"/>
          <w:lang w:val="en"/>
        </w:rPr>
      </w:pPr>
      <w:bookmarkStart w:id="239" w:name="HybridAuthorizationResponseValidation"/>
      <w:bookmarkEnd w:id="239"/>
    </w:p>
    <w:p w14:paraId="5B44BF98"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76"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2B7EE9A6" w14:textId="77777777">
        <w:trPr>
          <w:divId w:val="1221556325"/>
          <w:trHeight w:val="225"/>
          <w:tblCellSpacing w:w="15" w:type="dxa"/>
        </w:trPr>
        <w:tc>
          <w:tcPr>
            <w:tcW w:w="450" w:type="dxa"/>
            <w:shd w:val="clear" w:color="auto" w:fill="990000"/>
            <w:vAlign w:val="center"/>
            <w:hideMark/>
          </w:tcPr>
          <w:p w14:paraId="7777016F"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3ED6558E" w14:textId="77777777" w:rsidR="00000000" w:rsidRDefault="00562CAE">
      <w:pPr>
        <w:pStyle w:val="Heading3"/>
        <w:divId w:val="1221556325"/>
        <w:rPr>
          <w:rFonts w:eastAsia="Times New Roman"/>
          <w:lang w:val="en"/>
        </w:rPr>
      </w:pPr>
      <w:bookmarkStart w:id="240" w:name="rfc.section.2.3.2.8"/>
      <w:bookmarkEnd w:id="240"/>
      <w:r>
        <w:rPr>
          <w:rFonts w:eastAsia="Times New Roman"/>
          <w:lang w:val="en"/>
        </w:rPr>
        <w:t xml:space="preserve">2.3.2.8.  </w:t>
      </w:r>
      <w:r>
        <w:rPr>
          <w:rFonts w:eastAsia="Times New Roman"/>
          <w:lang w:val="en"/>
        </w:rPr>
        <w:t>Authorization Response Validation</w:t>
      </w:r>
    </w:p>
    <w:p w14:paraId="3F9CF0AB"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Hybrid Flow, the Client MUST validate the response as follows: </w:t>
      </w:r>
    </w:p>
    <w:p w14:paraId="02C99FEC" w14:textId="77777777" w:rsidR="00000000" w:rsidRDefault="00562CAE">
      <w:pPr>
        <w:numPr>
          <w:ilvl w:val="0"/>
          <w:numId w:val="14"/>
        </w:numPr>
        <w:ind w:left="1680" w:right="960"/>
        <w:divId w:val="1221556325"/>
        <w:rPr>
          <w:rFonts w:ascii="Verdana" w:eastAsia="Times New Roman" w:hAnsi="Verdana"/>
          <w:color w:val="000000"/>
          <w:lang w:val="en"/>
        </w:rPr>
        <w:pPrChange w:id="241" w:author="mbj" w:date="2013-10-18T18:06:00Z">
          <w:pPr>
            <w:numPr>
              <w:numId w:val="96"/>
            </w:numPr>
            <w:tabs>
              <w:tab w:val="num" w:pos="720"/>
            </w:tabs>
            <w:ind w:left="720" w:right="960" w:hanging="360"/>
            <w:divId w:val="1221556325"/>
          </w:pPr>
        </w:pPrChange>
      </w:pPr>
      <w:r>
        <w:rPr>
          <w:rFonts w:ascii="Verdana" w:eastAsia="Times New Roman" w:hAnsi="Verdana"/>
          <w:color w:val="000000"/>
          <w:lang w:val="en"/>
        </w:rPr>
        <w:t xml:space="preserve">Verify that the response conforms to Section 5 of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"OAuth.Responses"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[OAuth.Responses]</w:t>
      </w:r>
      <w:r>
        <w:rPr>
          <w:rStyle w:val="Hyperlink"/>
          <w:rFonts w:ascii="Verdana" w:eastAsia="Times New Roman" w:hAnsi="Verdana"/>
          <w:vanish/>
          <w:u w:val="none"/>
          <w:lang w:val="en"/>
        </w:rPr>
        <w:t xml:space="preserve"> (de Medeiros, B., Ed., Scurtescu, M.,</w:t>
      </w:r>
      <w:r>
        <w:rPr>
          <w:rStyle w:val="Hyperlink"/>
          <w:rFonts w:ascii="Verdana" w:eastAsia="Times New Roman" w:hAnsi="Verdana"/>
          <w:vanish/>
          <w:u w:val="none"/>
          <w:lang w:val="en"/>
        </w:rPr>
        <w:t xml:space="preserve"> Tarjan, P., and M. Jones, “OAuth 2.0 Multiple Response Type Encoding Practices,” October 2013.)</w:t>
      </w:r>
      <w:r>
        <w:rPr>
          <w:rFonts w:ascii="Verdana" w:eastAsia="Times New Roman" w:hAnsi="Verdana"/>
          <w:color w:val="000000"/>
          <w:lang w:val="en"/>
        </w:rPr>
        <w:fldChar w:fldCharType="end"/>
      </w:r>
      <w:r>
        <w:rPr>
          <w:rFonts w:ascii="Verdana" w:eastAsia="Times New Roman" w:hAnsi="Verdana"/>
          <w:color w:val="000000"/>
          <w:lang w:val="en"/>
        </w:rPr>
        <w:t xml:space="preserve">. </w:t>
      </w:r>
    </w:p>
    <w:p w14:paraId="0C08E55F" w14:textId="77777777" w:rsidR="00000000" w:rsidRDefault="00562CAE">
      <w:pPr>
        <w:numPr>
          <w:ilvl w:val="0"/>
          <w:numId w:val="14"/>
        </w:numPr>
        <w:ind w:left="1680" w:right="960"/>
        <w:divId w:val="1221556325"/>
        <w:rPr>
          <w:rFonts w:ascii="Verdana" w:eastAsia="Times New Roman" w:hAnsi="Verdana"/>
          <w:color w:val="000000"/>
          <w:lang w:val="en"/>
        </w:rPr>
        <w:pPrChange w:id="242" w:author="mbj" w:date="2013-10-18T18:06:00Z">
          <w:pPr>
            <w:numPr>
              <w:numId w:val="96"/>
            </w:numPr>
            <w:tabs>
              <w:tab w:val="num" w:pos="720"/>
            </w:tabs>
            <w:ind w:left="720" w:right="960" w:hanging="360"/>
            <w:divId w:val="1221556325"/>
          </w:pPr>
        </w:pPrChange>
      </w:pPr>
      <w:r>
        <w:rPr>
          <w:rFonts w:ascii="Verdana" w:eastAsia="Times New Roman" w:hAnsi="Verdana"/>
          <w:color w:val="000000"/>
          <w:lang w:val="en"/>
        </w:rPr>
        <w:t xml:space="preserve">Follow the validation rules in RFC 6749, especially those in Sections 4.2.2 and 10.12. </w:t>
      </w:r>
    </w:p>
    <w:p w14:paraId="4C542FAD" w14:textId="77777777" w:rsidR="00000000" w:rsidRDefault="00562CAE">
      <w:pPr>
        <w:numPr>
          <w:ilvl w:val="0"/>
          <w:numId w:val="14"/>
        </w:numPr>
        <w:ind w:left="1680" w:right="960"/>
        <w:divId w:val="1221556325"/>
        <w:rPr>
          <w:rFonts w:ascii="Verdana" w:eastAsia="Times New Roman" w:hAnsi="Verdana"/>
          <w:color w:val="000000"/>
          <w:lang w:val="en"/>
        </w:rPr>
        <w:pPrChange w:id="243" w:author="mbj" w:date="2013-10-18T18:06:00Z">
          <w:pPr>
            <w:numPr>
              <w:numId w:val="96"/>
            </w:numPr>
            <w:tabs>
              <w:tab w:val="num" w:pos="720"/>
            </w:tabs>
            <w:ind w:left="720" w:right="960" w:hanging="360"/>
            <w:divId w:val="1221556325"/>
          </w:pPr>
        </w:pPrChange>
      </w:pPr>
      <w:r>
        <w:rPr>
          <w:rFonts w:ascii="Verdana" w:eastAsia="Times New Roman" w:hAnsi="Verdana"/>
          <w:color w:val="000000"/>
          <w:lang w:val="en"/>
        </w:rPr>
        <w:t xml:space="preserve">Follow the ID Token validation rules in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"HybridIDTValidation"</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2.3.2.12</w:t>
      </w:r>
      <w:r>
        <w:rPr>
          <w:rStyle w:val="Hyperlink"/>
          <w:rFonts w:ascii="Verdana" w:eastAsia="Times New Roman" w:hAnsi="Verdana"/>
          <w:vanish/>
          <w:u w:val="none"/>
          <w:lang w:val="en"/>
        </w:rPr>
        <w:t xml:space="preserve"> (ID Token Validation)</w:t>
      </w:r>
      <w:r>
        <w:rPr>
          <w:rFonts w:ascii="Verdana" w:eastAsia="Times New Roman" w:hAnsi="Verdana"/>
          <w:color w:val="000000"/>
          <w:lang w:val="en"/>
        </w:rPr>
        <w:fldChar w:fldCharType="end"/>
      </w:r>
      <w:r>
        <w:rPr>
          <w:rFonts w:ascii="Verdana" w:eastAsia="Times New Roman" w:hAnsi="Verdana"/>
          <w:color w:val="000000"/>
          <w:lang w:val="en"/>
        </w:rPr>
        <w:t xml:space="preserve"> when the </w:t>
      </w:r>
      <w:r>
        <w:rPr>
          <w:rStyle w:val="HTMLTypewriter"/>
          <w:lang w:val="en"/>
        </w:rPr>
        <w:t>response_type</w:t>
      </w:r>
      <w:r>
        <w:rPr>
          <w:rFonts w:ascii="Verdana" w:eastAsia="Times New Roman" w:hAnsi="Verdana"/>
          <w:color w:val="000000"/>
          <w:lang w:val="en"/>
        </w:rPr>
        <w:t xml:space="preserve"> value used is </w:t>
      </w:r>
      <w:r>
        <w:rPr>
          <w:rStyle w:val="HTMLTypewriter"/>
          <w:lang w:val="en"/>
        </w:rPr>
        <w:t>code id_token</w:t>
      </w:r>
      <w:r>
        <w:rPr>
          <w:rFonts w:ascii="Verdana" w:eastAsia="Times New Roman" w:hAnsi="Verdana"/>
          <w:color w:val="000000"/>
          <w:lang w:val="en"/>
        </w:rPr>
        <w:t xml:space="preserve"> or </w:t>
      </w:r>
      <w:r>
        <w:rPr>
          <w:rStyle w:val="HTMLTypewriter"/>
          <w:lang w:val="en"/>
        </w:rPr>
        <w:t>code id_token token</w:t>
      </w:r>
      <w:r>
        <w:rPr>
          <w:rFonts w:ascii="Verdana" w:eastAsia="Times New Roman" w:hAnsi="Verdana"/>
          <w:color w:val="000000"/>
          <w:lang w:val="en"/>
        </w:rPr>
        <w:t xml:space="preserve">. </w:t>
      </w:r>
    </w:p>
    <w:p w14:paraId="54B5D93A" w14:textId="77777777" w:rsidR="00000000" w:rsidRDefault="00562CAE">
      <w:pPr>
        <w:numPr>
          <w:ilvl w:val="0"/>
          <w:numId w:val="14"/>
        </w:numPr>
        <w:ind w:left="1680" w:right="960"/>
        <w:divId w:val="1221556325"/>
        <w:rPr>
          <w:rFonts w:ascii="Verdana" w:eastAsia="Times New Roman" w:hAnsi="Verdana"/>
          <w:color w:val="000000"/>
          <w:lang w:val="en"/>
        </w:rPr>
        <w:pPrChange w:id="244" w:author="mbj" w:date="2013-10-18T18:06:00Z">
          <w:pPr>
            <w:numPr>
              <w:numId w:val="96"/>
            </w:numPr>
            <w:tabs>
              <w:tab w:val="num" w:pos="720"/>
            </w:tabs>
            <w:ind w:left="720" w:right="960" w:hanging="360"/>
            <w:divId w:val="1221556325"/>
          </w:pPr>
        </w:pPrChange>
      </w:pPr>
      <w:r>
        <w:rPr>
          <w:rFonts w:ascii="Verdana" w:eastAsia="Times New Roman" w:hAnsi="Verdana"/>
          <w:color w:val="000000"/>
          <w:lang w:val="en"/>
        </w:rPr>
        <w:t xml:space="preserve">Follow the Access Token validation rules in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"HybridTokenValidation"</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w:t>
      </w:r>
      <w:r>
        <w:rPr>
          <w:rStyle w:val="Hyperlink"/>
          <w:rFonts w:ascii="Verdana" w:eastAsia="Times New Roman" w:hAnsi="Verdana"/>
          <w:u w:val="none"/>
          <w:lang w:val="en"/>
        </w:rPr>
        <w:t>2.3.2.9</w:t>
      </w:r>
      <w:r>
        <w:rPr>
          <w:rStyle w:val="Hyperlink"/>
          <w:rFonts w:ascii="Verdana" w:eastAsia="Times New Roman" w:hAnsi="Verdana"/>
          <w:vanish/>
          <w:u w:val="none"/>
          <w:lang w:val="en"/>
        </w:rPr>
        <w:t xml:space="preserve"> (Access Token Validation)</w:t>
      </w:r>
      <w:r>
        <w:rPr>
          <w:rFonts w:ascii="Verdana" w:eastAsia="Times New Roman" w:hAnsi="Verdana"/>
          <w:color w:val="000000"/>
          <w:lang w:val="en"/>
        </w:rPr>
        <w:fldChar w:fldCharType="end"/>
      </w:r>
      <w:r>
        <w:rPr>
          <w:rFonts w:ascii="Verdana" w:eastAsia="Times New Roman" w:hAnsi="Verdana"/>
          <w:color w:val="000000"/>
          <w:lang w:val="en"/>
        </w:rPr>
        <w:t xml:space="preserve"> when the </w:t>
      </w:r>
      <w:r>
        <w:rPr>
          <w:rStyle w:val="HTMLTypewriter"/>
          <w:lang w:val="en"/>
        </w:rPr>
        <w:t>response_type</w:t>
      </w:r>
      <w:r>
        <w:rPr>
          <w:rFonts w:ascii="Verdana" w:eastAsia="Times New Roman" w:hAnsi="Verdana"/>
          <w:color w:val="000000"/>
          <w:lang w:val="en"/>
        </w:rPr>
        <w:t xml:space="preserve"> value used is </w:t>
      </w:r>
      <w:r>
        <w:rPr>
          <w:rStyle w:val="HTMLTypewriter"/>
          <w:lang w:val="en"/>
        </w:rPr>
        <w:t>code id_token token</w:t>
      </w:r>
      <w:r>
        <w:rPr>
          <w:rFonts w:ascii="Verdana" w:eastAsia="Times New Roman" w:hAnsi="Verdana"/>
          <w:color w:val="000000"/>
          <w:lang w:val="en"/>
        </w:rPr>
        <w:t xml:space="preserve">. </w:t>
      </w:r>
    </w:p>
    <w:p w14:paraId="5F5B6B5F" w14:textId="77777777" w:rsidR="00000000" w:rsidRDefault="00562CAE">
      <w:pPr>
        <w:numPr>
          <w:ilvl w:val="0"/>
          <w:numId w:val="14"/>
        </w:numPr>
        <w:ind w:left="1680" w:right="960"/>
        <w:divId w:val="1221556325"/>
        <w:rPr>
          <w:rFonts w:ascii="Verdana" w:eastAsia="Times New Roman" w:hAnsi="Verdana"/>
          <w:color w:val="000000"/>
          <w:lang w:val="en"/>
        </w:rPr>
        <w:pPrChange w:id="245" w:author="mbj" w:date="2013-10-18T18:06:00Z">
          <w:pPr>
            <w:numPr>
              <w:numId w:val="96"/>
            </w:numPr>
            <w:tabs>
              <w:tab w:val="num" w:pos="720"/>
            </w:tabs>
            <w:ind w:left="720" w:right="960" w:hanging="360"/>
            <w:divId w:val="1221556325"/>
          </w:pPr>
        </w:pPrChange>
      </w:pPr>
      <w:r>
        <w:rPr>
          <w:rFonts w:ascii="Verdana" w:eastAsia="Times New Roman" w:hAnsi="Verdana"/>
          <w:color w:val="000000"/>
          <w:lang w:val="en"/>
        </w:rPr>
        <w:t xml:space="preserve">Follow the Authorization Code validation rules in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"CodeValidation"</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2.3.2.10</w:t>
      </w:r>
      <w:r>
        <w:rPr>
          <w:rStyle w:val="Hyperlink"/>
          <w:rFonts w:ascii="Verdana" w:eastAsia="Times New Roman" w:hAnsi="Verdana"/>
          <w:vanish/>
          <w:u w:val="none"/>
          <w:lang w:val="en"/>
        </w:rPr>
        <w:t xml:space="preserve"> (Code Validation)</w:t>
      </w:r>
      <w:r>
        <w:rPr>
          <w:rFonts w:ascii="Verdana" w:eastAsia="Times New Roman" w:hAnsi="Verdana"/>
          <w:color w:val="000000"/>
          <w:lang w:val="en"/>
        </w:rPr>
        <w:fldChar w:fldCharType="end"/>
      </w:r>
      <w:r>
        <w:rPr>
          <w:rFonts w:ascii="Verdana" w:eastAsia="Times New Roman" w:hAnsi="Verdana"/>
          <w:color w:val="000000"/>
          <w:lang w:val="en"/>
        </w:rPr>
        <w:t xml:space="preserve"> when the </w:t>
      </w:r>
      <w:r>
        <w:rPr>
          <w:rStyle w:val="HTMLTypewriter"/>
          <w:lang w:val="en"/>
        </w:rPr>
        <w:t>response_type</w:t>
      </w:r>
      <w:r>
        <w:rPr>
          <w:rFonts w:ascii="Verdana" w:eastAsia="Times New Roman" w:hAnsi="Verdana"/>
          <w:color w:val="000000"/>
          <w:lang w:val="en"/>
        </w:rPr>
        <w:t xml:space="preserve"> value used is </w:t>
      </w:r>
      <w:r>
        <w:rPr>
          <w:rStyle w:val="HTMLTypewriter"/>
          <w:lang w:val="en"/>
        </w:rPr>
        <w:t>code</w:t>
      </w:r>
      <w:r>
        <w:rPr>
          <w:rStyle w:val="HTMLTypewriter"/>
          <w:lang w:val="en"/>
        </w:rPr>
        <w:t> id_token</w:t>
      </w:r>
      <w:r>
        <w:rPr>
          <w:rFonts w:ascii="Verdana" w:eastAsia="Times New Roman" w:hAnsi="Verdana"/>
          <w:color w:val="000000"/>
          <w:lang w:val="en"/>
        </w:rPr>
        <w:t xml:space="preserve"> or </w:t>
      </w:r>
      <w:r>
        <w:rPr>
          <w:rStyle w:val="HTMLTypewriter"/>
          <w:lang w:val="en"/>
        </w:rPr>
        <w:t>code id_token token</w:t>
      </w:r>
      <w:r>
        <w:rPr>
          <w:rFonts w:ascii="Verdana" w:eastAsia="Times New Roman" w:hAnsi="Verdana"/>
          <w:color w:val="000000"/>
          <w:lang w:val="en"/>
        </w:rPr>
        <w:t xml:space="preserve">. </w:t>
      </w:r>
    </w:p>
    <w:p w14:paraId="51330B87" w14:textId="77777777" w:rsidR="00000000" w:rsidRDefault="00562CAE">
      <w:pPr>
        <w:spacing w:before="0" w:beforeAutospacing="0" w:after="0" w:afterAutospacing="0"/>
        <w:divId w:val="1221556325"/>
        <w:rPr>
          <w:rFonts w:ascii="Verdana" w:eastAsia="Times New Roman" w:hAnsi="Verdana"/>
          <w:color w:val="000000"/>
          <w:lang w:val="en"/>
        </w:rPr>
      </w:pPr>
      <w:bookmarkStart w:id="246" w:name="HybridTokenValidation"/>
      <w:bookmarkEnd w:id="246"/>
    </w:p>
    <w:p w14:paraId="2E4E2917"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77"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7D451260" w14:textId="77777777">
        <w:trPr>
          <w:divId w:val="1221556325"/>
          <w:trHeight w:val="225"/>
          <w:tblCellSpacing w:w="15" w:type="dxa"/>
        </w:trPr>
        <w:tc>
          <w:tcPr>
            <w:tcW w:w="450" w:type="dxa"/>
            <w:shd w:val="clear" w:color="auto" w:fill="990000"/>
            <w:vAlign w:val="center"/>
            <w:hideMark/>
          </w:tcPr>
          <w:p w14:paraId="078B122E"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DDED865" w14:textId="77777777" w:rsidR="00000000" w:rsidRDefault="00562CAE">
      <w:pPr>
        <w:pStyle w:val="Heading3"/>
        <w:divId w:val="1221556325"/>
        <w:rPr>
          <w:rFonts w:eastAsia="Times New Roman"/>
          <w:lang w:val="en"/>
        </w:rPr>
      </w:pPr>
      <w:bookmarkStart w:id="247" w:name="rfc.section.2.3.2.9"/>
      <w:bookmarkEnd w:id="247"/>
      <w:r>
        <w:rPr>
          <w:rFonts w:eastAsia="Times New Roman"/>
          <w:lang w:val="en"/>
        </w:rPr>
        <w:t>2.3.2.9.  Access Token Validation</w:t>
      </w:r>
    </w:p>
    <w:p w14:paraId="49208DB5"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Hybrid Flow, Access Tokens returned from the Authorization Endpoint are validated in the same manner as for the Implicit Flow, as defined in </w:t>
      </w:r>
      <w:hyperlink w:anchor="AccessTokenValidation" w:history="1">
        <w:r>
          <w:rPr>
            <w:rStyle w:val="Hyperlink"/>
            <w:rFonts w:ascii="Verdana" w:hAnsi="Verdana"/>
            <w:u w:val="none"/>
            <w:lang w:val="en"/>
          </w:rPr>
          <w:t>Section 2.2.2.9</w:t>
        </w:r>
        <w:r>
          <w:rPr>
            <w:rStyle w:val="Hyperlink"/>
            <w:rFonts w:ascii="Verdana" w:hAnsi="Verdana"/>
            <w:vanish/>
            <w:u w:val="none"/>
            <w:lang w:val="en"/>
          </w:rPr>
          <w:t xml:space="preserve"> (Acces</w:t>
        </w:r>
        <w:r>
          <w:rPr>
            <w:rStyle w:val="Hyperlink"/>
            <w:rFonts w:ascii="Verdana" w:hAnsi="Verdana"/>
            <w:vanish/>
            <w:u w:val="none"/>
            <w:lang w:val="en"/>
          </w:rPr>
          <w:t>s Token Validation)</w:t>
        </w:r>
      </w:hyperlink>
      <w:r>
        <w:rPr>
          <w:rFonts w:ascii="Verdana" w:hAnsi="Verdana"/>
          <w:color w:val="000000"/>
          <w:lang w:val="en"/>
        </w:rPr>
        <w:t xml:space="preserve">. </w:t>
      </w:r>
    </w:p>
    <w:p w14:paraId="00E92BA1" w14:textId="77777777" w:rsidR="00000000" w:rsidRDefault="00562CAE">
      <w:pPr>
        <w:spacing w:before="0" w:beforeAutospacing="0" w:after="0" w:afterAutospacing="0"/>
        <w:divId w:val="1221556325"/>
        <w:rPr>
          <w:rFonts w:ascii="Verdana" w:eastAsia="Times New Roman" w:hAnsi="Verdana"/>
          <w:color w:val="000000"/>
          <w:lang w:val="en"/>
        </w:rPr>
      </w:pPr>
      <w:bookmarkStart w:id="248" w:name="CodeValidation"/>
      <w:bookmarkEnd w:id="248"/>
    </w:p>
    <w:p w14:paraId="0C3B6EEC"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78"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2AD0E137" w14:textId="77777777">
        <w:trPr>
          <w:divId w:val="1221556325"/>
          <w:trHeight w:val="225"/>
          <w:tblCellSpacing w:w="15" w:type="dxa"/>
        </w:trPr>
        <w:tc>
          <w:tcPr>
            <w:tcW w:w="450" w:type="dxa"/>
            <w:shd w:val="clear" w:color="auto" w:fill="990000"/>
            <w:vAlign w:val="center"/>
            <w:hideMark/>
          </w:tcPr>
          <w:p w14:paraId="5F1B0663"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2A5CC3AA" w14:textId="77777777" w:rsidR="00000000" w:rsidRDefault="00562CAE">
      <w:pPr>
        <w:pStyle w:val="Heading3"/>
        <w:divId w:val="1221556325"/>
        <w:rPr>
          <w:rFonts w:eastAsia="Times New Roman"/>
          <w:lang w:val="en"/>
        </w:rPr>
      </w:pPr>
      <w:bookmarkStart w:id="249" w:name="rfc.section.2.3.2.10"/>
      <w:bookmarkEnd w:id="249"/>
      <w:r>
        <w:rPr>
          <w:rFonts w:eastAsia="Times New Roman"/>
          <w:lang w:val="en"/>
        </w:rPr>
        <w:t>2.3.2.10.  Code Validation</w:t>
      </w:r>
    </w:p>
    <w:p w14:paraId="43CB0B94"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To validate an Authorization Code issued from the Authorization Endpoint with an ID Token, </w:t>
      </w:r>
      <w:r>
        <w:rPr>
          <w:rFonts w:ascii="Verdana" w:hAnsi="Verdana"/>
          <w:color w:val="000000"/>
          <w:lang w:val="en"/>
        </w:rPr>
        <w:t xml:space="preserve">the Client SHOULD do the following: </w:t>
      </w:r>
    </w:p>
    <w:p w14:paraId="5F87F6CB" w14:textId="77777777" w:rsidR="00000000" w:rsidRDefault="00562CAE">
      <w:pPr>
        <w:numPr>
          <w:ilvl w:val="0"/>
          <w:numId w:val="15"/>
        </w:numPr>
        <w:ind w:left="1680" w:right="960"/>
        <w:divId w:val="1221556325"/>
        <w:rPr>
          <w:rFonts w:ascii="Verdana" w:eastAsia="Times New Roman" w:hAnsi="Verdana"/>
          <w:color w:val="000000"/>
          <w:lang w:val="en"/>
        </w:rPr>
        <w:pPrChange w:id="250" w:author="mbj" w:date="2013-10-18T18:06:00Z">
          <w:pPr>
            <w:numPr>
              <w:numId w:val="97"/>
            </w:numPr>
            <w:tabs>
              <w:tab w:val="num" w:pos="720"/>
            </w:tabs>
            <w:ind w:left="720" w:right="960" w:hanging="360"/>
            <w:divId w:val="1221556325"/>
          </w:pPr>
        </w:pPrChange>
      </w:pPr>
      <w:r>
        <w:rPr>
          <w:rFonts w:ascii="Verdana" w:eastAsia="Times New Roman" w:hAnsi="Verdana"/>
          <w:color w:val="000000"/>
          <w:lang w:val="en"/>
        </w:rPr>
        <w:t xml:space="preserve">Hash the octets of the ASCII representation of the </w:t>
      </w:r>
      <w:r>
        <w:rPr>
          <w:rStyle w:val="HTMLTypewriter"/>
          <w:lang w:val="en"/>
        </w:rPr>
        <w:t>code</w:t>
      </w:r>
      <w:r>
        <w:rPr>
          <w:rFonts w:ascii="Verdana" w:eastAsia="Times New Roman" w:hAnsi="Verdana"/>
          <w:color w:val="000000"/>
          <w:lang w:val="en"/>
        </w:rPr>
        <w:t xml:space="preserve"> with the hash algorithm specified in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"JWA"</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JWA</w:t>
      </w:r>
      <w:r>
        <w:rPr>
          <w:rStyle w:val="Hyperlink"/>
          <w:rFonts w:ascii="Verdana" w:eastAsia="Times New Roman" w:hAnsi="Verdana"/>
          <w:vanish/>
          <w:u w:val="none"/>
          <w:lang w:val="en"/>
        </w:rPr>
        <w:t xml:space="preserve"> (Jones, M., “JSON Web Algorithms (JWA),” October 2013.)</w:t>
      </w:r>
      <w:r>
        <w:rPr>
          <w:rFonts w:ascii="Verdana" w:eastAsia="Times New Roman" w:hAnsi="Verdana"/>
          <w:color w:val="000000"/>
          <w:lang w:val="en"/>
        </w:rPr>
        <w:fldChar w:fldCharType="end"/>
      </w:r>
      <w:r>
        <w:rPr>
          <w:rFonts w:ascii="Verdana" w:eastAsia="Times New Roman" w:hAnsi="Verdana"/>
          <w:color w:val="000000"/>
          <w:lang w:val="en"/>
        </w:rPr>
        <w:t xml:space="preserve"> [JWA] for the </w:t>
      </w:r>
      <w:r>
        <w:rPr>
          <w:rStyle w:val="HTMLTypewriter"/>
          <w:lang w:val="en"/>
        </w:rPr>
        <w:t>alg</w:t>
      </w:r>
      <w:r>
        <w:rPr>
          <w:rFonts w:ascii="Verdana" w:eastAsia="Times New Roman" w:hAnsi="Verdana"/>
          <w:color w:val="000000"/>
          <w:lang w:val="en"/>
        </w:rPr>
        <w:t xml:space="preserve"> </w:t>
      </w:r>
      <w:r>
        <w:rPr>
          <w:rFonts w:ascii="Verdana" w:eastAsia="Times New Roman" w:hAnsi="Verdana"/>
          <w:color w:val="000000"/>
          <w:lang w:val="en"/>
        </w:rPr>
        <w:t xml:space="preserve">parameter in the ID Token's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"JWS"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JWS</w:t>
      </w:r>
      <w:r>
        <w:rPr>
          <w:rStyle w:val="Hyperlink"/>
          <w:rFonts w:ascii="Verdana" w:eastAsia="Times New Roman" w:hAnsi="Verdana"/>
          <w:vanish/>
          <w:u w:val="none"/>
          <w:lang w:val="en"/>
        </w:rPr>
        <w:t xml:space="preserve"> (Jones, M., Bradley, J., and N. Sakimura, “JSON Web Signature (JWS),” October 2013.)</w:t>
      </w:r>
      <w:r>
        <w:rPr>
          <w:rFonts w:ascii="Verdana" w:eastAsia="Times New Roman" w:hAnsi="Verdana"/>
          <w:color w:val="000000"/>
          <w:lang w:val="en"/>
        </w:rPr>
        <w:fldChar w:fldCharType="end"/>
      </w:r>
      <w:r>
        <w:rPr>
          <w:rFonts w:ascii="Verdana" w:eastAsia="Times New Roman" w:hAnsi="Verdana"/>
          <w:color w:val="000000"/>
          <w:lang w:val="en"/>
        </w:rPr>
        <w:t xml:space="preserve"> [JWS] header. </w:t>
      </w:r>
    </w:p>
    <w:p w14:paraId="7E13B544" w14:textId="77777777" w:rsidR="00000000" w:rsidRDefault="00562CAE">
      <w:pPr>
        <w:numPr>
          <w:ilvl w:val="0"/>
          <w:numId w:val="15"/>
        </w:numPr>
        <w:ind w:left="1680" w:right="960"/>
        <w:divId w:val="1221556325"/>
        <w:rPr>
          <w:rFonts w:ascii="Verdana" w:eastAsia="Times New Roman" w:hAnsi="Verdana"/>
          <w:color w:val="000000"/>
          <w:lang w:val="en"/>
        </w:rPr>
        <w:pPrChange w:id="251" w:author="mbj" w:date="2013-10-18T18:06:00Z">
          <w:pPr>
            <w:numPr>
              <w:numId w:val="97"/>
            </w:numPr>
            <w:tabs>
              <w:tab w:val="num" w:pos="720"/>
            </w:tabs>
            <w:ind w:left="720" w:right="960" w:hanging="360"/>
            <w:divId w:val="1221556325"/>
          </w:pPr>
        </w:pPrChange>
      </w:pPr>
      <w:r>
        <w:rPr>
          <w:rFonts w:ascii="Verdana" w:eastAsia="Times New Roman" w:hAnsi="Verdana"/>
          <w:color w:val="000000"/>
          <w:lang w:val="en"/>
        </w:rPr>
        <w:t xml:space="preserve">Take the left-most half of the hash and base64url encode it. </w:t>
      </w:r>
    </w:p>
    <w:p w14:paraId="551DE4A4" w14:textId="77777777" w:rsidR="00000000" w:rsidRDefault="00562CAE">
      <w:pPr>
        <w:numPr>
          <w:ilvl w:val="0"/>
          <w:numId w:val="15"/>
        </w:numPr>
        <w:ind w:left="1680" w:right="960"/>
        <w:divId w:val="1221556325"/>
        <w:rPr>
          <w:rFonts w:ascii="Verdana" w:eastAsia="Times New Roman" w:hAnsi="Verdana"/>
          <w:color w:val="000000"/>
          <w:lang w:val="en"/>
        </w:rPr>
        <w:pPrChange w:id="252" w:author="mbj" w:date="2013-10-18T18:06:00Z">
          <w:pPr>
            <w:numPr>
              <w:numId w:val="97"/>
            </w:numPr>
            <w:tabs>
              <w:tab w:val="num" w:pos="720"/>
            </w:tabs>
            <w:ind w:left="720" w:right="960" w:hanging="360"/>
            <w:divId w:val="1221556325"/>
          </w:pPr>
        </w:pPrChange>
      </w:pPr>
      <w:r>
        <w:rPr>
          <w:rFonts w:ascii="Verdana" w:eastAsia="Times New Roman" w:hAnsi="Verdana"/>
          <w:color w:val="000000"/>
          <w:lang w:val="en"/>
        </w:rPr>
        <w:t xml:space="preserve">The value of </w:t>
      </w:r>
      <w:r>
        <w:rPr>
          <w:rStyle w:val="HTMLTypewriter"/>
          <w:lang w:val="en"/>
        </w:rPr>
        <w:t>c_hash</w:t>
      </w:r>
      <w:r>
        <w:rPr>
          <w:rFonts w:ascii="Verdana" w:eastAsia="Times New Roman" w:hAnsi="Verdana"/>
          <w:color w:val="000000"/>
          <w:lang w:val="en"/>
        </w:rPr>
        <w:t xml:space="preserve"> in the ID Token </w:t>
      </w:r>
      <w:r>
        <w:rPr>
          <w:rFonts w:ascii="Verdana" w:eastAsia="Times New Roman" w:hAnsi="Verdana"/>
          <w:color w:val="000000"/>
          <w:lang w:val="en"/>
        </w:rPr>
        <w:t xml:space="preserve">MUST match the value produced in the previous step if </w:t>
      </w:r>
      <w:r>
        <w:rPr>
          <w:rStyle w:val="HTMLTypewriter"/>
          <w:lang w:val="en"/>
        </w:rPr>
        <w:t>c_hash</w:t>
      </w:r>
      <w:r>
        <w:rPr>
          <w:rFonts w:ascii="Verdana" w:eastAsia="Times New Roman" w:hAnsi="Verdana"/>
          <w:color w:val="000000"/>
          <w:lang w:val="en"/>
        </w:rPr>
        <w:t xml:space="preserve"> is present in the ID Token. </w:t>
      </w:r>
    </w:p>
    <w:p w14:paraId="76D959FE" w14:textId="77777777" w:rsidR="00000000" w:rsidRDefault="00562CAE">
      <w:pPr>
        <w:spacing w:before="0" w:beforeAutospacing="0" w:after="0" w:afterAutospacing="0"/>
        <w:divId w:val="1221556325"/>
        <w:rPr>
          <w:rFonts w:ascii="Verdana" w:eastAsia="Times New Roman" w:hAnsi="Verdana"/>
          <w:color w:val="000000"/>
          <w:lang w:val="en"/>
        </w:rPr>
      </w:pPr>
      <w:bookmarkStart w:id="253" w:name="HybridIDToken"/>
      <w:bookmarkEnd w:id="253"/>
    </w:p>
    <w:p w14:paraId="0B5E4D21"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79"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0C849CF1" w14:textId="77777777">
        <w:trPr>
          <w:divId w:val="1221556325"/>
          <w:trHeight w:val="225"/>
          <w:tblCellSpacing w:w="15" w:type="dxa"/>
        </w:trPr>
        <w:tc>
          <w:tcPr>
            <w:tcW w:w="450" w:type="dxa"/>
            <w:shd w:val="clear" w:color="auto" w:fill="990000"/>
            <w:vAlign w:val="center"/>
            <w:hideMark/>
          </w:tcPr>
          <w:p w14:paraId="3BC1952C"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68588DD" w14:textId="77777777" w:rsidR="00000000" w:rsidRDefault="00562CAE">
      <w:pPr>
        <w:pStyle w:val="Heading3"/>
        <w:divId w:val="1221556325"/>
        <w:rPr>
          <w:rFonts w:eastAsia="Times New Roman"/>
          <w:lang w:val="en"/>
        </w:rPr>
      </w:pPr>
      <w:bookmarkStart w:id="254" w:name="rfc.section.2.3.2.11"/>
      <w:bookmarkEnd w:id="254"/>
      <w:r>
        <w:rPr>
          <w:rFonts w:eastAsia="Times New Roman"/>
          <w:lang w:val="en"/>
        </w:rPr>
        <w:t>2.3.2.11.  ID Token</w:t>
      </w:r>
    </w:p>
    <w:p w14:paraId="5BE072C8"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Hybrid Flow, the contents of the ID Token returned from the Authorization Endpoint are the same as for the Implicit Flow, as defined in </w:t>
      </w:r>
      <w:hyperlink w:anchor="ImplicitIDToken" w:history="1">
        <w:r>
          <w:rPr>
            <w:rStyle w:val="Hyperlink"/>
            <w:rFonts w:ascii="Verdana" w:hAnsi="Verdana"/>
            <w:u w:val="none"/>
            <w:lang w:val="en"/>
          </w:rPr>
          <w:t>Section 2.2.2.10</w:t>
        </w:r>
        <w:r>
          <w:rPr>
            <w:rStyle w:val="Hyperlink"/>
            <w:rFonts w:ascii="Verdana" w:hAnsi="Verdana"/>
            <w:vanish/>
            <w:u w:val="none"/>
            <w:lang w:val="en"/>
          </w:rPr>
          <w:t xml:space="preserve"> (ID Token)</w:t>
        </w:r>
      </w:hyperlink>
      <w:r>
        <w:rPr>
          <w:rFonts w:ascii="Verdana" w:hAnsi="Verdana"/>
          <w:color w:val="000000"/>
          <w:lang w:val="en"/>
        </w:rPr>
        <w:t xml:space="preserve">, with the exception of the differences specified in this section. </w:t>
      </w:r>
    </w:p>
    <w:p w14:paraId="4CA03D18"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requirements for using the following Claims are as follows when using the Hybrid Flow: </w:t>
      </w:r>
    </w:p>
    <w:p w14:paraId="3A54A4C6" w14:textId="77777777" w:rsidR="00000000" w:rsidRDefault="00562CAE" w:rsidP="00562CAE">
      <w:pPr>
        <w:spacing w:beforeAutospacing="0" w:after="0" w:afterAutospacing="0"/>
        <w:ind w:left="1200" w:right="1200"/>
        <w:divId w:val="790052229"/>
        <w:rPr>
          <w:rFonts w:ascii="Verdana" w:eastAsia="Times New Roman" w:hAnsi="Verdana"/>
          <w:color w:val="000000"/>
          <w:lang w:val="en"/>
        </w:rPr>
      </w:pPr>
      <w:r>
        <w:rPr>
          <w:rFonts w:ascii="Verdana" w:eastAsia="Times New Roman" w:hAnsi="Verdana"/>
          <w:color w:val="000000"/>
          <w:lang w:val="en"/>
        </w:rPr>
        <w:t>nonce</w:t>
      </w:r>
    </w:p>
    <w:p w14:paraId="5C421EB6" w14:textId="77777777" w:rsidR="00000000" w:rsidRDefault="00562CAE" w:rsidP="00562CAE">
      <w:pPr>
        <w:spacing w:before="0" w:beforeAutospacing="0" w:after="0" w:afterAutospacing="0"/>
        <w:ind w:left="1920" w:right="1200"/>
        <w:divId w:val="790052229"/>
        <w:rPr>
          <w:rFonts w:ascii="Verdana" w:eastAsia="Times New Roman" w:hAnsi="Verdana"/>
          <w:color w:val="000000"/>
          <w:lang w:val="en"/>
        </w:rPr>
      </w:pPr>
      <w:r>
        <w:rPr>
          <w:rFonts w:ascii="Verdana" w:eastAsia="Times New Roman" w:hAnsi="Verdana"/>
          <w:color w:val="000000"/>
          <w:lang w:val="en"/>
        </w:rPr>
        <w:t>REQUIRED. String value used to associate a Client session w</w:t>
      </w:r>
      <w:r>
        <w:rPr>
          <w:rFonts w:ascii="Verdana" w:eastAsia="Times New Roman" w:hAnsi="Verdana"/>
          <w:color w:val="000000"/>
          <w:lang w:val="en"/>
        </w:rPr>
        <w:t xml:space="preserve">ith an ID Token, and to mitigate replay attacks. The value is passed through unmodified from the Authorization Request to the ID Token. Clients MUST verify that the </w:t>
      </w:r>
      <w:r>
        <w:rPr>
          <w:rStyle w:val="HTMLTypewriter"/>
          <w:lang w:val="en"/>
        </w:rPr>
        <w:t>nonce</w:t>
      </w:r>
      <w:r>
        <w:rPr>
          <w:rFonts w:ascii="Verdana" w:eastAsia="Times New Roman" w:hAnsi="Verdana"/>
          <w:color w:val="000000"/>
          <w:lang w:val="en"/>
        </w:rPr>
        <w:t xml:space="preserve"> Claim Value is equal to the value of the </w:t>
      </w:r>
      <w:r>
        <w:rPr>
          <w:rStyle w:val="HTMLTypewriter"/>
          <w:lang w:val="en"/>
        </w:rPr>
        <w:t>nonce</w:t>
      </w:r>
      <w:r>
        <w:rPr>
          <w:rFonts w:ascii="Verdana" w:eastAsia="Times New Roman" w:hAnsi="Verdana"/>
          <w:color w:val="000000"/>
          <w:lang w:val="en"/>
        </w:rPr>
        <w:t xml:space="preserve"> parameter sent in the Authorization Re</w:t>
      </w:r>
      <w:r>
        <w:rPr>
          <w:rFonts w:ascii="Verdana" w:eastAsia="Times New Roman" w:hAnsi="Verdana"/>
          <w:color w:val="000000"/>
          <w:lang w:val="en"/>
        </w:rPr>
        <w:t xml:space="preserve">quest. Authorization Servers MUST include a </w:t>
      </w:r>
      <w:r>
        <w:rPr>
          <w:rStyle w:val="HTMLTypewriter"/>
          <w:lang w:val="en"/>
        </w:rPr>
        <w:t>nonce</w:t>
      </w:r>
      <w:r>
        <w:rPr>
          <w:rFonts w:ascii="Verdana" w:eastAsia="Times New Roman" w:hAnsi="Verdana"/>
          <w:color w:val="000000"/>
          <w:lang w:val="en"/>
        </w:rPr>
        <w:t xml:space="preserve"> Claim in the ID Token with the Claim Value being the nonce value sent in the Authorization Request. Use of the nonce is REQUIRED when using the Hybrid Flow. The </w:t>
      </w:r>
      <w:r>
        <w:rPr>
          <w:rStyle w:val="HTMLTypewriter"/>
          <w:lang w:val="en"/>
        </w:rPr>
        <w:t>nonce</w:t>
      </w:r>
      <w:r>
        <w:rPr>
          <w:rFonts w:ascii="Verdana" w:eastAsia="Times New Roman" w:hAnsi="Verdana"/>
          <w:color w:val="000000"/>
          <w:lang w:val="en"/>
        </w:rPr>
        <w:t xml:space="preserve"> value is a case sensitive string. </w:t>
      </w:r>
    </w:p>
    <w:p w14:paraId="6FA123B3" w14:textId="77777777" w:rsidR="00000000" w:rsidRDefault="00562CAE" w:rsidP="00562CAE">
      <w:pPr>
        <w:spacing w:before="0" w:beforeAutospacing="0" w:after="0" w:afterAutospacing="0"/>
        <w:ind w:left="1200" w:right="1200"/>
        <w:divId w:val="790052229"/>
        <w:rPr>
          <w:rFonts w:ascii="Verdana" w:eastAsia="Times New Roman" w:hAnsi="Verdana"/>
          <w:color w:val="000000"/>
          <w:lang w:val="en"/>
        </w:rPr>
      </w:pPr>
      <w:r>
        <w:rPr>
          <w:rFonts w:ascii="Verdana" w:eastAsia="Times New Roman" w:hAnsi="Verdana"/>
          <w:color w:val="000000"/>
          <w:lang w:val="en"/>
        </w:rPr>
        <w:t>at_h</w:t>
      </w:r>
      <w:r>
        <w:rPr>
          <w:rFonts w:ascii="Verdana" w:eastAsia="Times New Roman" w:hAnsi="Verdana"/>
          <w:color w:val="000000"/>
          <w:lang w:val="en"/>
        </w:rPr>
        <w:t>ash</w:t>
      </w:r>
    </w:p>
    <w:p w14:paraId="13E38656" w14:textId="77777777" w:rsidR="00000000" w:rsidRDefault="00562CAE" w:rsidP="00562CAE">
      <w:pPr>
        <w:spacing w:before="0" w:beforeAutospacing="0" w:after="0" w:afterAutospacing="0"/>
        <w:ind w:left="1920" w:right="1200"/>
        <w:divId w:val="790052229"/>
        <w:rPr>
          <w:rFonts w:ascii="Verdana" w:eastAsia="Times New Roman" w:hAnsi="Verdana"/>
          <w:color w:val="000000"/>
          <w:lang w:val="en"/>
        </w:rPr>
      </w:pPr>
      <w:r>
        <w:rPr>
          <w:rFonts w:ascii="Verdana" w:eastAsia="Times New Roman" w:hAnsi="Verdana"/>
          <w:color w:val="000000"/>
          <w:lang w:val="en"/>
        </w:rPr>
        <w:t xml:space="preserve">OPTIONAL or REQUIRED. Access Token hash value. Its value is the base64url encoding of the left-most half of the hash of the octets of the ASCII representation of the </w:t>
      </w:r>
      <w:r>
        <w:rPr>
          <w:rStyle w:val="HTMLTypewriter"/>
          <w:lang w:val="en"/>
        </w:rPr>
        <w:t>access_token</w:t>
      </w:r>
      <w:r>
        <w:rPr>
          <w:rFonts w:ascii="Verdana" w:eastAsia="Times New Roman" w:hAnsi="Verdana"/>
          <w:color w:val="000000"/>
          <w:lang w:val="en"/>
        </w:rPr>
        <w:t xml:space="preserve"> value, where the hash algorithm used is the hash algorithm used in the </w:t>
      </w:r>
      <w:r>
        <w:rPr>
          <w:rStyle w:val="HTMLTypewriter"/>
          <w:lang w:val="en"/>
        </w:rPr>
        <w:t>alg</w:t>
      </w:r>
      <w:r>
        <w:rPr>
          <w:rFonts w:ascii="Verdana" w:eastAsia="Times New Roman" w:hAnsi="Verdana"/>
          <w:color w:val="000000"/>
          <w:lang w:val="en"/>
        </w:rPr>
        <w:t xml:space="preserve"> parameter of the ID Token's </w:t>
      </w:r>
      <w:hyperlink w:anchor="JWS" w:history="1">
        <w:r>
          <w:rPr>
            <w:rStyle w:val="Hyperlink"/>
            <w:rFonts w:ascii="Verdana" w:eastAsia="Times New Roman" w:hAnsi="Verdana"/>
            <w:u w:val="none"/>
            <w:lang w:val="en"/>
          </w:rPr>
          <w:t>JWS</w:t>
        </w:r>
        <w:r>
          <w:rPr>
            <w:rStyle w:val="Hyperlink"/>
            <w:rFonts w:ascii="Verdana" w:eastAsia="Times New Roman" w:hAnsi="Verdana"/>
            <w:vanish/>
            <w:u w:val="none"/>
            <w:lang w:val="en"/>
          </w:rPr>
          <w:t xml:space="preserve"> (Jones, M., Bradley, J., and N. Sakimura, “JSON Web Signature (JWS),” October 2013.)</w:t>
        </w:r>
      </w:hyperlink>
      <w:r>
        <w:rPr>
          <w:rFonts w:ascii="Verdana" w:eastAsia="Times New Roman" w:hAnsi="Verdana"/>
          <w:color w:val="000000"/>
          <w:lang w:val="en"/>
        </w:rPr>
        <w:t xml:space="preserve"> [JWS] header. For instance, if the </w:t>
      </w:r>
      <w:r>
        <w:rPr>
          <w:rStyle w:val="HTMLTypewriter"/>
          <w:lang w:val="en"/>
        </w:rPr>
        <w:t>alg</w:t>
      </w:r>
      <w:r>
        <w:rPr>
          <w:rFonts w:ascii="Verdana" w:eastAsia="Times New Roman" w:hAnsi="Verdana"/>
          <w:color w:val="000000"/>
          <w:lang w:val="en"/>
        </w:rPr>
        <w:t xml:space="preserve"> is </w:t>
      </w:r>
      <w:r>
        <w:rPr>
          <w:rStyle w:val="HTMLTypewriter"/>
          <w:lang w:val="en"/>
        </w:rPr>
        <w:t>RS256</w:t>
      </w:r>
      <w:r>
        <w:rPr>
          <w:rFonts w:ascii="Verdana" w:eastAsia="Times New Roman" w:hAnsi="Verdana"/>
          <w:color w:val="000000"/>
          <w:lang w:val="en"/>
        </w:rPr>
        <w:t xml:space="preserve">, hash the </w:t>
      </w:r>
      <w:r>
        <w:rPr>
          <w:rStyle w:val="HTMLTypewriter"/>
          <w:lang w:val="en"/>
        </w:rPr>
        <w:t>access_token</w:t>
      </w:r>
      <w:r>
        <w:rPr>
          <w:rFonts w:ascii="Verdana" w:eastAsia="Times New Roman" w:hAnsi="Verdana"/>
          <w:color w:val="000000"/>
          <w:lang w:val="en"/>
        </w:rPr>
        <w:t xml:space="preserve"> value </w:t>
      </w:r>
      <w:r>
        <w:rPr>
          <w:rFonts w:ascii="Verdana" w:eastAsia="Times New Roman" w:hAnsi="Verdana"/>
          <w:color w:val="000000"/>
          <w:lang w:val="en"/>
        </w:rPr>
        <w:t xml:space="preserve">with SHA-256, then take the left-most 128 bits and base64url encode them. The </w:t>
      </w:r>
      <w:r>
        <w:rPr>
          <w:rStyle w:val="HTMLTypewriter"/>
          <w:lang w:val="en"/>
        </w:rPr>
        <w:t>at_hash</w:t>
      </w:r>
      <w:r>
        <w:rPr>
          <w:rFonts w:ascii="Verdana" w:eastAsia="Times New Roman" w:hAnsi="Verdana"/>
          <w:color w:val="000000"/>
          <w:lang w:val="en"/>
        </w:rPr>
        <w:t xml:space="preserve"> value is a case sensitive string. </w:t>
      </w:r>
    </w:p>
    <w:p w14:paraId="1AA551E8" w14:textId="77777777" w:rsidR="00000000" w:rsidRDefault="00562CAE" w:rsidP="00562CAE">
      <w:pPr>
        <w:spacing w:before="0" w:beforeAutospacing="0" w:after="0" w:afterAutospacing="0"/>
        <w:ind w:left="1920" w:right="1200"/>
        <w:divId w:val="790052229"/>
        <w:rPr>
          <w:rFonts w:ascii="Verdana" w:eastAsia="Times New Roman" w:hAnsi="Verdana"/>
          <w:color w:val="000000"/>
          <w:lang w:val="en"/>
        </w:rPr>
      </w:pPr>
      <w:r>
        <w:rPr>
          <w:rFonts w:ascii="Verdana" w:eastAsia="Times New Roman" w:hAnsi="Verdana"/>
          <w:color w:val="000000"/>
          <w:lang w:val="en"/>
        </w:rPr>
        <w:t xml:space="preserve">If the ID Token is issued from the Authorization Endpoint with an </w:t>
      </w:r>
      <w:r>
        <w:rPr>
          <w:rStyle w:val="HTMLTypewriter"/>
          <w:lang w:val="en"/>
        </w:rPr>
        <w:t>access_token</w:t>
      </w:r>
      <w:r>
        <w:rPr>
          <w:rFonts w:ascii="Verdana" w:eastAsia="Times New Roman" w:hAnsi="Verdana"/>
          <w:color w:val="000000"/>
          <w:lang w:val="en"/>
        </w:rPr>
        <w:t xml:space="preserve">, which is the case with the </w:t>
      </w:r>
      <w:r>
        <w:rPr>
          <w:rStyle w:val="HTMLTypewriter"/>
          <w:lang w:val="en"/>
        </w:rPr>
        <w:t>response_type</w:t>
      </w:r>
      <w:r>
        <w:rPr>
          <w:rFonts w:ascii="Verdana" w:eastAsia="Times New Roman" w:hAnsi="Verdana"/>
          <w:color w:val="000000"/>
          <w:lang w:val="en"/>
        </w:rPr>
        <w:t xml:space="preserve"> value </w:t>
      </w:r>
      <w:r>
        <w:rPr>
          <w:rStyle w:val="HTMLTypewriter"/>
          <w:lang w:val="en"/>
        </w:rPr>
        <w:t>code id_</w:t>
      </w:r>
      <w:r>
        <w:rPr>
          <w:rStyle w:val="HTMLTypewriter"/>
          <w:lang w:val="en"/>
        </w:rPr>
        <w:t>token token</w:t>
      </w:r>
      <w:r>
        <w:rPr>
          <w:rFonts w:ascii="Verdana" w:eastAsia="Times New Roman" w:hAnsi="Verdana"/>
          <w:color w:val="000000"/>
          <w:lang w:val="en"/>
        </w:rPr>
        <w:t xml:space="preserve">, this is REQUIRED. </w:t>
      </w:r>
    </w:p>
    <w:p w14:paraId="534401C1" w14:textId="77777777" w:rsidR="00000000" w:rsidRDefault="00562CAE" w:rsidP="00562CAE">
      <w:pPr>
        <w:spacing w:before="0" w:beforeAutospacing="0" w:after="0" w:afterAutospacing="0"/>
        <w:ind w:left="1200" w:right="1200"/>
        <w:divId w:val="790052229"/>
        <w:rPr>
          <w:rFonts w:ascii="Verdana" w:eastAsia="Times New Roman" w:hAnsi="Verdana"/>
          <w:color w:val="000000"/>
          <w:lang w:val="en"/>
        </w:rPr>
      </w:pPr>
      <w:r>
        <w:rPr>
          <w:rFonts w:ascii="Verdana" w:eastAsia="Times New Roman" w:hAnsi="Verdana"/>
          <w:color w:val="000000"/>
          <w:lang w:val="en"/>
        </w:rPr>
        <w:t>c_hash</w:t>
      </w:r>
    </w:p>
    <w:p w14:paraId="73042619" w14:textId="77777777" w:rsidR="00000000" w:rsidRDefault="00562CAE" w:rsidP="00562CAE">
      <w:pPr>
        <w:spacing w:before="0" w:beforeAutospacing="0" w:after="0" w:afterAutospacing="0"/>
        <w:ind w:left="1920" w:right="1200"/>
        <w:divId w:val="790052229"/>
        <w:rPr>
          <w:rFonts w:ascii="Verdana" w:eastAsia="Times New Roman" w:hAnsi="Verdana"/>
          <w:color w:val="000000"/>
          <w:lang w:val="en"/>
        </w:rPr>
      </w:pPr>
      <w:r>
        <w:rPr>
          <w:rFonts w:ascii="Verdana" w:eastAsia="Times New Roman" w:hAnsi="Verdana"/>
          <w:color w:val="000000"/>
          <w:lang w:val="en"/>
        </w:rPr>
        <w:t xml:space="preserve">OPTIONAL or REQUIRED. Code hash value. Its value is the base64url encoding of the left-most half of the hash of the octets of the ASCII representation of the </w:t>
      </w:r>
      <w:r>
        <w:rPr>
          <w:rStyle w:val="HTMLTypewriter"/>
          <w:lang w:val="en"/>
        </w:rPr>
        <w:t>code</w:t>
      </w:r>
      <w:r>
        <w:rPr>
          <w:rFonts w:ascii="Verdana" w:eastAsia="Times New Roman" w:hAnsi="Verdana"/>
          <w:color w:val="000000"/>
          <w:lang w:val="en"/>
        </w:rPr>
        <w:t xml:space="preserve"> value, where the hash algorithm used is the hash algor</w:t>
      </w:r>
      <w:r>
        <w:rPr>
          <w:rFonts w:ascii="Verdana" w:eastAsia="Times New Roman" w:hAnsi="Verdana"/>
          <w:color w:val="000000"/>
          <w:lang w:val="en"/>
        </w:rPr>
        <w:t xml:space="preserve">ithm used in the </w:t>
      </w:r>
      <w:r>
        <w:rPr>
          <w:rStyle w:val="HTMLTypewriter"/>
          <w:lang w:val="en"/>
        </w:rPr>
        <w:t>alg</w:t>
      </w:r>
      <w:r>
        <w:rPr>
          <w:rFonts w:ascii="Verdana" w:eastAsia="Times New Roman" w:hAnsi="Verdana"/>
          <w:color w:val="000000"/>
          <w:lang w:val="en"/>
        </w:rPr>
        <w:t xml:space="preserve"> parameter of the ID Token's </w:t>
      </w:r>
      <w:hyperlink w:anchor="JWS" w:history="1">
        <w:r>
          <w:rPr>
            <w:rStyle w:val="Hyperlink"/>
            <w:rFonts w:ascii="Verdana" w:eastAsia="Times New Roman" w:hAnsi="Verdana"/>
            <w:u w:val="none"/>
            <w:lang w:val="en"/>
          </w:rPr>
          <w:t>JWS</w:t>
        </w:r>
        <w:r>
          <w:rPr>
            <w:rStyle w:val="Hyperlink"/>
            <w:rFonts w:ascii="Verdana" w:eastAsia="Times New Roman" w:hAnsi="Verdana"/>
            <w:vanish/>
            <w:u w:val="none"/>
            <w:lang w:val="en"/>
          </w:rPr>
          <w:t xml:space="preserve"> (Jones, M., Bradley, J., and N. Sakimura, “JSON Web Signature (JWS),” October 2013.)</w:t>
        </w:r>
      </w:hyperlink>
      <w:r>
        <w:rPr>
          <w:rFonts w:ascii="Verdana" w:eastAsia="Times New Roman" w:hAnsi="Verdana"/>
          <w:color w:val="000000"/>
          <w:lang w:val="en"/>
        </w:rPr>
        <w:t xml:space="preserve"> [JWS] header. For instance, if the </w:t>
      </w:r>
      <w:r>
        <w:rPr>
          <w:rStyle w:val="HTMLTypewriter"/>
          <w:lang w:val="en"/>
        </w:rPr>
        <w:t>alg</w:t>
      </w:r>
      <w:r>
        <w:rPr>
          <w:rFonts w:ascii="Verdana" w:eastAsia="Times New Roman" w:hAnsi="Verdana"/>
          <w:color w:val="000000"/>
          <w:lang w:val="en"/>
        </w:rPr>
        <w:t xml:space="preserve"> is </w:t>
      </w:r>
      <w:r>
        <w:rPr>
          <w:rStyle w:val="HTMLTypewriter"/>
          <w:lang w:val="en"/>
        </w:rPr>
        <w:t>HS512</w:t>
      </w:r>
      <w:r>
        <w:rPr>
          <w:rFonts w:ascii="Verdana" w:eastAsia="Times New Roman" w:hAnsi="Verdana"/>
          <w:color w:val="000000"/>
          <w:lang w:val="en"/>
        </w:rPr>
        <w:t xml:space="preserve">, hash the </w:t>
      </w:r>
      <w:r>
        <w:rPr>
          <w:rStyle w:val="HTMLTypewriter"/>
          <w:lang w:val="en"/>
        </w:rPr>
        <w:t>code</w:t>
      </w:r>
      <w:r>
        <w:rPr>
          <w:rFonts w:ascii="Verdana" w:eastAsia="Times New Roman" w:hAnsi="Verdana"/>
          <w:color w:val="000000"/>
          <w:lang w:val="en"/>
        </w:rPr>
        <w:t xml:space="preserve"> value with SHA-512, then take</w:t>
      </w:r>
      <w:r>
        <w:rPr>
          <w:rFonts w:ascii="Verdana" w:eastAsia="Times New Roman" w:hAnsi="Verdana"/>
          <w:color w:val="000000"/>
          <w:lang w:val="en"/>
        </w:rPr>
        <w:t xml:space="preserve"> the left-most 256 bits and base64url encode them. The </w:t>
      </w:r>
      <w:r>
        <w:rPr>
          <w:rStyle w:val="HTMLTypewriter"/>
          <w:lang w:val="en"/>
        </w:rPr>
        <w:t>c_hash</w:t>
      </w:r>
      <w:r>
        <w:rPr>
          <w:rFonts w:ascii="Verdana" w:eastAsia="Times New Roman" w:hAnsi="Verdana"/>
          <w:color w:val="000000"/>
          <w:lang w:val="en"/>
        </w:rPr>
        <w:t xml:space="preserve"> value is a case sensitive string. </w:t>
      </w:r>
    </w:p>
    <w:p w14:paraId="013676E3" w14:textId="77777777" w:rsidR="00000000" w:rsidRDefault="00562CAE" w:rsidP="00562CAE">
      <w:pPr>
        <w:spacing w:before="0" w:beforeAutospacing="0" w:afterAutospacing="0"/>
        <w:ind w:left="1920" w:right="1200"/>
        <w:divId w:val="790052229"/>
        <w:rPr>
          <w:rFonts w:ascii="Verdana" w:eastAsia="Times New Roman" w:hAnsi="Verdana"/>
          <w:color w:val="000000"/>
          <w:lang w:val="en"/>
        </w:rPr>
      </w:pPr>
      <w:r>
        <w:rPr>
          <w:rFonts w:ascii="Verdana" w:eastAsia="Times New Roman" w:hAnsi="Verdana"/>
          <w:color w:val="000000"/>
          <w:lang w:val="en"/>
        </w:rPr>
        <w:t xml:space="preserve">If the ID Token is issued from the Authorization Endpoint with a </w:t>
      </w:r>
      <w:r>
        <w:rPr>
          <w:rStyle w:val="HTMLTypewriter"/>
          <w:lang w:val="en"/>
        </w:rPr>
        <w:t>code</w:t>
      </w:r>
      <w:r>
        <w:rPr>
          <w:rFonts w:ascii="Verdana" w:eastAsia="Times New Roman" w:hAnsi="Verdana"/>
          <w:color w:val="000000"/>
          <w:lang w:val="en"/>
        </w:rPr>
        <w:t xml:space="preserve">, which is the case with the </w:t>
      </w:r>
      <w:r>
        <w:rPr>
          <w:rStyle w:val="HTMLTypewriter"/>
          <w:lang w:val="en"/>
        </w:rPr>
        <w:t>response_type</w:t>
      </w:r>
      <w:r>
        <w:rPr>
          <w:rFonts w:ascii="Verdana" w:eastAsia="Times New Roman" w:hAnsi="Verdana"/>
          <w:color w:val="000000"/>
          <w:lang w:val="en"/>
        </w:rPr>
        <w:t xml:space="preserve"> values </w:t>
      </w:r>
      <w:r>
        <w:rPr>
          <w:rStyle w:val="HTMLTypewriter"/>
          <w:lang w:val="en"/>
        </w:rPr>
        <w:t>code id_token</w:t>
      </w:r>
      <w:r>
        <w:rPr>
          <w:rFonts w:ascii="Verdana" w:eastAsia="Times New Roman" w:hAnsi="Verdana"/>
          <w:color w:val="000000"/>
          <w:lang w:val="en"/>
        </w:rPr>
        <w:t xml:space="preserve"> and </w:t>
      </w:r>
      <w:r>
        <w:rPr>
          <w:rStyle w:val="HTMLTypewriter"/>
          <w:lang w:val="en"/>
        </w:rPr>
        <w:t>code id_token token</w:t>
      </w:r>
      <w:r>
        <w:rPr>
          <w:rFonts w:ascii="Verdana" w:eastAsia="Times New Roman" w:hAnsi="Verdana"/>
          <w:color w:val="000000"/>
          <w:lang w:val="en"/>
        </w:rPr>
        <w:t>, t</w:t>
      </w:r>
      <w:r>
        <w:rPr>
          <w:rFonts w:ascii="Verdana" w:eastAsia="Times New Roman" w:hAnsi="Verdana"/>
          <w:color w:val="000000"/>
          <w:lang w:val="en"/>
        </w:rPr>
        <w:t xml:space="preserve">his is REQUIRED. </w:t>
      </w:r>
    </w:p>
    <w:p w14:paraId="217B81DD" w14:textId="77777777" w:rsidR="00000000" w:rsidRDefault="00562CAE">
      <w:pPr>
        <w:spacing w:before="0" w:beforeAutospacing="0" w:after="0" w:afterAutospacing="0"/>
        <w:divId w:val="1221556325"/>
        <w:rPr>
          <w:rFonts w:ascii="Verdana" w:eastAsia="Times New Roman" w:hAnsi="Verdana"/>
          <w:color w:val="000000"/>
          <w:lang w:val="en"/>
        </w:rPr>
      </w:pPr>
      <w:bookmarkStart w:id="255" w:name="HybridIDTValidation"/>
      <w:bookmarkEnd w:id="255"/>
    </w:p>
    <w:p w14:paraId="1A31B2E3"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80"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7A33B71C" w14:textId="77777777">
        <w:trPr>
          <w:divId w:val="1221556325"/>
          <w:trHeight w:val="225"/>
          <w:tblCellSpacing w:w="15" w:type="dxa"/>
        </w:trPr>
        <w:tc>
          <w:tcPr>
            <w:tcW w:w="450" w:type="dxa"/>
            <w:shd w:val="clear" w:color="auto" w:fill="990000"/>
            <w:vAlign w:val="center"/>
            <w:hideMark/>
          </w:tcPr>
          <w:p w14:paraId="7FA864E6"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2D04B6D1" w14:textId="77777777" w:rsidR="00000000" w:rsidRDefault="00562CAE">
      <w:pPr>
        <w:pStyle w:val="Heading3"/>
        <w:divId w:val="1221556325"/>
        <w:rPr>
          <w:rFonts w:eastAsia="Times New Roman"/>
          <w:lang w:val="en"/>
        </w:rPr>
      </w:pPr>
      <w:bookmarkStart w:id="256" w:name="rfc.section.2.3.2.12"/>
      <w:bookmarkEnd w:id="256"/>
      <w:r>
        <w:rPr>
          <w:rFonts w:eastAsia="Times New Roman"/>
          <w:lang w:val="en"/>
        </w:rPr>
        <w:t xml:space="preserve">2.3.2.12.  </w:t>
      </w:r>
      <w:r>
        <w:rPr>
          <w:rFonts w:eastAsia="Times New Roman"/>
          <w:lang w:val="en"/>
        </w:rPr>
        <w:t>ID Token Validation</w:t>
      </w:r>
    </w:p>
    <w:p w14:paraId="28E63D54"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Hybrid Flow, the contents of the ID Token returned from the Authorization Endpoint MUST be validated in the same manner as for the Implicit Flow, as defined in </w:t>
      </w:r>
      <w:hyperlink w:anchor="ImplicitIDTValidation" w:history="1">
        <w:r>
          <w:rPr>
            <w:rStyle w:val="Hyperlink"/>
            <w:rFonts w:ascii="Verdana" w:hAnsi="Verdana"/>
            <w:u w:val="none"/>
            <w:lang w:val="en"/>
          </w:rPr>
          <w:t>Section 2.2.2.11</w:t>
        </w:r>
        <w:r>
          <w:rPr>
            <w:rStyle w:val="Hyperlink"/>
            <w:rFonts w:ascii="Verdana" w:hAnsi="Verdana"/>
            <w:vanish/>
            <w:u w:val="none"/>
            <w:lang w:val="en"/>
          </w:rPr>
          <w:t xml:space="preserve"> </w:t>
        </w:r>
        <w:r>
          <w:rPr>
            <w:rStyle w:val="Hyperlink"/>
            <w:rFonts w:ascii="Verdana" w:hAnsi="Verdana"/>
            <w:vanish/>
            <w:u w:val="none"/>
            <w:lang w:val="en"/>
          </w:rPr>
          <w:t>(ID Token Validation)</w:t>
        </w:r>
      </w:hyperlink>
      <w:r>
        <w:rPr>
          <w:rFonts w:ascii="Verdana" w:hAnsi="Verdana"/>
          <w:color w:val="000000"/>
          <w:lang w:val="en"/>
        </w:rPr>
        <w:t xml:space="preserve">. </w:t>
      </w:r>
    </w:p>
    <w:p w14:paraId="23CB8B58" w14:textId="77777777" w:rsidR="00000000" w:rsidRDefault="00562CAE">
      <w:pPr>
        <w:spacing w:before="0" w:beforeAutospacing="0" w:after="0" w:afterAutospacing="0"/>
        <w:divId w:val="1221556325"/>
        <w:rPr>
          <w:rFonts w:ascii="Verdana" w:eastAsia="Times New Roman" w:hAnsi="Verdana"/>
          <w:color w:val="000000"/>
          <w:lang w:val="en"/>
        </w:rPr>
      </w:pPr>
      <w:bookmarkStart w:id="257" w:name="HybridTokenEndpoint"/>
      <w:bookmarkEnd w:id="257"/>
    </w:p>
    <w:p w14:paraId="52AD81EA"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81"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5A38BC75" w14:textId="77777777">
        <w:trPr>
          <w:divId w:val="1221556325"/>
          <w:trHeight w:val="225"/>
          <w:tblCellSpacing w:w="15" w:type="dxa"/>
        </w:trPr>
        <w:tc>
          <w:tcPr>
            <w:tcW w:w="450" w:type="dxa"/>
            <w:shd w:val="clear" w:color="auto" w:fill="990000"/>
            <w:vAlign w:val="center"/>
            <w:hideMark/>
          </w:tcPr>
          <w:p w14:paraId="655DCAC4"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4DA2CCFD" w14:textId="77777777" w:rsidR="00000000" w:rsidRDefault="00562CAE">
      <w:pPr>
        <w:pStyle w:val="Heading3"/>
        <w:divId w:val="1221556325"/>
        <w:rPr>
          <w:rFonts w:eastAsia="Times New Roman"/>
          <w:lang w:val="en"/>
        </w:rPr>
      </w:pPr>
      <w:bookmarkStart w:id="258" w:name="rfc.section.2.3.3"/>
      <w:bookmarkEnd w:id="258"/>
      <w:r>
        <w:rPr>
          <w:rFonts w:eastAsia="Times New Roman"/>
          <w:lang w:val="en"/>
        </w:rPr>
        <w:t>2.3.3.  Token Endpoint</w:t>
      </w:r>
    </w:p>
    <w:p w14:paraId="799EE2BE"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Hybrid Flow, the Token Endpoint is used in </w:t>
      </w:r>
      <w:r>
        <w:rPr>
          <w:rFonts w:ascii="Verdana" w:hAnsi="Verdana"/>
          <w:color w:val="000000"/>
          <w:lang w:val="en"/>
        </w:rPr>
        <w:t xml:space="preserve">the same manner as for the Authorization Code Flow, as defined in </w:t>
      </w:r>
      <w:hyperlink w:anchor="TokenEndpoint" w:history="1">
        <w:r>
          <w:rPr>
            <w:rStyle w:val="Hyperlink"/>
            <w:rFonts w:ascii="Verdana" w:hAnsi="Verdana"/>
            <w:u w:val="none"/>
            <w:lang w:val="en"/>
          </w:rPr>
          <w:t>Section 2.1.3</w:t>
        </w:r>
        <w:r>
          <w:rPr>
            <w:rStyle w:val="Hyperlink"/>
            <w:rFonts w:ascii="Verdana" w:hAnsi="Verdana"/>
            <w:vanish/>
            <w:u w:val="none"/>
            <w:lang w:val="en"/>
          </w:rPr>
          <w:t xml:space="preserve"> (Token Endpoint)</w:t>
        </w:r>
      </w:hyperlink>
      <w:r>
        <w:rPr>
          <w:rFonts w:ascii="Verdana" w:hAnsi="Verdana"/>
          <w:color w:val="000000"/>
          <w:lang w:val="en"/>
        </w:rPr>
        <w:t xml:space="preserve">, with the exception of the differences specified in this section. </w:t>
      </w:r>
    </w:p>
    <w:p w14:paraId="5F6D953F" w14:textId="77777777" w:rsidR="00000000" w:rsidRDefault="00562CAE">
      <w:pPr>
        <w:spacing w:before="0" w:beforeAutospacing="0" w:after="0" w:afterAutospacing="0"/>
        <w:divId w:val="1221556325"/>
        <w:rPr>
          <w:rFonts w:ascii="Verdana" w:eastAsia="Times New Roman" w:hAnsi="Verdana"/>
          <w:color w:val="000000"/>
          <w:lang w:val="en"/>
        </w:rPr>
      </w:pPr>
      <w:bookmarkStart w:id="259" w:name="HybridTokenRequest"/>
      <w:bookmarkEnd w:id="259"/>
    </w:p>
    <w:p w14:paraId="0A038667"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82"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14BDB4FE" w14:textId="77777777">
        <w:trPr>
          <w:divId w:val="1221556325"/>
          <w:trHeight w:val="225"/>
          <w:tblCellSpacing w:w="15" w:type="dxa"/>
        </w:trPr>
        <w:tc>
          <w:tcPr>
            <w:tcW w:w="450" w:type="dxa"/>
            <w:shd w:val="clear" w:color="auto" w:fill="990000"/>
            <w:vAlign w:val="center"/>
            <w:hideMark/>
          </w:tcPr>
          <w:p w14:paraId="4447E234"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4CD52E6B" w14:textId="77777777" w:rsidR="00000000" w:rsidRDefault="00562CAE">
      <w:pPr>
        <w:pStyle w:val="Heading3"/>
        <w:divId w:val="1221556325"/>
        <w:rPr>
          <w:rFonts w:eastAsia="Times New Roman"/>
          <w:lang w:val="en"/>
        </w:rPr>
      </w:pPr>
      <w:bookmarkStart w:id="260" w:name="rfc.section.2.3.3.1"/>
      <w:bookmarkEnd w:id="260"/>
      <w:r>
        <w:rPr>
          <w:rFonts w:eastAsia="Times New Roman"/>
          <w:lang w:val="en"/>
        </w:rPr>
        <w:t>2.3.3.1.  Token Request</w:t>
      </w:r>
    </w:p>
    <w:p w14:paraId="296296EA"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Hybrid Flow, Token Requests are made in the same manner as for the Authorization Code Flow, as defined in </w:t>
      </w:r>
      <w:hyperlink w:anchor="TokenRequest" w:history="1">
        <w:r>
          <w:rPr>
            <w:rStyle w:val="Hyperlink"/>
            <w:rFonts w:ascii="Verdana" w:hAnsi="Verdana"/>
            <w:u w:val="none"/>
            <w:lang w:val="en"/>
          </w:rPr>
          <w:t>Section 2.1.3.1</w:t>
        </w:r>
        <w:r>
          <w:rPr>
            <w:rStyle w:val="Hyperlink"/>
            <w:rFonts w:ascii="Verdana" w:hAnsi="Verdana"/>
            <w:vanish/>
            <w:u w:val="none"/>
            <w:lang w:val="en"/>
          </w:rPr>
          <w:t xml:space="preserve"> (Token Request)</w:t>
        </w:r>
      </w:hyperlink>
      <w:r>
        <w:rPr>
          <w:rFonts w:ascii="Verdana" w:hAnsi="Verdana"/>
          <w:color w:val="000000"/>
          <w:lang w:val="en"/>
        </w:rPr>
        <w:t xml:space="preserve">. </w:t>
      </w:r>
    </w:p>
    <w:p w14:paraId="464452E5" w14:textId="77777777" w:rsidR="00000000" w:rsidRDefault="00562CAE">
      <w:pPr>
        <w:spacing w:before="0" w:beforeAutospacing="0" w:after="0" w:afterAutospacing="0"/>
        <w:divId w:val="1221556325"/>
        <w:rPr>
          <w:rFonts w:ascii="Verdana" w:eastAsia="Times New Roman" w:hAnsi="Verdana"/>
          <w:color w:val="000000"/>
          <w:lang w:val="en"/>
        </w:rPr>
      </w:pPr>
      <w:bookmarkStart w:id="261" w:name="HybridTokenRequestValidation"/>
      <w:bookmarkEnd w:id="261"/>
    </w:p>
    <w:p w14:paraId="462CE465"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83"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77F0046D" w14:textId="77777777">
        <w:trPr>
          <w:divId w:val="1221556325"/>
          <w:trHeight w:val="225"/>
          <w:tblCellSpacing w:w="15" w:type="dxa"/>
        </w:trPr>
        <w:tc>
          <w:tcPr>
            <w:tcW w:w="450" w:type="dxa"/>
            <w:shd w:val="clear" w:color="auto" w:fill="990000"/>
            <w:vAlign w:val="center"/>
            <w:hideMark/>
          </w:tcPr>
          <w:p w14:paraId="4342E24A"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4DE6B7BE" w14:textId="77777777" w:rsidR="00000000" w:rsidRDefault="00562CAE">
      <w:pPr>
        <w:pStyle w:val="Heading3"/>
        <w:divId w:val="1221556325"/>
        <w:rPr>
          <w:rFonts w:eastAsia="Times New Roman"/>
          <w:lang w:val="en"/>
        </w:rPr>
      </w:pPr>
      <w:bookmarkStart w:id="262" w:name="rfc.section.2.3.3.2"/>
      <w:bookmarkEnd w:id="262"/>
      <w:r>
        <w:rPr>
          <w:rFonts w:eastAsia="Times New Roman"/>
          <w:lang w:val="en"/>
        </w:rPr>
        <w:t>2.3.3.2.  Token Request Validation</w:t>
      </w:r>
    </w:p>
    <w:p w14:paraId="2723CE77"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Hybrid Flow, Token Requests are validated in </w:t>
      </w:r>
      <w:r>
        <w:rPr>
          <w:rFonts w:ascii="Verdana" w:hAnsi="Verdana"/>
          <w:color w:val="000000"/>
          <w:lang w:val="en"/>
        </w:rPr>
        <w:t xml:space="preserve">the same manner as for the Authorization Code Flow, as defined in </w:t>
      </w:r>
      <w:hyperlink w:anchor="TokenRequestValidation" w:history="1">
        <w:r>
          <w:rPr>
            <w:rStyle w:val="Hyperlink"/>
            <w:rFonts w:ascii="Verdana" w:hAnsi="Verdana"/>
            <w:u w:val="none"/>
            <w:lang w:val="en"/>
          </w:rPr>
          <w:t>Section 2.1.3.2</w:t>
        </w:r>
        <w:r>
          <w:rPr>
            <w:rStyle w:val="Hyperlink"/>
            <w:rFonts w:ascii="Verdana" w:hAnsi="Verdana"/>
            <w:vanish/>
            <w:u w:val="none"/>
            <w:lang w:val="en"/>
          </w:rPr>
          <w:t xml:space="preserve"> (Token Request Validation)</w:t>
        </w:r>
      </w:hyperlink>
      <w:r>
        <w:rPr>
          <w:rFonts w:ascii="Verdana" w:hAnsi="Verdana"/>
          <w:color w:val="000000"/>
          <w:lang w:val="en"/>
        </w:rPr>
        <w:t xml:space="preserve">. </w:t>
      </w:r>
    </w:p>
    <w:p w14:paraId="23B467ED" w14:textId="77777777" w:rsidR="00000000" w:rsidRDefault="00562CAE">
      <w:pPr>
        <w:spacing w:before="0" w:beforeAutospacing="0" w:after="0" w:afterAutospacing="0"/>
        <w:divId w:val="1221556325"/>
        <w:rPr>
          <w:rFonts w:ascii="Verdana" w:eastAsia="Times New Roman" w:hAnsi="Verdana"/>
          <w:color w:val="000000"/>
          <w:lang w:val="en"/>
        </w:rPr>
      </w:pPr>
      <w:bookmarkStart w:id="263" w:name="HybridTokenResponse"/>
      <w:bookmarkEnd w:id="263"/>
    </w:p>
    <w:p w14:paraId="5B03A784"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84"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138A0614" w14:textId="77777777">
        <w:trPr>
          <w:divId w:val="1221556325"/>
          <w:trHeight w:val="225"/>
          <w:tblCellSpacing w:w="15" w:type="dxa"/>
        </w:trPr>
        <w:tc>
          <w:tcPr>
            <w:tcW w:w="450" w:type="dxa"/>
            <w:shd w:val="clear" w:color="auto" w:fill="990000"/>
            <w:vAlign w:val="center"/>
            <w:hideMark/>
          </w:tcPr>
          <w:p w14:paraId="363E6A8A"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3117EDDB" w14:textId="77777777" w:rsidR="00000000" w:rsidRDefault="00562CAE">
      <w:pPr>
        <w:pStyle w:val="Heading3"/>
        <w:divId w:val="1221556325"/>
        <w:rPr>
          <w:rFonts w:eastAsia="Times New Roman"/>
          <w:lang w:val="en"/>
        </w:rPr>
      </w:pPr>
      <w:bookmarkStart w:id="264" w:name="rfc.section.2.3.3.3"/>
      <w:bookmarkEnd w:id="264"/>
      <w:r>
        <w:rPr>
          <w:rFonts w:eastAsia="Times New Roman"/>
          <w:lang w:val="en"/>
        </w:rPr>
        <w:t>2.3.3.3.  Token Successful Response</w:t>
      </w:r>
    </w:p>
    <w:p w14:paraId="7E0CB40F" w14:textId="77777777" w:rsidR="00000000" w:rsidRDefault="00562CAE">
      <w:pPr>
        <w:pStyle w:val="NormalWeb"/>
        <w:divId w:val="1221556325"/>
        <w:rPr>
          <w:rFonts w:ascii="Verdana" w:hAnsi="Verdana"/>
          <w:color w:val="000000"/>
          <w:lang w:val="en"/>
        </w:rPr>
      </w:pPr>
      <w:r>
        <w:rPr>
          <w:rFonts w:ascii="Verdana" w:hAnsi="Verdana"/>
          <w:color w:val="000000"/>
          <w:lang w:val="en"/>
        </w:rPr>
        <w:t>When using the Hybrid Flow, Token Responses are made in the same manner as for the Authorization Code Flow, as de</w:t>
      </w:r>
      <w:r>
        <w:rPr>
          <w:rFonts w:ascii="Verdana" w:hAnsi="Verdana"/>
          <w:color w:val="000000"/>
          <w:lang w:val="en"/>
        </w:rPr>
        <w:t xml:space="preserve">fined in </w:t>
      </w:r>
      <w:hyperlink w:anchor="TokenResponse" w:history="1">
        <w:r>
          <w:rPr>
            <w:rStyle w:val="Hyperlink"/>
            <w:rFonts w:ascii="Verdana" w:hAnsi="Verdana"/>
            <w:u w:val="none"/>
            <w:lang w:val="en"/>
          </w:rPr>
          <w:t>Section 2.1.3.3</w:t>
        </w:r>
        <w:r>
          <w:rPr>
            <w:rStyle w:val="Hyperlink"/>
            <w:rFonts w:ascii="Verdana" w:hAnsi="Verdana"/>
            <w:vanish/>
            <w:u w:val="none"/>
            <w:lang w:val="en"/>
          </w:rPr>
          <w:t xml:space="preserve"> (Token Successful Response)</w:t>
        </w:r>
      </w:hyperlink>
      <w:r>
        <w:rPr>
          <w:rFonts w:ascii="Verdana" w:hAnsi="Verdana"/>
          <w:color w:val="000000"/>
          <w:lang w:val="en"/>
        </w:rPr>
        <w:t xml:space="preserve">. </w:t>
      </w:r>
    </w:p>
    <w:p w14:paraId="4864AAEB" w14:textId="77777777" w:rsidR="00000000" w:rsidRDefault="00562CAE">
      <w:pPr>
        <w:spacing w:before="0" w:beforeAutospacing="0" w:after="0" w:afterAutospacing="0"/>
        <w:divId w:val="1221556325"/>
        <w:rPr>
          <w:rFonts w:ascii="Verdana" w:eastAsia="Times New Roman" w:hAnsi="Verdana"/>
          <w:color w:val="000000"/>
          <w:lang w:val="en"/>
        </w:rPr>
      </w:pPr>
      <w:bookmarkStart w:id="265" w:name="HybridTokenErrorResponse"/>
      <w:bookmarkEnd w:id="265"/>
    </w:p>
    <w:p w14:paraId="58FDE2CB"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85"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568E4987" w14:textId="77777777">
        <w:trPr>
          <w:divId w:val="1221556325"/>
          <w:trHeight w:val="225"/>
          <w:tblCellSpacing w:w="15" w:type="dxa"/>
        </w:trPr>
        <w:tc>
          <w:tcPr>
            <w:tcW w:w="450" w:type="dxa"/>
            <w:shd w:val="clear" w:color="auto" w:fill="990000"/>
            <w:vAlign w:val="center"/>
            <w:hideMark/>
          </w:tcPr>
          <w:p w14:paraId="1EF27564"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2BA7B5D5" w14:textId="77777777" w:rsidR="00000000" w:rsidRDefault="00562CAE">
      <w:pPr>
        <w:pStyle w:val="Heading3"/>
        <w:divId w:val="1221556325"/>
        <w:rPr>
          <w:rFonts w:eastAsia="Times New Roman"/>
          <w:lang w:val="en"/>
        </w:rPr>
      </w:pPr>
      <w:bookmarkStart w:id="266" w:name="rfc.section.2.3.3.4"/>
      <w:bookmarkEnd w:id="266"/>
      <w:r>
        <w:rPr>
          <w:rFonts w:eastAsia="Times New Roman"/>
          <w:lang w:val="en"/>
        </w:rPr>
        <w:t>2.3.3.4.  Token Error Response</w:t>
      </w:r>
    </w:p>
    <w:p w14:paraId="5BF77489"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Hybrid Flow, Token Error Responses are made in the same manner as for the Authorization Code Flow, as defined in </w:t>
      </w:r>
      <w:hyperlink w:anchor="TokenErrorResponse" w:history="1">
        <w:r>
          <w:rPr>
            <w:rStyle w:val="Hyperlink"/>
            <w:rFonts w:ascii="Verdana" w:hAnsi="Verdana"/>
            <w:u w:val="none"/>
            <w:lang w:val="en"/>
          </w:rPr>
          <w:t>Section 2.1.3.4</w:t>
        </w:r>
        <w:r>
          <w:rPr>
            <w:rStyle w:val="Hyperlink"/>
            <w:rFonts w:ascii="Verdana" w:hAnsi="Verdana"/>
            <w:vanish/>
            <w:u w:val="none"/>
            <w:lang w:val="en"/>
          </w:rPr>
          <w:t xml:space="preserve"> (Token Error Response)</w:t>
        </w:r>
      </w:hyperlink>
      <w:r>
        <w:rPr>
          <w:rFonts w:ascii="Verdana" w:hAnsi="Verdana"/>
          <w:color w:val="000000"/>
          <w:lang w:val="en"/>
        </w:rPr>
        <w:t xml:space="preserve">. </w:t>
      </w:r>
    </w:p>
    <w:p w14:paraId="3F3E8289" w14:textId="77777777" w:rsidR="00000000" w:rsidRDefault="00562CAE">
      <w:pPr>
        <w:spacing w:before="0" w:beforeAutospacing="0" w:after="0" w:afterAutospacing="0"/>
        <w:divId w:val="1221556325"/>
        <w:rPr>
          <w:rFonts w:ascii="Verdana" w:eastAsia="Times New Roman" w:hAnsi="Verdana"/>
          <w:color w:val="000000"/>
          <w:lang w:val="en"/>
        </w:rPr>
      </w:pPr>
      <w:bookmarkStart w:id="267" w:name="HybridTokenResponseValidation"/>
      <w:bookmarkEnd w:id="267"/>
    </w:p>
    <w:p w14:paraId="5C22A8A5"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86"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5322DF55" w14:textId="77777777">
        <w:trPr>
          <w:divId w:val="1221556325"/>
          <w:trHeight w:val="225"/>
          <w:tblCellSpacing w:w="15" w:type="dxa"/>
        </w:trPr>
        <w:tc>
          <w:tcPr>
            <w:tcW w:w="450" w:type="dxa"/>
            <w:shd w:val="clear" w:color="auto" w:fill="990000"/>
            <w:vAlign w:val="center"/>
            <w:hideMark/>
          </w:tcPr>
          <w:p w14:paraId="38ACAAD7"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7BDEA8ED" w14:textId="77777777" w:rsidR="00000000" w:rsidRDefault="00562CAE">
      <w:pPr>
        <w:pStyle w:val="Heading3"/>
        <w:divId w:val="1221556325"/>
        <w:rPr>
          <w:rFonts w:eastAsia="Times New Roman"/>
          <w:lang w:val="en"/>
        </w:rPr>
      </w:pPr>
      <w:bookmarkStart w:id="268" w:name="rfc.section.2.3.3.5"/>
      <w:bookmarkEnd w:id="268"/>
      <w:r>
        <w:rPr>
          <w:rFonts w:eastAsia="Times New Roman"/>
          <w:lang w:val="en"/>
        </w:rPr>
        <w:t>2.3.3.5.  Token Response Validation</w:t>
      </w:r>
    </w:p>
    <w:p w14:paraId="28037F44"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Hybrid Flow, Token Responses are validated in the same manner as for the Authorization Code Flow, as defined in </w:t>
      </w:r>
      <w:hyperlink w:anchor="TokenResponseValidation" w:history="1">
        <w:r>
          <w:rPr>
            <w:rStyle w:val="Hyperlink"/>
            <w:rFonts w:ascii="Verdana" w:hAnsi="Verdana"/>
            <w:u w:val="none"/>
            <w:lang w:val="en"/>
          </w:rPr>
          <w:t>Section 2.1.3.5</w:t>
        </w:r>
        <w:r>
          <w:rPr>
            <w:rStyle w:val="Hyperlink"/>
            <w:rFonts w:ascii="Verdana" w:hAnsi="Verdana"/>
            <w:vanish/>
            <w:u w:val="none"/>
            <w:lang w:val="en"/>
          </w:rPr>
          <w:t xml:space="preserve"> (Token Response Validation)</w:t>
        </w:r>
      </w:hyperlink>
      <w:r>
        <w:rPr>
          <w:rFonts w:ascii="Verdana" w:hAnsi="Verdana"/>
          <w:color w:val="000000"/>
          <w:lang w:val="en"/>
        </w:rPr>
        <w:t xml:space="preserve">. </w:t>
      </w:r>
    </w:p>
    <w:p w14:paraId="29360E39" w14:textId="77777777" w:rsidR="00000000" w:rsidRDefault="00562CAE">
      <w:pPr>
        <w:spacing w:before="0" w:beforeAutospacing="0" w:after="0" w:afterAutospacing="0"/>
        <w:divId w:val="1221556325"/>
        <w:rPr>
          <w:rFonts w:ascii="Verdana" w:eastAsia="Times New Roman" w:hAnsi="Verdana"/>
          <w:color w:val="000000"/>
          <w:lang w:val="en"/>
        </w:rPr>
      </w:pPr>
      <w:bookmarkStart w:id="269" w:name="HybridIDToken2"/>
      <w:bookmarkEnd w:id="269"/>
    </w:p>
    <w:p w14:paraId="19CC753B"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87"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22C6C290" w14:textId="77777777">
        <w:trPr>
          <w:divId w:val="1221556325"/>
          <w:trHeight w:val="225"/>
          <w:tblCellSpacing w:w="15" w:type="dxa"/>
        </w:trPr>
        <w:tc>
          <w:tcPr>
            <w:tcW w:w="450" w:type="dxa"/>
            <w:shd w:val="clear" w:color="auto" w:fill="990000"/>
            <w:vAlign w:val="center"/>
            <w:hideMark/>
          </w:tcPr>
          <w:p w14:paraId="53BA07B6"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3E22C1F0" w14:textId="77777777" w:rsidR="00000000" w:rsidRDefault="00562CAE">
      <w:pPr>
        <w:pStyle w:val="Heading3"/>
        <w:divId w:val="1221556325"/>
        <w:rPr>
          <w:rFonts w:eastAsia="Times New Roman"/>
          <w:lang w:val="en"/>
        </w:rPr>
      </w:pPr>
      <w:bookmarkStart w:id="270" w:name="rfc.section.2.3.3.6"/>
      <w:bookmarkEnd w:id="270"/>
      <w:r>
        <w:rPr>
          <w:rFonts w:eastAsia="Times New Roman"/>
          <w:lang w:val="en"/>
        </w:rPr>
        <w:t>2.3.3.6.  ID Token</w:t>
      </w:r>
    </w:p>
    <w:p w14:paraId="5676F3CC" w14:textId="77777777" w:rsidR="00000000" w:rsidRDefault="00562CAE">
      <w:pPr>
        <w:pStyle w:val="NormalWeb"/>
        <w:divId w:val="1221556325"/>
        <w:rPr>
          <w:rFonts w:ascii="Verdana" w:hAnsi="Verdana"/>
          <w:color w:val="000000"/>
          <w:lang w:val="en"/>
        </w:rPr>
      </w:pPr>
      <w:r>
        <w:rPr>
          <w:rFonts w:ascii="Verdana" w:hAnsi="Verdana"/>
          <w:color w:val="000000"/>
          <w:lang w:val="en"/>
        </w:rPr>
        <w:t>When using the Hybrid Flow, the contents of the ID Token</w:t>
      </w:r>
      <w:r>
        <w:rPr>
          <w:rFonts w:ascii="Verdana" w:hAnsi="Verdana"/>
          <w:color w:val="000000"/>
          <w:lang w:val="en"/>
        </w:rPr>
        <w:t xml:space="preserve"> returned from the Token Endpoint are the same as for the ID Token returned from the Authorization Endpoint, as defined in </w:t>
      </w:r>
      <w:hyperlink w:anchor="HybridIDToken" w:history="1">
        <w:r>
          <w:rPr>
            <w:rStyle w:val="Hyperlink"/>
            <w:rFonts w:ascii="Verdana" w:hAnsi="Verdana"/>
            <w:u w:val="none"/>
            <w:lang w:val="en"/>
          </w:rPr>
          <w:t>Section 2.3.2.11</w:t>
        </w:r>
        <w:r>
          <w:rPr>
            <w:rStyle w:val="Hyperlink"/>
            <w:rFonts w:ascii="Verdana" w:hAnsi="Verdana"/>
            <w:vanish/>
            <w:u w:val="none"/>
            <w:lang w:val="en"/>
          </w:rPr>
          <w:t xml:space="preserve"> (ID Token)</w:t>
        </w:r>
      </w:hyperlink>
      <w:r>
        <w:rPr>
          <w:rFonts w:ascii="Verdana" w:hAnsi="Verdana"/>
          <w:color w:val="000000"/>
          <w:lang w:val="en"/>
        </w:rPr>
        <w:t xml:space="preserve">, with the exception of the differences specified in this section. </w:t>
      </w:r>
    </w:p>
    <w:p w14:paraId="2C73AA42" w14:textId="77777777" w:rsidR="00000000" w:rsidRDefault="00562CAE">
      <w:pPr>
        <w:pStyle w:val="NormalWeb"/>
        <w:divId w:val="1221556325"/>
        <w:rPr>
          <w:rFonts w:ascii="Verdana" w:hAnsi="Verdana"/>
          <w:color w:val="000000"/>
          <w:lang w:val="en"/>
        </w:rPr>
      </w:pPr>
      <w:r>
        <w:rPr>
          <w:rFonts w:ascii="Verdana" w:hAnsi="Verdana"/>
          <w:color w:val="000000"/>
          <w:lang w:val="en"/>
        </w:rPr>
        <w:t>If</w:t>
      </w:r>
      <w:r>
        <w:rPr>
          <w:rFonts w:ascii="Verdana" w:hAnsi="Verdana"/>
          <w:color w:val="000000"/>
          <w:lang w:val="en"/>
        </w:rPr>
        <w:t xml:space="preserve"> an ID Token is returned from both the Authorization Endpoint and from the Token Endpoint, which is the case with the </w:t>
      </w:r>
      <w:r>
        <w:rPr>
          <w:rStyle w:val="HTMLTypewriter"/>
          <w:lang w:val="en"/>
        </w:rPr>
        <w:t>response_type</w:t>
      </w:r>
      <w:r>
        <w:rPr>
          <w:rFonts w:ascii="Verdana" w:hAnsi="Verdana"/>
          <w:color w:val="000000"/>
          <w:lang w:val="en"/>
        </w:rPr>
        <w:t xml:space="preserve"> values </w:t>
      </w:r>
      <w:r>
        <w:rPr>
          <w:rStyle w:val="HTMLTypewriter"/>
          <w:lang w:val="en"/>
        </w:rPr>
        <w:t>code id_token</w:t>
      </w:r>
      <w:r>
        <w:rPr>
          <w:rFonts w:ascii="Verdana" w:hAnsi="Verdana"/>
          <w:color w:val="000000"/>
          <w:lang w:val="en"/>
        </w:rPr>
        <w:t xml:space="preserve"> and </w:t>
      </w:r>
      <w:r>
        <w:rPr>
          <w:rStyle w:val="HTMLTypewriter"/>
          <w:lang w:val="en"/>
        </w:rPr>
        <w:t>code id_token token</w:t>
      </w:r>
      <w:r>
        <w:rPr>
          <w:rFonts w:ascii="Verdana" w:hAnsi="Verdana"/>
          <w:color w:val="000000"/>
          <w:lang w:val="en"/>
        </w:rPr>
        <w:t>, it is RECOMMENDED that their values be the same. However, it is acceptable for</w:t>
      </w:r>
      <w:r>
        <w:rPr>
          <w:rFonts w:ascii="Verdana" w:hAnsi="Verdana"/>
          <w:color w:val="000000"/>
          <w:lang w:val="en"/>
        </w:rPr>
        <w:t xml:space="preserve"> </w:t>
      </w:r>
      <w:r>
        <w:rPr>
          <w:rStyle w:val="HTMLTypewriter"/>
          <w:lang w:val="en"/>
        </w:rPr>
        <w:t>at_hash</w:t>
      </w:r>
      <w:r>
        <w:rPr>
          <w:rFonts w:ascii="Verdana" w:hAnsi="Verdana"/>
          <w:color w:val="000000"/>
          <w:lang w:val="en"/>
        </w:rPr>
        <w:t xml:space="preserve"> and </w:t>
      </w:r>
      <w:r>
        <w:rPr>
          <w:rStyle w:val="HTMLTypewriter"/>
          <w:lang w:val="en"/>
        </w:rPr>
        <w:t>c_hash</w:t>
      </w:r>
      <w:r>
        <w:rPr>
          <w:rFonts w:ascii="Verdana" w:hAnsi="Verdana"/>
          <w:color w:val="000000"/>
          <w:lang w:val="en"/>
        </w:rPr>
        <w:t xml:space="preserve"> values that may have been present in the ID Token returned from the Authorization Endpoint to be omitted from the ID Token returned from the Token Endpoint. At a minimum, the </w:t>
      </w:r>
      <w:r>
        <w:rPr>
          <w:rStyle w:val="HTMLTypewriter"/>
          <w:lang w:val="en"/>
        </w:rPr>
        <w:t>iss</w:t>
      </w:r>
      <w:r>
        <w:rPr>
          <w:rFonts w:ascii="Verdana" w:hAnsi="Verdana"/>
          <w:color w:val="000000"/>
          <w:lang w:val="en"/>
        </w:rPr>
        <w:t xml:space="preserve"> and </w:t>
      </w:r>
      <w:r>
        <w:rPr>
          <w:rStyle w:val="HTMLTypewriter"/>
          <w:lang w:val="en"/>
        </w:rPr>
        <w:t>sub</w:t>
      </w:r>
      <w:r>
        <w:rPr>
          <w:rFonts w:ascii="Verdana" w:hAnsi="Verdana"/>
          <w:color w:val="000000"/>
          <w:lang w:val="en"/>
        </w:rPr>
        <w:t xml:space="preserve"> Claim values MUST be the identical. </w:t>
      </w:r>
      <w:r>
        <w:rPr>
          <w:rFonts w:ascii="Verdana" w:hAnsi="Verdana"/>
          <w:color w:val="000000"/>
          <w:lang w:val="en"/>
        </w:rPr>
        <w:t xml:space="preserve">Furthermore, any other Claims about the subject that are present in both ID Tokens SHOULD have the same values in both. </w:t>
      </w:r>
    </w:p>
    <w:p w14:paraId="6C5774F3" w14:textId="77777777" w:rsidR="00000000" w:rsidRDefault="00562CAE">
      <w:pPr>
        <w:spacing w:before="0" w:beforeAutospacing="0" w:after="0" w:afterAutospacing="0"/>
        <w:divId w:val="1221556325"/>
        <w:rPr>
          <w:rFonts w:ascii="Verdana" w:eastAsia="Times New Roman" w:hAnsi="Verdana"/>
          <w:color w:val="000000"/>
          <w:lang w:val="en"/>
        </w:rPr>
      </w:pPr>
      <w:bookmarkStart w:id="271" w:name="HybridIDTValidation2"/>
      <w:bookmarkEnd w:id="271"/>
    </w:p>
    <w:p w14:paraId="722E7959"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88"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16CA753B" w14:textId="77777777">
        <w:trPr>
          <w:divId w:val="1221556325"/>
          <w:trHeight w:val="225"/>
          <w:tblCellSpacing w:w="15" w:type="dxa"/>
        </w:trPr>
        <w:tc>
          <w:tcPr>
            <w:tcW w:w="450" w:type="dxa"/>
            <w:shd w:val="clear" w:color="auto" w:fill="990000"/>
            <w:vAlign w:val="center"/>
            <w:hideMark/>
          </w:tcPr>
          <w:p w14:paraId="7BF23AE6"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70000CA8" w14:textId="77777777" w:rsidR="00000000" w:rsidRDefault="00562CAE">
      <w:pPr>
        <w:pStyle w:val="Heading3"/>
        <w:divId w:val="1221556325"/>
        <w:rPr>
          <w:rFonts w:eastAsia="Times New Roman"/>
          <w:lang w:val="en"/>
        </w:rPr>
      </w:pPr>
      <w:bookmarkStart w:id="272" w:name="rfc.section.2.3.3.7"/>
      <w:bookmarkEnd w:id="272"/>
      <w:r>
        <w:rPr>
          <w:rFonts w:eastAsia="Times New Roman"/>
          <w:lang w:val="en"/>
        </w:rPr>
        <w:t>2.3.3.7.  ID Token Validation</w:t>
      </w:r>
    </w:p>
    <w:p w14:paraId="4CF27A06"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Hybrid Flow, the contents of the ID Token returned from the Token Endpoint MUST be validated in </w:t>
      </w:r>
      <w:r>
        <w:rPr>
          <w:rFonts w:ascii="Verdana" w:hAnsi="Verdana"/>
          <w:color w:val="000000"/>
          <w:lang w:val="en"/>
        </w:rPr>
        <w:t xml:space="preserve">the same manner as for the Authorization Code Flow, as defined in </w:t>
      </w:r>
      <w:hyperlink w:anchor="IDTokenValidation" w:history="1">
        <w:r>
          <w:rPr>
            <w:rStyle w:val="Hyperlink"/>
            <w:rFonts w:ascii="Verdana" w:hAnsi="Verdana"/>
            <w:u w:val="none"/>
            <w:lang w:val="en"/>
          </w:rPr>
          <w:t>Section 2.1.3.7</w:t>
        </w:r>
        <w:r>
          <w:rPr>
            <w:rStyle w:val="Hyperlink"/>
            <w:rFonts w:ascii="Verdana" w:hAnsi="Verdana"/>
            <w:vanish/>
            <w:u w:val="none"/>
            <w:lang w:val="en"/>
          </w:rPr>
          <w:t xml:space="preserve"> (ID Token Validation)</w:t>
        </w:r>
      </w:hyperlink>
      <w:r>
        <w:rPr>
          <w:rFonts w:ascii="Verdana" w:hAnsi="Verdana"/>
          <w:color w:val="000000"/>
          <w:lang w:val="en"/>
        </w:rPr>
        <w:t xml:space="preserve">. </w:t>
      </w:r>
    </w:p>
    <w:p w14:paraId="0D400EBA" w14:textId="77777777" w:rsidR="00000000" w:rsidRDefault="00562CAE">
      <w:pPr>
        <w:spacing w:before="0" w:beforeAutospacing="0" w:after="0" w:afterAutospacing="0"/>
        <w:divId w:val="1221556325"/>
        <w:rPr>
          <w:rFonts w:ascii="Verdana" w:eastAsia="Times New Roman" w:hAnsi="Verdana"/>
          <w:color w:val="000000"/>
          <w:lang w:val="en"/>
        </w:rPr>
      </w:pPr>
      <w:bookmarkStart w:id="273" w:name="HybridAccessToken2"/>
      <w:bookmarkEnd w:id="273"/>
    </w:p>
    <w:p w14:paraId="6D81A12D"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89"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2B82B4DA" w14:textId="77777777">
        <w:trPr>
          <w:divId w:val="1221556325"/>
          <w:trHeight w:val="225"/>
          <w:tblCellSpacing w:w="15" w:type="dxa"/>
        </w:trPr>
        <w:tc>
          <w:tcPr>
            <w:tcW w:w="450" w:type="dxa"/>
            <w:shd w:val="clear" w:color="auto" w:fill="990000"/>
            <w:vAlign w:val="center"/>
            <w:hideMark/>
          </w:tcPr>
          <w:p w14:paraId="2111309D"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060E36A" w14:textId="77777777" w:rsidR="00000000" w:rsidRDefault="00562CAE">
      <w:pPr>
        <w:pStyle w:val="Heading3"/>
        <w:divId w:val="1221556325"/>
        <w:rPr>
          <w:rFonts w:eastAsia="Times New Roman"/>
          <w:lang w:val="en"/>
        </w:rPr>
      </w:pPr>
      <w:bookmarkStart w:id="274" w:name="rfc.section.2.3.3.8"/>
      <w:bookmarkEnd w:id="274"/>
      <w:r>
        <w:rPr>
          <w:rFonts w:eastAsia="Times New Roman"/>
          <w:lang w:val="en"/>
        </w:rPr>
        <w:t>2.3.3.8.  Access Token</w:t>
      </w:r>
    </w:p>
    <w:p w14:paraId="300139A4"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If an Access Token is returned from both the Authorization Endpoint and from the Token Endpoint, which is the case with the </w:t>
      </w:r>
      <w:r>
        <w:rPr>
          <w:rStyle w:val="HTMLTypewriter"/>
          <w:lang w:val="en"/>
        </w:rPr>
        <w:t>response_type</w:t>
      </w:r>
      <w:r>
        <w:rPr>
          <w:rFonts w:ascii="Verdana" w:hAnsi="Verdana"/>
          <w:color w:val="000000"/>
          <w:lang w:val="en"/>
        </w:rPr>
        <w:t xml:space="preserve"> values </w:t>
      </w:r>
      <w:r>
        <w:rPr>
          <w:rStyle w:val="HTMLTypewriter"/>
          <w:lang w:val="en"/>
        </w:rPr>
        <w:t>code token</w:t>
      </w:r>
      <w:r>
        <w:rPr>
          <w:rFonts w:ascii="Verdana" w:hAnsi="Verdana"/>
          <w:color w:val="000000"/>
          <w:lang w:val="en"/>
        </w:rPr>
        <w:t xml:space="preserve"> and </w:t>
      </w:r>
      <w:r>
        <w:rPr>
          <w:rStyle w:val="HTMLTypewriter"/>
          <w:lang w:val="en"/>
        </w:rPr>
        <w:t>code id_token token</w:t>
      </w:r>
      <w:r>
        <w:rPr>
          <w:rFonts w:ascii="Verdana" w:hAnsi="Verdana"/>
          <w:color w:val="000000"/>
          <w:lang w:val="en"/>
        </w:rPr>
        <w:t xml:space="preserve">, it is RECOMMENDED that their values be the same. </w:t>
      </w:r>
    </w:p>
    <w:p w14:paraId="3A0D2424" w14:textId="77777777" w:rsidR="00000000" w:rsidRDefault="00562CAE">
      <w:pPr>
        <w:spacing w:before="0" w:beforeAutospacing="0" w:after="0" w:afterAutospacing="0"/>
        <w:divId w:val="1221556325"/>
        <w:rPr>
          <w:rFonts w:ascii="Verdana" w:eastAsia="Times New Roman" w:hAnsi="Verdana"/>
          <w:color w:val="000000"/>
          <w:lang w:val="en"/>
        </w:rPr>
      </w:pPr>
      <w:bookmarkStart w:id="275" w:name="HybridTokenValidation2"/>
      <w:bookmarkEnd w:id="275"/>
    </w:p>
    <w:p w14:paraId="25305192"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90"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695EB45A" w14:textId="77777777">
        <w:trPr>
          <w:divId w:val="1221556325"/>
          <w:trHeight w:val="225"/>
          <w:tblCellSpacing w:w="15" w:type="dxa"/>
        </w:trPr>
        <w:tc>
          <w:tcPr>
            <w:tcW w:w="450" w:type="dxa"/>
            <w:shd w:val="clear" w:color="auto" w:fill="990000"/>
            <w:vAlign w:val="center"/>
            <w:hideMark/>
          </w:tcPr>
          <w:p w14:paraId="49B6155F"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7139CE8A" w14:textId="77777777" w:rsidR="00000000" w:rsidRDefault="00562CAE">
      <w:pPr>
        <w:pStyle w:val="Heading3"/>
        <w:divId w:val="1221556325"/>
        <w:rPr>
          <w:rFonts w:eastAsia="Times New Roman"/>
          <w:lang w:val="en"/>
        </w:rPr>
      </w:pPr>
      <w:bookmarkStart w:id="276" w:name="rfc.section.2.3.3.9"/>
      <w:bookmarkEnd w:id="276"/>
      <w:r>
        <w:rPr>
          <w:rFonts w:eastAsia="Times New Roman"/>
          <w:lang w:val="en"/>
        </w:rPr>
        <w:t>2.3.3.9.  Access Token Validation</w:t>
      </w:r>
    </w:p>
    <w:p w14:paraId="51B568E9"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the Hybrid Code Flow, the Access Token returned from the Token Endpoint is validated in the same manner as for the Authorization Code Flow, </w:t>
      </w:r>
      <w:r>
        <w:rPr>
          <w:rFonts w:ascii="Verdana" w:hAnsi="Verdana"/>
          <w:color w:val="000000"/>
          <w:lang w:val="en"/>
        </w:rPr>
        <w:t xml:space="preserve">as defined in </w:t>
      </w:r>
      <w:hyperlink w:anchor="CodeFlowTokenValidation" w:history="1">
        <w:r>
          <w:rPr>
            <w:rStyle w:val="Hyperlink"/>
            <w:rFonts w:ascii="Verdana" w:hAnsi="Verdana"/>
            <w:u w:val="none"/>
            <w:lang w:val="en"/>
          </w:rPr>
          <w:t>Section 2.1.3.8</w:t>
        </w:r>
        <w:r>
          <w:rPr>
            <w:rStyle w:val="Hyperlink"/>
            <w:rFonts w:ascii="Verdana" w:hAnsi="Verdana"/>
            <w:vanish/>
            <w:u w:val="none"/>
            <w:lang w:val="en"/>
          </w:rPr>
          <w:t xml:space="preserve"> (Access Token Validation)</w:t>
        </w:r>
      </w:hyperlink>
      <w:r>
        <w:rPr>
          <w:rFonts w:ascii="Verdana" w:hAnsi="Verdana"/>
          <w:color w:val="000000"/>
          <w:lang w:val="en"/>
        </w:rPr>
        <w:t xml:space="preserve">. </w:t>
      </w:r>
    </w:p>
    <w:p w14:paraId="37869853" w14:textId="77777777" w:rsidR="00000000" w:rsidRDefault="00562CAE">
      <w:pPr>
        <w:spacing w:before="0" w:beforeAutospacing="0" w:after="0" w:afterAutospacing="0"/>
        <w:divId w:val="1221556325"/>
        <w:rPr>
          <w:rFonts w:ascii="Verdana" w:eastAsia="Times New Roman" w:hAnsi="Verdana"/>
          <w:color w:val="000000"/>
          <w:lang w:val="en"/>
        </w:rPr>
      </w:pPr>
      <w:bookmarkStart w:id="277" w:name="ThirdPartyInitiatedLogin"/>
      <w:bookmarkEnd w:id="277"/>
    </w:p>
    <w:p w14:paraId="418E6E49"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91"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2CDC5A10" w14:textId="77777777">
        <w:trPr>
          <w:divId w:val="1221556325"/>
          <w:trHeight w:val="225"/>
          <w:tblCellSpacing w:w="15" w:type="dxa"/>
        </w:trPr>
        <w:tc>
          <w:tcPr>
            <w:tcW w:w="450" w:type="dxa"/>
            <w:shd w:val="clear" w:color="auto" w:fill="990000"/>
            <w:vAlign w:val="center"/>
            <w:hideMark/>
          </w:tcPr>
          <w:p w14:paraId="1029C0F6"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1C77D03C" w14:textId="77777777" w:rsidR="00000000" w:rsidRDefault="00562CAE">
      <w:pPr>
        <w:pStyle w:val="Heading3"/>
        <w:divId w:val="1221556325"/>
        <w:rPr>
          <w:rFonts w:eastAsia="Times New Roman"/>
          <w:lang w:val="en"/>
        </w:rPr>
      </w:pPr>
      <w:bookmarkStart w:id="278" w:name="rfc.section.3"/>
      <w:bookmarkEnd w:id="278"/>
      <w:r>
        <w:rPr>
          <w:rFonts w:eastAsia="Times New Roman"/>
          <w:lang w:val="en"/>
        </w:rPr>
        <w:t>3.  Initiating Login from a Third Party</w:t>
      </w:r>
    </w:p>
    <w:p w14:paraId="3B7C5F05"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In some cases, the login flow can start at the Authorization Server or another party by contacting the Client via a stored link. The target resource at the Client can be a deep link, rather than a default landing page. </w:t>
      </w:r>
    </w:p>
    <w:p w14:paraId="2D5618C3"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Client MAY optionally </w:t>
      </w:r>
      <w:hyperlink w:anchor="OpenID.Registration" w:history="1">
        <w:r>
          <w:rPr>
            <w:rStyle w:val="Hyperlink"/>
            <w:rFonts w:ascii="Verdana" w:hAnsi="Verdana"/>
            <w:u w:val="none"/>
            <w:lang w:val="en"/>
          </w:rPr>
          <w:t>register</w:t>
        </w:r>
        <w:r>
          <w:rPr>
            <w:rStyle w:val="Hyperlink"/>
            <w:rFonts w:ascii="Verdana" w:hAnsi="Verdana"/>
            <w:vanish/>
            <w:u w:val="none"/>
            <w:lang w:val="en"/>
          </w:rPr>
          <w:t xml:space="preserve"> (Sakimura, N., Bradley, J., and M. Jones, “OpenID Connect Dynamic Client Registration 1.0,” October 2013.)</w:t>
        </w:r>
      </w:hyperlink>
      <w:r>
        <w:rPr>
          <w:rFonts w:ascii="Verdana" w:hAnsi="Verdana"/>
          <w:color w:val="000000"/>
          <w:lang w:val="en"/>
        </w:rPr>
        <w:t xml:space="preserve"> [OpenID.Registration] an </w:t>
      </w:r>
      <w:r>
        <w:rPr>
          <w:rStyle w:val="HTMLTypewriter"/>
          <w:lang w:val="en"/>
        </w:rPr>
        <w:t>initiate_login_uri</w:t>
      </w:r>
      <w:r>
        <w:rPr>
          <w:rFonts w:ascii="Verdana" w:hAnsi="Verdana"/>
          <w:color w:val="000000"/>
          <w:lang w:val="en"/>
        </w:rPr>
        <w:t xml:space="preserve"> that can be used by the Authorization Server or another party to</w:t>
      </w:r>
      <w:r>
        <w:rPr>
          <w:rFonts w:ascii="Verdana" w:hAnsi="Verdana"/>
          <w:color w:val="000000"/>
          <w:lang w:val="en"/>
        </w:rPr>
        <w:t xml:space="preserve"> initiate a login for an End-User at the Client. </w:t>
      </w:r>
    </w:p>
    <w:p w14:paraId="5B00B16D"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Authorization Server or a third party sends a Login Initiation Request to the Client Initiation URI with the following parameters: </w:t>
      </w:r>
    </w:p>
    <w:p w14:paraId="44A39277" w14:textId="77777777" w:rsidR="00000000" w:rsidRDefault="00562CAE" w:rsidP="00562CAE">
      <w:pPr>
        <w:spacing w:beforeAutospacing="0" w:after="0" w:afterAutospacing="0"/>
        <w:ind w:left="1200" w:right="1200"/>
        <w:divId w:val="1311473475"/>
        <w:rPr>
          <w:rFonts w:ascii="Verdana" w:eastAsia="Times New Roman" w:hAnsi="Verdana"/>
          <w:color w:val="000000"/>
          <w:lang w:val="en"/>
        </w:rPr>
      </w:pPr>
      <w:r>
        <w:rPr>
          <w:rFonts w:ascii="Verdana" w:eastAsia="Times New Roman" w:hAnsi="Verdana"/>
          <w:color w:val="000000"/>
          <w:lang w:val="en"/>
        </w:rPr>
        <w:t>login_hint</w:t>
      </w:r>
    </w:p>
    <w:p w14:paraId="5236C056" w14:textId="77777777" w:rsidR="00000000" w:rsidRDefault="00562CAE" w:rsidP="00562CAE">
      <w:pPr>
        <w:spacing w:before="0" w:beforeAutospacing="0" w:after="0" w:afterAutospacing="0"/>
        <w:ind w:left="1920" w:right="1200"/>
        <w:divId w:val="1311473475"/>
        <w:rPr>
          <w:rFonts w:ascii="Verdana" w:eastAsia="Times New Roman" w:hAnsi="Verdana"/>
          <w:color w:val="000000"/>
          <w:lang w:val="en"/>
        </w:rPr>
      </w:pPr>
      <w:r>
        <w:rPr>
          <w:rFonts w:ascii="Verdana" w:eastAsia="Times New Roman" w:hAnsi="Verdana"/>
          <w:color w:val="000000"/>
          <w:lang w:val="en"/>
        </w:rPr>
        <w:t xml:space="preserve">OPTIONAL. Hint to the Authorization Server about the login </w:t>
      </w:r>
      <w:r>
        <w:rPr>
          <w:rFonts w:ascii="Verdana" w:eastAsia="Times New Roman" w:hAnsi="Verdana"/>
          <w:color w:val="000000"/>
          <w:lang w:val="en"/>
        </w:rPr>
        <w:t xml:space="preserve">identifier the End-User might use to log in. If the client receives a value for this string-valued parameter, it MUST include it in the subsequent authorization request as the </w:t>
      </w:r>
      <w:r>
        <w:rPr>
          <w:rStyle w:val="HTMLTypewriter"/>
          <w:lang w:val="en"/>
        </w:rPr>
        <w:t>login_hint</w:t>
      </w:r>
      <w:r>
        <w:rPr>
          <w:rFonts w:ascii="Verdana" w:eastAsia="Times New Roman" w:hAnsi="Verdana"/>
          <w:color w:val="000000"/>
          <w:lang w:val="en"/>
        </w:rPr>
        <w:t xml:space="preserve"> parameter value. </w:t>
      </w:r>
    </w:p>
    <w:p w14:paraId="197D8CAB" w14:textId="77777777" w:rsidR="00000000" w:rsidRDefault="00562CAE" w:rsidP="00562CAE">
      <w:pPr>
        <w:spacing w:before="0" w:beforeAutospacing="0" w:after="0" w:afterAutospacing="0"/>
        <w:ind w:left="1200" w:right="1200"/>
        <w:divId w:val="1311473475"/>
        <w:rPr>
          <w:rFonts w:ascii="Verdana" w:eastAsia="Times New Roman" w:hAnsi="Verdana"/>
          <w:color w:val="000000"/>
          <w:lang w:val="en"/>
        </w:rPr>
      </w:pPr>
      <w:r>
        <w:rPr>
          <w:rFonts w:ascii="Verdana" w:eastAsia="Times New Roman" w:hAnsi="Verdana"/>
          <w:color w:val="000000"/>
          <w:lang w:val="en"/>
        </w:rPr>
        <w:t>iss</w:t>
      </w:r>
    </w:p>
    <w:p w14:paraId="008A4568" w14:textId="77777777" w:rsidR="00000000" w:rsidRDefault="00562CAE" w:rsidP="00562CAE">
      <w:pPr>
        <w:spacing w:before="0" w:beforeAutospacing="0" w:after="0" w:afterAutospacing="0"/>
        <w:ind w:left="1920" w:right="1200"/>
        <w:divId w:val="1311473475"/>
        <w:rPr>
          <w:rFonts w:ascii="Verdana" w:eastAsia="Times New Roman" w:hAnsi="Verdana"/>
          <w:color w:val="000000"/>
          <w:lang w:val="en"/>
        </w:rPr>
      </w:pPr>
      <w:r>
        <w:rPr>
          <w:rFonts w:ascii="Verdana" w:eastAsia="Times New Roman" w:hAnsi="Verdana"/>
          <w:color w:val="000000"/>
          <w:lang w:val="en"/>
        </w:rPr>
        <w:t>REQUIRED. Issuer Identifier for the Issuer that</w:t>
      </w:r>
      <w:r>
        <w:rPr>
          <w:rFonts w:ascii="Verdana" w:eastAsia="Times New Roman" w:hAnsi="Verdana"/>
          <w:color w:val="000000"/>
          <w:lang w:val="en"/>
        </w:rPr>
        <w:t xml:space="preserve"> the Client is to send the Authentication Request to. Its value MUST be a URL using the </w:t>
      </w:r>
      <w:r>
        <w:rPr>
          <w:rStyle w:val="HTMLTypewriter"/>
          <w:lang w:val="en"/>
        </w:rPr>
        <w:t>https</w:t>
      </w:r>
      <w:r>
        <w:rPr>
          <w:rFonts w:ascii="Verdana" w:eastAsia="Times New Roman" w:hAnsi="Verdana"/>
          <w:color w:val="000000"/>
          <w:lang w:val="en"/>
        </w:rPr>
        <w:t xml:space="preserve"> scheme. </w:t>
      </w:r>
    </w:p>
    <w:p w14:paraId="53954C9F" w14:textId="77777777" w:rsidR="00000000" w:rsidRDefault="00562CAE" w:rsidP="00562CAE">
      <w:pPr>
        <w:spacing w:before="0" w:beforeAutospacing="0" w:after="0" w:afterAutospacing="0"/>
        <w:ind w:left="1200" w:right="1200"/>
        <w:divId w:val="1311473475"/>
        <w:rPr>
          <w:rFonts w:ascii="Verdana" w:eastAsia="Times New Roman" w:hAnsi="Verdana"/>
          <w:color w:val="000000"/>
          <w:lang w:val="en"/>
        </w:rPr>
      </w:pPr>
      <w:r>
        <w:rPr>
          <w:rFonts w:ascii="Verdana" w:eastAsia="Times New Roman" w:hAnsi="Verdana"/>
          <w:color w:val="000000"/>
          <w:lang w:val="en"/>
        </w:rPr>
        <w:t>target_link_uri</w:t>
      </w:r>
    </w:p>
    <w:p w14:paraId="21A93F30" w14:textId="77777777" w:rsidR="00000000" w:rsidRDefault="00562CAE" w:rsidP="00562CAE">
      <w:pPr>
        <w:spacing w:before="0" w:beforeAutospacing="0" w:afterAutospacing="0"/>
        <w:ind w:left="1920" w:right="1200"/>
        <w:divId w:val="1311473475"/>
        <w:rPr>
          <w:rFonts w:ascii="Verdana" w:eastAsia="Times New Roman" w:hAnsi="Verdana"/>
          <w:color w:val="000000"/>
          <w:lang w:val="en"/>
        </w:rPr>
      </w:pPr>
      <w:r>
        <w:rPr>
          <w:rFonts w:ascii="Verdana" w:eastAsia="Times New Roman" w:hAnsi="Verdana"/>
          <w:color w:val="000000"/>
          <w:lang w:val="en"/>
        </w:rPr>
        <w:t xml:space="preserve">OPTIONAL. URI that the Client is requested to redirect to after authentication. Clients MUST verify the value of the </w:t>
      </w:r>
      <w:r>
        <w:rPr>
          <w:rStyle w:val="HTMLTypewriter"/>
          <w:lang w:val="en"/>
        </w:rPr>
        <w:t>target_link_uri</w:t>
      </w:r>
      <w:r>
        <w:rPr>
          <w:rFonts w:ascii="Verdana" w:eastAsia="Times New Roman" w:hAnsi="Verdana"/>
          <w:color w:val="000000"/>
          <w:lang w:val="en"/>
        </w:rPr>
        <w:t xml:space="preserve"> </w:t>
      </w:r>
      <w:r>
        <w:rPr>
          <w:rFonts w:ascii="Verdana" w:eastAsia="Times New Roman" w:hAnsi="Verdana"/>
          <w:color w:val="000000"/>
          <w:lang w:val="en"/>
        </w:rPr>
        <w:t xml:space="preserve">to prevent being used as an open redirector to external sites. </w:t>
      </w:r>
    </w:p>
    <w:p w14:paraId="74E9E80E"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Other parameters MAY be sent, if defined by extensions. Any parameters used that are not understood MUST be ignored by the Client. </w:t>
      </w:r>
    </w:p>
    <w:p w14:paraId="4C785633"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Clients SHOULD employ frame busting and other techniques to </w:t>
      </w:r>
      <w:r>
        <w:rPr>
          <w:rFonts w:ascii="Verdana" w:hAnsi="Verdana"/>
          <w:color w:val="000000"/>
          <w:lang w:val="en"/>
        </w:rPr>
        <w:t xml:space="preserve">prevent End-Users from being logged in by third party sites without their knowledge through attacks such as Clickjacking. Refer to Section 4.4.1.9 of </w:t>
      </w:r>
      <w:hyperlink w:anchor="RFC6819" w:history="1">
        <w:r>
          <w:rPr>
            <w:rStyle w:val="Hyperlink"/>
            <w:rFonts w:ascii="Verdana" w:hAnsi="Verdana"/>
            <w:u w:val="none"/>
            <w:lang w:val="en"/>
          </w:rPr>
          <w:t>[RFC6819]</w:t>
        </w:r>
        <w:r>
          <w:rPr>
            <w:rStyle w:val="Hyperlink"/>
            <w:rFonts w:ascii="Verdana" w:hAnsi="Verdana"/>
            <w:vanish/>
            <w:u w:val="none"/>
            <w:lang w:val="en"/>
          </w:rPr>
          <w:t xml:space="preserve"> (Lodderstedt, T., McGloin, M., and P. Hunt, “OAuth 2.0 Threat Mode</w:t>
        </w:r>
        <w:r>
          <w:rPr>
            <w:rStyle w:val="Hyperlink"/>
            <w:rFonts w:ascii="Verdana" w:hAnsi="Verdana"/>
            <w:vanish/>
            <w:u w:val="none"/>
            <w:lang w:val="en"/>
          </w:rPr>
          <w:t>l and Security Considerations,” January 2013.)</w:t>
        </w:r>
      </w:hyperlink>
      <w:r>
        <w:rPr>
          <w:rFonts w:ascii="Verdana" w:hAnsi="Verdana"/>
          <w:color w:val="000000"/>
          <w:lang w:val="en"/>
        </w:rPr>
        <w:t xml:space="preserve"> for more details. </w:t>
      </w:r>
    </w:p>
    <w:p w14:paraId="3F8FB8C5" w14:textId="77777777" w:rsidR="00000000" w:rsidRDefault="00562CAE">
      <w:pPr>
        <w:spacing w:before="0" w:beforeAutospacing="0" w:after="0" w:afterAutospacing="0"/>
        <w:divId w:val="1221556325"/>
        <w:rPr>
          <w:rFonts w:ascii="Verdana" w:eastAsia="Times New Roman" w:hAnsi="Verdana"/>
          <w:color w:val="000000"/>
          <w:lang w:val="en"/>
        </w:rPr>
      </w:pPr>
      <w:bookmarkStart w:id="279" w:name="Claims"/>
      <w:bookmarkEnd w:id="279"/>
    </w:p>
    <w:p w14:paraId="07B03A08"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92"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6A504FB3" w14:textId="77777777">
        <w:trPr>
          <w:divId w:val="1221556325"/>
          <w:trHeight w:val="225"/>
          <w:tblCellSpacing w:w="15" w:type="dxa"/>
        </w:trPr>
        <w:tc>
          <w:tcPr>
            <w:tcW w:w="450" w:type="dxa"/>
            <w:shd w:val="clear" w:color="auto" w:fill="990000"/>
            <w:vAlign w:val="center"/>
            <w:hideMark/>
          </w:tcPr>
          <w:p w14:paraId="0EAEFDEE"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260E87BB" w14:textId="77777777" w:rsidR="00000000" w:rsidRDefault="00562CAE">
      <w:pPr>
        <w:pStyle w:val="Heading3"/>
        <w:divId w:val="1221556325"/>
        <w:rPr>
          <w:rFonts w:eastAsia="Times New Roman"/>
          <w:lang w:val="en"/>
        </w:rPr>
      </w:pPr>
      <w:bookmarkStart w:id="280" w:name="rfc.section.4"/>
      <w:bookmarkEnd w:id="280"/>
      <w:r>
        <w:rPr>
          <w:rFonts w:eastAsia="Times New Roman"/>
          <w:lang w:val="en"/>
        </w:rPr>
        <w:t>4.  Claims</w:t>
      </w:r>
    </w:p>
    <w:p w14:paraId="1679D486"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This section specifies how the Client can obtain Claims about the End-User and defines a standard set of basic profile Claims. Pre-defined sets of claims can be requested using specific scope values or individual claims can be requested using the </w:t>
      </w:r>
      <w:r>
        <w:rPr>
          <w:rStyle w:val="HTMLTypewriter"/>
          <w:lang w:val="en"/>
        </w:rPr>
        <w:t>claims</w:t>
      </w:r>
      <w:r>
        <w:rPr>
          <w:rFonts w:ascii="Verdana" w:hAnsi="Verdana"/>
          <w:color w:val="000000"/>
          <w:lang w:val="en"/>
        </w:rPr>
        <w:t xml:space="preserve"> re</w:t>
      </w:r>
      <w:r>
        <w:rPr>
          <w:rFonts w:ascii="Verdana" w:hAnsi="Verdana"/>
          <w:color w:val="000000"/>
          <w:lang w:val="en"/>
        </w:rPr>
        <w:t xml:space="preserve">quest parameter. The claims can come directly from the OpenID Provider or from distributed sources as well. </w:t>
      </w:r>
    </w:p>
    <w:p w14:paraId="5ADAC603" w14:textId="77777777" w:rsidR="00000000" w:rsidRDefault="00562CAE">
      <w:pPr>
        <w:spacing w:before="0" w:beforeAutospacing="0" w:after="0" w:afterAutospacing="0"/>
        <w:divId w:val="1221556325"/>
        <w:rPr>
          <w:rFonts w:ascii="Verdana" w:eastAsia="Times New Roman" w:hAnsi="Verdana"/>
          <w:color w:val="000000"/>
          <w:lang w:val="en"/>
        </w:rPr>
      </w:pPr>
      <w:bookmarkStart w:id="281" w:name="ScopeClaims"/>
      <w:bookmarkEnd w:id="281"/>
    </w:p>
    <w:p w14:paraId="15EB36D0"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93"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2278C7C2" w14:textId="77777777">
        <w:trPr>
          <w:divId w:val="1221556325"/>
          <w:trHeight w:val="225"/>
          <w:tblCellSpacing w:w="15" w:type="dxa"/>
        </w:trPr>
        <w:tc>
          <w:tcPr>
            <w:tcW w:w="450" w:type="dxa"/>
            <w:shd w:val="clear" w:color="auto" w:fill="990000"/>
            <w:vAlign w:val="center"/>
            <w:hideMark/>
          </w:tcPr>
          <w:p w14:paraId="7BA2753E"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0E941740" w14:textId="77777777" w:rsidR="00000000" w:rsidRDefault="00562CAE">
      <w:pPr>
        <w:pStyle w:val="Heading3"/>
        <w:divId w:val="1221556325"/>
        <w:rPr>
          <w:rFonts w:eastAsia="Times New Roman"/>
          <w:lang w:val="en"/>
        </w:rPr>
      </w:pPr>
      <w:bookmarkStart w:id="282" w:name="rfc.section.4.1"/>
      <w:bookmarkEnd w:id="282"/>
      <w:r>
        <w:rPr>
          <w:rFonts w:eastAsia="Times New Roman"/>
          <w:lang w:val="en"/>
        </w:rPr>
        <w:t>4.1.  Requesting Claims using Scope Values</w:t>
      </w:r>
    </w:p>
    <w:p w14:paraId="624CA773"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OpenID Connect Clients use </w:t>
      </w:r>
      <w:r>
        <w:rPr>
          <w:rStyle w:val="HTMLTypewriter"/>
          <w:lang w:val="en"/>
        </w:rPr>
        <w:t>scope</w:t>
      </w:r>
      <w:r>
        <w:rPr>
          <w:rFonts w:ascii="Verdana" w:hAnsi="Verdana"/>
          <w:color w:val="000000"/>
          <w:lang w:val="en"/>
        </w:rPr>
        <w:t xml:space="preserve"> values as defined in Section 3.3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w:t>
        </w:r>
        <w:r>
          <w:rPr>
            <w:rStyle w:val="Hyperlink"/>
            <w:rFonts w:ascii="Verdana" w:hAnsi="Verdana"/>
            <w:vanish/>
            <w:u w:val="none"/>
            <w:lang w:val="en"/>
          </w:rPr>
          <w:t>The OAuth 2.0 Authorization Framework,” October 2012.)</w:t>
        </w:r>
      </w:hyperlink>
      <w:r>
        <w:rPr>
          <w:rFonts w:ascii="Verdana" w:hAnsi="Verdana"/>
          <w:color w:val="000000"/>
          <w:lang w:val="en"/>
        </w:rPr>
        <w:t xml:space="preserve"> [RFC6749] to specify what access privileges are being requested for Access Tokens. The scopes associated with Access Tokens determine what resources will be available when they are used to access OAuth</w:t>
      </w:r>
      <w:r>
        <w:rPr>
          <w:rFonts w:ascii="Verdana" w:hAnsi="Verdana"/>
          <w:color w:val="000000"/>
          <w:lang w:val="en"/>
        </w:rPr>
        <w:t xml:space="preserve"> 2.0 protected endpoints. Protected Resource endpoints MAY perform different actions and return different information based on the scope values and other parameters used when requesting the presented Access Token. </w:t>
      </w:r>
    </w:p>
    <w:p w14:paraId="31C0BF45" w14:textId="77777777" w:rsidR="00000000" w:rsidRDefault="00562CAE">
      <w:pPr>
        <w:pStyle w:val="NormalWeb"/>
        <w:divId w:val="1221556325"/>
        <w:rPr>
          <w:rFonts w:ascii="Verdana" w:hAnsi="Verdana"/>
          <w:color w:val="000000"/>
          <w:lang w:val="en"/>
        </w:rPr>
      </w:pPr>
      <w:r>
        <w:rPr>
          <w:rFonts w:ascii="Verdana" w:hAnsi="Verdana"/>
          <w:color w:val="000000"/>
          <w:lang w:val="en"/>
        </w:rPr>
        <w:t>For OpenID Connect, scopes can be used to</w:t>
      </w:r>
      <w:r>
        <w:rPr>
          <w:rFonts w:ascii="Verdana" w:hAnsi="Verdana"/>
          <w:color w:val="000000"/>
          <w:lang w:val="en"/>
        </w:rPr>
        <w:t xml:space="preserve"> request that specific sets of information be made available as Claim Values. This specification describes only the scope values used by OpenID Connect. </w:t>
      </w:r>
    </w:p>
    <w:p w14:paraId="4A768166" w14:textId="77777777" w:rsidR="00000000" w:rsidRDefault="00562CAE">
      <w:pPr>
        <w:pStyle w:val="NormalWeb"/>
        <w:divId w:val="1221556325"/>
        <w:rPr>
          <w:rFonts w:ascii="Verdana" w:hAnsi="Verdana"/>
          <w:color w:val="000000"/>
          <w:lang w:val="en"/>
        </w:rPr>
      </w:pPr>
      <w:r>
        <w:rPr>
          <w:rFonts w:ascii="Verdana" w:hAnsi="Verdana"/>
          <w:color w:val="000000"/>
          <w:lang w:val="en"/>
        </w:rPr>
        <w:t>OpenID Connect allows additional scope values to be defined and used. Scope values used that are not u</w:t>
      </w:r>
      <w:r>
        <w:rPr>
          <w:rFonts w:ascii="Verdana" w:hAnsi="Verdana"/>
          <w:color w:val="000000"/>
          <w:lang w:val="en"/>
        </w:rPr>
        <w:t xml:space="preserve">nderstood by an implementation SHOULD be ignored. </w:t>
      </w:r>
    </w:p>
    <w:p w14:paraId="3F4EFCE6"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Claims requested by the following scopes are treated by Authorization Servers as Voluntary Claims. </w:t>
      </w:r>
    </w:p>
    <w:p w14:paraId="5448CB09"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OpenID Connect defines the following </w:t>
      </w:r>
      <w:r>
        <w:rPr>
          <w:rStyle w:val="HTMLTypewriter"/>
          <w:lang w:val="en"/>
        </w:rPr>
        <w:t>scope</w:t>
      </w:r>
      <w:r>
        <w:rPr>
          <w:rFonts w:ascii="Verdana" w:hAnsi="Verdana"/>
          <w:color w:val="000000"/>
          <w:lang w:val="en"/>
        </w:rPr>
        <w:t xml:space="preserve"> values: </w:t>
      </w:r>
    </w:p>
    <w:p w14:paraId="07A1FD0D" w14:textId="77777777" w:rsidR="00000000" w:rsidRDefault="00562CAE" w:rsidP="00562CAE">
      <w:pPr>
        <w:spacing w:beforeAutospacing="0" w:after="0" w:afterAutospacing="0"/>
        <w:ind w:left="1200" w:right="1200"/>
        <w:divId w:val="1163814469"/>
        <w:rPr>
          <w:rFonts w:ascii="Verdana" w:eastAsia="Times New Roman" w:hAnsi="Verdana"/>
          <w:color w:val="000000"/>
          <w:lang w:val="en"/>
        </w:rPr>
      </w:pPr>
      <w:r>
        <w:rPr>
          <w:rFonts w:ascii="Verdana" w:eastAsia="Times New Roman" w:hAnsi="Verdana"/>
          <w:color w:val="000000"/>
          <w:lang w:val="en"/>
        </w:rPr>
        <w:t>openid</w:t>
      </w:r>
    </w:p>
    <w:p w14:paraId="6C759AF6" w14:textId="77777777" w:rsidR="00000000" w:rsidRDefault="00562CAE" w:rsidP="00562CAE">
      <w:pPr>
        <w:spacing w:before="0" w:beforeAutospacing="0" w:after="0" w:afterAutospacing="0"/>
        <w:ind w:left="1920" w:right="1200"/>
        <w:divId w:val="1163814469"/>
        <w:rPr>
          <w:rFonts w:ascii="Verdana" w:eastAsia="Times New Roman" w:hAnsi="Verdana"/>
          <w:color w:val="000000"/>
          <w:lang w:val="en"/>
        </w:rPr>
      </w:pPr>
      <w:r>
        <w:rPr>
          <w:rFonts w:ascii="Verdana" w:eastAsia="Times New Roman" w:hAnsi="Verdana"/>
          <w:color w:val="000000"/>
          <w:lang w:val="en"/>
        </w:rPr>
        <w:t xml:space="preserve">REQUIRED. Informs the Authorization Server </w:t>
      </w:r>
      <w:r>
        <w:rPr>
          <w:rFonts w:ascii="Verdana" w:eastAsia="Times New Roman" w:hAnsi="Verdana"/>
          <w:color w:val="000000"/>
          <w:lang w:val="en"/>
        </w:rPr>
        <w:t xml:space="preserve">that the Client is making an OpenID Connect request. If the </w:t>
      </w:r>
      <w:r>
        <w:rPr>
          <w:rStyle w:val="HTMLTypewriter"/>
          <w:lang w:val="en"/>
        </w:rPr>
        <w:t>openid</w:t>
      </w:r>
      <w:r>
        <w:rPr>
          <w:rFonts w:ascii="Verdana" w:eastAsia="Times New Roman" w:hAnsi="Verdana"/>
          <w:color w:val="000000"/>
          <w:lang w:val="en"/>
        </w:rPr>
        <w:t xml:space="preserve"> scope value is not present, the behavior is entirely unspecified. </w:t>
      </w:r>
    </w:p>
    <w:p w14:paraId="76C6B4E4" w14:textId="77777777" w:rsidR="00000000" w:rsidRDefault="00562CAE" w:rsidP="00562CAE">
      <w:pPr>
        <w:spacing w:before="0" w:beforeAutospacing="0" w:after="0" w:afterAutospacing="0"/>
        <w:ind w:left="1200" w:right="1200"/>
        <w:divId w:val="1163814469"/>
        <w:rPr>
          <w:rFonts w:ascii="Verdana" w:eastAsia="Times New Roman" w:hAnsi="Verdana"/>
          <w:color w:val="000000"/>
          <w:lang w:val="en"/>
        </w:rPr>
      </w:pPr>
      <w:r>
        <w:rPr>
          <w:rFonts w:ascii="Verdana" w:eastAsia="Times New Roman" w:hAnsi="Verdana"/>
          <w:color w:val="000000"/>
          <w:lang w:val="en"/>
        </w:rPr>
        <w:t>profile</w:t>
      </w:r>
    </w:p>
    <w:p w14:paraId="401693D3" w14:textId="77777777" w:rsidR="00000000" w:rsidRDefault="00562CAE" w:rsidP="00562CAE">
      <w:pPr>
        <w:spacing w:before="0" w:beforeAutospacing="0" w:after="0" w:afterAutospacing="0"/>
        <w:ind w:left="1920" w:right="1200"/>
        <w:divId w:val="1163814469"/>
        <w:rPr>
          <w:rFonts w:ascii="Verdana" w:eastAsia="Times New Roman" w:hAnsi="Verdana"/>
          <w:color w:val="000000"/>
          <w:lang w:val="en"/>
        </w:rPr>
      </w:pPr>
      <w:r>
        <w:rPr>
          <w:rFonts w:ascii="Verdana" w:eastAsia="Times New Roman" w:hAnsi="Verdana"/>
          <w:color w:val="000000"/>
          <w:lang w:val="en"/>
        </w:rPr>
        <w:t xml:space="preserve">OPTIONAL. This scope value requests access to the End-User's default profile Claims, which are: </w:t>
      </w:r>
      <w:r>
        <w:rPr>
          <w:rStyle w:val="HTMLTypewriter"/>
          <w:lang w:val="en"/>
        </w:rPr>
        <w:t>name</w:t>
      </w:r>
      <w:r>
        <w:rPr>
          <w:rFonts w:ascii="Verdana" w:eastAsia="Times New Roman" w:hAnsi="Verdana"/>
          <w:color w:val="000000"/>
          <w:lang w:val="en"/>
        </w:rPr>
        <w:t xml:space="preserve">, </w:t>
      </w:r>
      <w:r>
        <w:rPr>
          <w:rStyle w:val="HTMLTypewriter"/>
          <w:lang w:val="en"/>
        </w:rPr>
        <w:t>family_name</w:t>
      </w:r>
      <w:r>
        <w:rPr>
          <w:rFonts w:ascii="Verdana" w:eastAsia="Times New Roman" w:hAnsi="Verdana"/>
          <w:color w:val="000000"/>
          <w:lang w:val="en"/>
        </w:rPr>
        <w:t>,</w:t>
      </w:r>
      <w:r>
        <w:rPr>
          <w:rFonts w:ascii="Verdana" w:eastAsia="Times New Roman" w:hAnsi="Verdana"/>
          <w:color w:val="000000"/>
          <w:lang w:val="en"/>
        </w:rPr>
        <w:t xml:space="preserve"> </w:t>
      </w:r>
      <w:r>
        <w:rPr>
          <w:rStyle w:val="HTMLTypewriter"/>
          <w:lang w:val="en"/>
        </w:rPr>
        <w:t>given_name</w:t>
      </w:r>
      <w:r>
        <w:rPr>
          <w:rFonts w:ascii="Verdana" w:eastAsia="Times New Roman" w:hAnsi="Verdana"/>
          <w:color w:val="000000"/>
          <w:lang w:val="en"/>
        </w:rPr>
        <w:t xml:space="preserve">, </w:t>
      </w:r>
      <w:r>
        <w:rPr>
          <w:rStyle w:val="HTMLTypewriter"/>
          <w:lang w:val="en"/>
        </w:rPr>
        <w:t>middle_name</w:t>
      </w:r>
      <w:r>
        <w:rPr>
          <w:rFonts w:ascii="Verdana" w:eastAsia="Times New Roman" w:hAnsi="Verdana"/>
          <w:color w:val="000000"/>
          <w:lang w:val="en"/>
        </w:rPr>
        <w:t xml:space="preserve">, </w:t>
      </w:r>
      <w:r>
        <w:rPr>
          <w:rStyle w:val="HTMLTypewriter"/>
          <w:lang w:val="en"/>
        </w:rPr>
        <w:t>nickname</w:t>
      </w:r>
      <w:r>
        <w:rPr>
          <w:rFonts w:ascii="Verdana" w:eastAsia="Times New Roman" w:hAnsi="Verdana"/>
          <w:color w:val="000000"/>
          <w:lang w:val="en"/>
        </w:rPr>
        <w:t xml:space="preserve">, </w:t>
      </w:r>
      <w:r>
        <w:rPr>
          <w:rStyle w:val="HTMLTypewriter"/>
          <w:lang w:val="en"/>
        </w:rPr>
        <w:t>preferred_username</w:t>
      </w:r>
      <w:r>
        <w:rPr>
          <w:rFonts w:ascii="Verdana" w:eastAsia="Times New Roman" w:hAnsi="Verdana"/>
          <w:color w:val="000000"/>
          <w:lang w:val="en"/>
        </w:rPr>
        <w:t xml:space="preserve">, </w:t>
      </w:r>
      <w:r>
        <w:rPr>
          <w:rStyle w:val="HTMLTypewriter"/>
          <w:lang w:val="en"/>
        </w:rPr>
        <w:t>profile</w:t>
      </w:r>
      <w:r>
        <w:rPr>
          <w:rFonts w:ascii="Verdana" w:eastAsia="Times New Roman" w:hAnsi="Verdana"/>
          <w:color w:val="000000"/>
          <w:lang w:val="en"/>
        </w:rPr>
        <w:t xml:space="preserve">, </w:t>
      </w:r>
      <w:r>
        <w:rPr>
          <w:rStyle w:val="HTMLTypewriter"/>
          <w:lang w:val="en"/>
        </w:rPr>
        <w:t>picture</w:t>
      </w:r>
      <w:r>
        <w:rPr>
          <w:rFonts w:ascii="Verdana" w:eastAsia="Times New Roman" w:hAnsi="Verdana"/>
          <w:color w:val="000000"/>
          <w:lang w:val="en"/>
        </w:rPr>
        <w:t xml:space="preserve">, </w:t>
      </w:r>
      <w:r>
        <w:rPr>
          <w:rStyle w:val="HTMLTypewriter"/>
          <w:lang w:val="en"/>
        </w:rPr>
        <w:t>website</w:t>
      </w:r>
      <w:r>
        <w:rPr>
          <w:rFonts w:ascii="Verdana" w:eastAsia="Times New Roman" w:hAnsi="Verdana"/>
          <w:color w:val="000000"/>
          <w:lang w:val="en"/>
        </w:rPr>
        <w:t xml:space="preserve">, </w:t>
      </w:r>
      <w:r>
        <w:rPr>
          <w:rStyle w:val="HTMLTypewriter"/>
          <w:lang w:val="en"/>
        </w:rPr>
        <w:t>gender</w:t>
      </w:r>
      <w:r>
        <w:rPr>
          <w:rFonts w:ascii="Verdana" w:eastAsia="Times New Roman" w:hAnsi="Verdana"/>
          <w:color w:val="000000"/>
          <w:lang w:val="en"/>
        </w:rPr>
        <w:t xml:space="preserve">, </w:t>
      </w:r>
      <w:r>
        <w:rPr>
          <w:rStyle w:val="HTMLTypewriter"/>
          <w:lang w:val="en"/>
        </w:rPr>
        <w:t>birthdate</w:t>
      </w:r>
      <w:r>
        <w:rPr>
          <w:rFonts w:ascii="Verdana" w:eastAsia="Times New Roman" w:hAnsi="Verdana"/>
          <w:color w:val="000000"/>
          <w:lang w:val="en"/>
        </w:rPr>
        <w:t xml:space="preserve">, </w:t>
      </w:r>
      <w:r>
        <w:rPr>
          <w:rStyle w:val="HTMLTypewriter"/>
          <w:lang w:val="en"/>
        </w:rPr>
        <w:t>zoneinfo</w:t>
      </w:r>
      <w:r>
        <w:rPr>
          <w:rFonts w:ascii="Verdana" w:eastAsia="Times New Roman" w:hAnsi="Verdana"/>
          <w:color w:val="000000"/>
          <w:lang w:val="en"/>
        </w:rPr>
        <w:t xml:space="preserve">, </w:t>
      </w:r>
      <w:r>
        <w:rPr>
          <w:rStyle w:val="HTMLTypewriter"/>
          <w:lang w:val="en"/>
        </w:rPr>
        <w:t>locale</w:t>
      </w:r>
      <w:r>
        <w:rPr>
          <w:rFonts w:ascii="Verdana" w:eastAsia="Times New Roman" w:hAnsi="Verdana"/>
          <w:color w:val="000000"/>
          <w:lang w:val="en"/>
        </w:rPr>
        <w:t xml:space="preserve">, and </w:t>
      </w:r>
      <w:r>
        <w:rPr>
          <w:rStyle w:val="HTMLTypewriter"/>
          <w:lang w:val="en"/>
        </w:rPr>
        <w:t>updated_at</w:t>
      </w:r>
      <w:r>
        <w:rPr>
          <w:rFonts w:ascii="Verdana" w:eastAsia="Times New Roman" w:hAnsi="Verdana"/>
          <w:color w:val="000000"/>
          <w:lang w:val="en"/>
        </w:rPr>
        <w:t xml:space="preserve">. </w:t>
      </w:r>
    </w:p>
    <w:p w14:paraId="3D31EF60" w14:textId="77777777" w:rsidR="00000000" w:rsidRDefault="00562CAE" w:rsidP="00562CAE">
      <w:pPr>
        <w:spacing w:before="0" w:beforeAutospacing="0" w:after="0" w:afterAutospacing="0"/>
        <w:ind w:left="1200" w:right="1200"/>
        <w:divId w:val="1163814469"/>
        <w:rPr>
          <w:rFonts w:ascii="Verdana" w:eastAsia="Times New Roman" w:hAnsi="Verdana"/>
          <w:color w:val="000000"/>
          <w:lang w:val="en"/>
        </w:rPr>
      </w:pPr>
      <w:r>
        <w:rPr>
          <w:rFonts w:ascii="Verdana" w:eastAsia="Times New Roman" w:hAnsi="Verdana"/>
          <w:color w:val="000000"/>
          <w:lang w:val="en"/>
        </w:rPr>
        <w:t>email</w:t>
      </w:r>
    </w:p>
    <w:p w14:paraId="3FB91B07" w14:textId="77777777" w:rsidR="00000000" w:rsidRDefault="00562CAE" w:rsidP="00562CAE">
      <w:pPr>
        <w:spacing w:before="0" w:beforeAutospacing="0" w:after="0" w:afterAutospacing="0"/>
        <w:ind w:left="1920" w:right="1200"/>
        <w:divId w:val="1163814469"/>
        <w:rPr>
          <w:rFonts w:ascii="Verdana" w:eastAsia="Times New Roman" w:hAnsi="Verdana"/>
          <w:color w:val="000000"/>
          <w:lang w:val="en"/>
        </w:rPr>
      </w:pPr>
      <w:r>
        <w:rPr>
          <w:rFonts w:ascii="Verdana" w:eastAsia="Times New Roman" w:hAnsi="Verdana"/>
          <w:color w:val="000000"/>
          <w:lang w:val="en"/>
        </w:rPr>
        <w:t xml:space="preserve">OPTIONAL. This scope value requests access to the </w:t>
      </w:r>
      <w:r>
        <w:rPr>
          <w:rStyle w:val="HTMLTypewriter"/>
          <w:lang w:val="en"/>
        </w:rPr>
        <w:t>email</w:t>
      </w:r>
      <w:r>
        <w:rPr>
          <w:rFonts w:ascii="Verdana" w:eastAsia="Times New Roman" w:hAnsi="Verdana"/>
          <w:color w:val="000000"/>
          <w:lang w:val="en"/>
        </w:rPr>
        <w:t xml:space="preserve"> and </w:t>
      </w:r>
      <w:r>
        <w:rPr>
          <w:rStyle w:val="HTMLTypewriter"/>
          <w:lang w:val="en"/>
        </w:rPr>
        <w:t>email_verified</w:t>
      </w:r>
      <w:r>
        <w:rPr>
          <w:rFonts w:ascii="Verdana" w:eastAsia="Times New Roman" w:hAnsi="Verdana"/>
          <w:color w:val="000000"/>
          <w:lang w:val="en"/>
        </w:rPr>
        <w:t xml:space="preserve"> Claims. </w:t>
      </w:r>
    </w:p>
    <w:p w14:paraId="3B4EBDA0" w14:textId="77777777" w:rsidR="00000000" w:rsidRDefault="00562CAE" w:rsidP="00562CAE">
      <w:pPr>
        <w:spacing w:before="0" w:beforeAutospacing="0" w:after="0" w:afterAutospacing="0"/>
        <w:ind w:left="1200" w:right="1200"/>
        <w:divId w:val="1163814469"/>
        <w:rPr>
          <w:rFonts w:ascii="Verdana" w:eastAsia="Times New Roman" w:hAnsi="Verdana"/>
          <w:color w:val="000000"/>
          <w:lang w:val="en"/>
        </w:rPr>
      </w:pPr>
      <w:r>
        <w:rPr>
          <w:rFonts w:ascii="Verdana" w:eastAsia="Times New Roman" w:hAnsi="Verdana"/>
          <w:color w:val="000000"/>
          <w:lang w:val="en"/>
        </w:rPr>
        <w:t>address</w:t>
      </w:r>
    </w:p>
    <w:p w14:paraId="56CD740C" w14:textId="77777777" w:rsidR="00000000" w:rsidRDefault="00562CAE" w:rsidP="00562CAE">
      <w:pPr>
        <w:spacing w:before="0" w:beforeAutospacing="0" w:after="0" w:afterAutospacing="0"/>
        <w:ind w:left="1920" w:right="1200"/>
        <w:divId w:val="1163814469"/>
        <w:rPr>
          <w:rFonts w:ascii="Verdana" w:eastAsia="Times New Roman" w:hAnsi="Verdana"/>
          <w:color w:val="000000"/>
          <w:lang w:val="en"/>
        </w:rPr>
      </w:pPr>
      <w:r>
        <w:rPr>
          <w:rFonts w:ascii="Verdana" w:eastAsia="Times New Roman" w:hAnsi="Verdana"/>
          <w:color w:val="000000"/>
          <w:lang w:val="en"/>
        </w:rPr>
        <w:t xml:space="preserve">OPTIONAL. This scope value requests access to the </w:t>
      </w:r>
      <w:r>
        <w:rPr>
          <w:rStyle w:val="HTMLTypewriter"/>
          <w:lang w:val="en"/>
        </w:rPr>
        <w:t>address</w:t>
      </w:r>
      <w:r>
        <w:rPr>
          <w:rFonts w:ascii="Verdana" w:eastAsia="Times New Roman" w:hAnsi="Verdana"/>
          <w:color w:val="000000"/>
          <w:lang w:val="en"/>
        </w:rPr>
        <w:t xml:space="preserve"> Claim. </w:t>
      </w:r>
    </w:p>
    <w:p w14:paraId="22E9D0CB" w14:textId="77777777" w:rsidR="00000000" w:rsidRDefault="00562CAE" w:rsidP="00562CAE">
      <w:pPr>
        <w:spacing w:before="0" w:beforeAutospacing="0" w:after="0" w:afterAutospacing="0"/>
        <w:ind w:left="1200" w:right="1200"/>
        <w:divId w:val="1163814469"/>
        <w:rPr>
          <w:rFonts w:ascii="Verdana" w:eastAsia="Times New Roman" w:hAnsi="Verdana"/>
          <w:color w:val="000000"/>
          <w:lang w:val="en"/>
        </w:rPr>
      </w:pPr>
      <w:r>
        <w:rPr>
          <w:rFonts w:ascii="Verdana" w:eastAsia="Times New Roman" w:hAnsi="Verdana"/>
          <w:color w:val="000000"/>
          <w:lang w:val="en"/>
        </w:rPr>
        <w:t>phone</w:t>
      </w:r>
    </w:p>
    <w:p w14:paraId="7EFBCCD1" w14:textId="77777777" w:rsidR="00000000" w:rsidRDefault="00562CAE" w:rsidP="00562CAE">
      <w:pPr>
        <w:spacing w:before="0" w:beforeAutospacing="0" w:afterAutospacing="0"/>
        <w:ind w:left="1920" w:right="1200"/>
        <w:divId w:val="1163814469"/>
        <w:rPr>
          <w:rFonts w:ascii="Verdana" w:eastAsia="Times New Roman" w:hAnsi="Verdana"/>
          <w:color w:val="000000"/>
          <w:lang w:val="en"/>
        </w:rPr>
      </w:pPr>
      <w:r>
        <w:rPr>
          <w:rFonts w:ascii="Verdana" w:eastAsia="Times New Roman" w:hAnsi="Verdana"/>
          <w:color w:val="000000"/>
          <w:lang w:val="en"/>
        </w:rPr>
        <w:t xml:space="preserve">OPTIONAL. This scope value requests access to the </w:t>
      </w:r>
      <w:r>
        <w:rPr>
          <w:rStyle w:val="HTMLTypewriter"/>
          <w:lang w:val="en"/>
        </w:rPr>
        <w:t>phone_number</w:t>
      </w:r>
      <w:r>
        <w:rPr>
          <w:rFonts w:ascii="Verdana" w:eastAsia="Times New Roman" w:hAnsi="Verdana"/>
          <w:color w:val="000000"/>
          <w:lang w:val="en"/>
        </w:rPr>
        <w:t xml:space="preserve"> and </w:t>
      </w:r>
      <w:r>
        <w:rPr>
          <w:rStyle w:val="HTMLTypewriter"/>
          <w:lang w:val="en"/>
        </w:rPr>
        <w:t>phone_number_verified</w:t>
      </w:r>
      <w:r>
        <w:rPr>
          <w:rFonts w:ascii="Verdana" w:eastAsia="Times New Roman" w:hAnsi="Verdana"/>
          <w:color w:val="000000"/>
          <w:lang w:val="en"/>
        </w:rPr>
        <w:t xml:space="preserve"> Claims. </w:t>
      </w:r>
    </w:p>
    <w:p w14:paraId="1CED5C4C" w14:textId="77777777" w:rsidR="00000000" w:rsidRDefault="00562CAE">
      <w:pPr>
        <w:pStyle w:val="NormalWeb"/>
        <w:divId w:val="1221556325"/>
        <w:rPr>
          <w:rFonts w:ascii="Verdana" w:hAnsi="Verdana"/>
          <w:color w:val="000000"/>
          <w:lang w:val="en"/>
        </w:rPr>
      </w:pPr>
      <w:r>
        <w:rPr>
          <w:rFonts w:ascii="Verdana" w:hAnsi="Verdana"/>
          <w:color w:val="000000"/>
          <w:lang w:val="en"/>
        </w:rPr>
        <w:t>Multiple scope values MAY be used by creating a space delimited, case sensitive list o</w:t>
      </w:r>
      <w:r>
        <w:rPr>
          <w:rFonts w:ascii="Verdana" w:hAnsi="Verdana"/>
          <w:color w:val="000000"/>
          <w:lang w:val="en"/>
        </w:rPr>
        <w:t xml:space="preserve">f ASCII scope values. </w:t>
      </w:r>
    </w:p>
    <w:p w14:paraId="58FA9883"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Claims requested by the </w:t>
      </w:r>
      <w:r>
        <w:rPr>
          <w:rStyle w:val="HTMLTypewriter"/>
          <w:lang w:val="en"/>
        </w:rPr>
        <w:t>profile</w:t>
      </w:r>
      <w:r>
        <w:rPr>
          <w:rFonts w:ascii="Verdana" w:hAnsi="Verdana"/>
          <w:color w:val="000000"/>
          <w:lang w:val="en"/>
        </w:rPr>
        <w:t xml:space="preserve">, </w:t>
      </w:r>
      <w:r>
        <w:rPr>
          <w:rStyle w:val="HTMLTypewriter"/>
          <w:lang w:val="en"/>
        </w:rPr>
        <w:t>email</w:t>
      </w:r>
      <w:r>
        <w:rPr>
          <w:rFonts w:ascii="Verdana" w:hAnsi="Verdana"/>
          <w:color w:val="000000"/>
          <w:lang w:val="en"/>
        </w:rPr>
        <w:t xml:space="preserve">, </w:t>
      </w:r>
      <w:r>
        <w:rPr>
          <w:rStyle w:val="HTMLTypewriter"/>
          <w:lang w:val="en"/>
        </w:rPr>
        <w:t>address</w:t>
      </w:r>
      <w:r>
        <w:rPr>
          <w:rFonts w:ascii="Verdana" w:hAnsi="Verdana"/>
          <w:color w:val="000000"/>
          <w:lang w:val="en"/>
        </w:rPr>
        <w:t xml:space="preserve">, and </w:t>
      </w:r>
      <w:r>
        <w:rPr>
          <w:rStyle w:val="HTMLTypewriter"/>
          <w:lang w:val="en"/>
        </w:rPr>
        <w:t>phone</w:t>
      </w:r>
      <w:r>
        <w:rPr>
          <w:rFonts w:ascii="Verdana" w:hAnsi="Verdana"/>
          <w:color w:val="000000"/>
          <w:lang w:val="en"/>
        </w:rPr>
        <w:t xml:space="preserve"> scope values are returned from the UserInfo Endpoint, as described in </w:t>
      </w:r>
      <w:hyperlink w:anchor="UserInfoResponse" w:history="1">
        <w:r>
          <w:rPr>
            <w:rStyle w:val="Hyperlink"/>
            <w:rFonts w:ascii="Verdana" w:hAnsi="Verdana"/>
            <w:u w:val="none"/>
            <w:lang w:val="en"/>
          </w:rPr>
          <w:t>Section 4.3.2</w:t>
        </w:r>
        <w:r>
          <w:rPr>
            <w:rStyle w:val="Hyperlink"/>
            <w:rFonts w:ascii="Verdana" w:hAnsi="Verdana"/>
            <w:vanish/>
            <w:u w:val="none"/>
            <w:lang w:val="en"/>
          </w:rPr>
          <w:t xml:space="preserve"> (UserInfo Successful Response)</w:t>
        </w:r>
      </w:hyperlink>
      <w:r>
        <w:rPr>
          <w:rFonts w:ascii="Verdana" w:hAnsi="Verdana"/>
          <w:color w:val="000000"/>
          <w:lang w:val="en"/>
        </w:rPr>
        <w:t xml:space="preserve">, when a </w:t>
      </w:r>
      <w:r>
        <w:rPr>
          <w:rStyle w:val="HTMLTypewriter"/>
          <w:lang w:val="en"/>
        </w:rPr>
        <w:t>response</w:t>
      </w:r>
      <w:r>
        <w:rPr>
          <w:rStyle w:val="HTMLTypewriter"/>
          <w:lang w:val="en"/>
        </w:rPr>
        <w:t>_type</w:t>
      </w:r>
      <w:r>
        <w:rPr>
          <w:rFonts w:ascii="Verdana" w:hAnsi="Verdana"/>
          <w:color w:val="000000"/>
          <w:lang w:val="en"/>
        </w:rPr>
        <w:t xml:space="preserve"> value is used that results in an Access Token being issued. However, when the </w:t>
      </w:r>
      <w:r>
        <w:rPr>
          <w:rStyle w:val="HTMLTypewriter"/>
          <w:lang w:val="en"/>
        </w:rPr>
        <w:t>response_type</w:t>
      </w:r>
      <w:r>
        <w:rPr>
          <w:rFonts w:ascii="Verdana" w:hAnsi="Verdana"/>
          <w:color w:val="000000"/>
          <w:lang w:val="en"/>
        </w:rPr>
        <w:t xml:space="preserve"> value used is </w:t>
      </w:r>
      <w:r>
        <w:rPr>
          <w:rStyle w:val="HTMLTypewriter"/>
          <w:lang w:val="en"/>
        </w:rPr>
        <w:t>id_token</w:t>
      </w:r>
      <w:r>
        <w:rPr>
          <w:rFonts w:ascii="Verdana" w:hAnsi="Verdana"/>
          <w:color w:val="000000"/>
          <w:lang w:val="en"/>
        </w:rPr>
        <w:t xml:space="preserve"> (which issues no Access Token), the resulting Claims are returned in the ID Token. </w:t>
      </w:r>
    </w:p>
    <w:p w14:paraId="20B9CFAE" w14:textId="77777777" w:rsidR="00000000" w:rsidRDefault="00562CAE">
      <w:pPr>
        <w:pStyle w:val="NormalWeb"/>
        <w:divId w:val="1221556325"/>
        <w:rPr>
          <w:rFonts w:ascii="Verdana" w:hAnsi="Verdana"/>
          <w:color w:val="000000"/>
          <w:lang w:val="en"/>
        </w:rPr>
      </w:pPr>
      <w:r>
        <w:rPr>
          <w:rFonts w:ascii="Verdana" w:hAnsi="Verdana"/>
          <w:color w:val="000000"/>
          <w:lang w:val="en"/>
        </w:rPr>
        <w:t>In some cases, the End-User will be given the optio</w:t>
      </w:r>
      <w:r>
        <w:rPr>
          <w:rFonts w:ascii="Verdana" w:hAnsi="Verdana"/>
          <w:color w:val="000000"/>
          <w:lang w:val="en"/>
        </w:rPr>
        <w:t>n to have the OpenID Provider decline to provide some or all information requested by Clients. To minimize the amount of information that the End-User is being asked to disclose, a Client can elect to only request a subset of the information available from</w:t>
      </w:r>
      <w:r>
        <w:rPr>
          <w:rFonts w:ascii="Verdana" w:hAnsi="Verdana"/>
          <w:color w:val="000000"/>
          <w:lang w:val="en"/>
        </w:rPr>
        <w:t xml:space="preserve"> the UserInfo Endpoint. </w:t>
      </w:r>
    </w:p>
    <w:p w14:paraId="136103E1"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following is a non-normative example of a </w:t>
      </w:r>
      <w:r>
        <w:rPr>
          <w:rStyle w:val="HTMLTypewriter"/>
          <w:lang w:val="en"/>
        </w:rPr>
        <w:t>scope</w:t>
      </w:r>
      <w:r>
        <w:rPr>
          <w:rFonts w:ascii="Verdana" w:hAnsi="Verdana"/>
          <w:color w:val="000000"/>
          <w:lang w:val="en"/>
        </w:rPr>
        <w:t xml:space="preserve"> Request: </w:t>
      </w:r>
    </w:p>
    <w:p w14:paraId="0BDE9506" w14:textId="77777777" w:rsidR="00000000" w:rsidRDefault="00562CAE" w:rsidP="00562CAE">
      <w:pPr>
        <w:pStyle w:val="HTMLPreformatted"/>
        <w:ind w:left="1200" w:right="480"/>
        <w:divId w:val="2062167614"/>
        <w:rPr>
          <w:lang w:val="en"/>
        </w:rPr>
      </w:pPr>
    </w:p>
    <w:p w14:paraId="7507C930" w14:textId="77777777" w:rsidR="00000000" w:rsidRDefault="00562CAE" w:rsidP="00562CAE">
      <w:pPr>
        <w:pStyle w:val="HTMLPreformatted"/>
        <w:ind w:left="1200" w:right="480"/>
        <w:divId w:val="2062167614"/>
        <w:rPr>
          <w:lang w:val="en"/>
        </w:rPr>
      </w:pPr>
      <w:r>
        <w:rPr>
          <w:lang w:val="en"/>
        </w:rPr>
        <w:t xml:space="preserve">  scope=openid profile email phone</w:t>
      </w:r>
    </w:p>
    <w:p w14:paraId="46BE379D" w14:textId="77777777" w:rsidR="00000000" w:rsidRDefault="00562CAE">
      <w:pPr>
        <w:spacing w:before="0" w:beforeAutospacing="0" w:after="0" w:afterAutospacing="0"/>
        <w:divId w:val="1221556325"/>
        <w:rPr>
          <w:rFonts w:ascii="Verdana" w:eastAsia="Times New Roman" w:hAnsi="Verdana"/>
          <w:color w:val="000000"/>
          <w:lang w:val="en"/>
        </w:rPr>
      </w:pPr>
      <w:bookmarkStart w:id="283" w:name="StandardClaims"/>
      <w:bookmarkEnd w:id="283"/>
    </w:p>
    <w:p w14:paraId="0A686193"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94"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36A07F71" w14:textId="77777777">
        <w:trPr>
          <w:divId w:val="1221556325"/>
          <w:trHeight w:val="225"/>
          <w:tblCellSpacing w:w="15" w:type="dxa"/>
        </w:trPr>
        <w:tc>
          <w:tcPr>
            <w:tcW w:w="450" w:type="dxa"/>
            <w:shd w:val="clear" w:color="auto" w:fill="990000"/>
            <w:vAlign w:val="center"/>
            <w:hideMark/>
          </w:tcPr>
          <w:p w14:paraId="6173E837"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4645D663" w14:textId="77777777" w:rsidR="00000000" w:rsidRDefault="00562CAE">
      <w:pPr>
        <w:pStyle w:val="Heading3"/>
        <w:divId w:val="1221556325"/>
        <w:rPr>
          <w:rFonts w:eastAsia="Times New Roman"/>
          <w:lang w:val="en"/>
        </w:rPr>
      </w:pPr>
      <w:bookmarkStart w:id="284" w:name="rfc.section.4.2"/>
      <w:bookmarkEnd w:id="284"/>
      <w:r>
        <w:rPr>
          <w:rFonts w:eastAsia="Times New Roman"/>
          <w:lang w:val="en"/>
        </w:rPr>
        <w:t>4.2.  Standard Claims</w:t>
      </w:r>
    </w:p>
    <w:p w14:paraId="003E609F"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This specification defines a set of standard Claims. They can be requested to be returned either in the UserInfo Response or in the ID Token. </w:t>
      </w:r>
    </w:p>
    <w:p w14:paraId="740D6044" w14:textId="77777777" w:rsidR="00000000" w:rsidRDefault="00562CAE">
      <w:pPr>
        <w:spacing w:before="0" w:beforeAutospacing="0" w:after="0" w:afterAutospacing="0"/>
        <w:divId w:val="1221556325"/>
        <w:rPr>
          <w:rFonts w:ascii="Verdana" w:eastAsia="Times New Roman" w:hAnsi="Verdana"/>
          <w:color w:val="000000"/>
          <w:lang w:val="en"/>
        </w:rPr>
      </w:pPr>
    </w:p>
    <w:p w14:paraId="40330CDC"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95" style="width:24pt;height:.75pt" o:hrpct="800" o:hralign="center" o:hrstd="t" o:hrnoshade="t" o:hr="t" fillcolor="#ccc" stroked="f"/>
        </w:pict>
      </w:r>
    </w:p>
    <w:tbl>
      <w:tblPr>
        <w:tblW w:w="0" w:type="auto"/>
        <w:jc w:val="center"/>
        <w:tblBorders>
          <w:top w:val="single" w:sz="12" w:space="0" w:color="000000"/>
          <w:left w:val="single" w:sz="12" w:space="0" w:color="000000"/>
          <w:bottom w:val="single" w:sz="12" w:space="0" w:color="000000"/>
          <w:right w:val="single" w:sz="12" w:space="0" w:color="000000"/>
        </w:tblBorders>
        <w:tblCellMar>
          <w:top w:w="30" w:type="dxa"/>
          <w:left w:w="30" w:type="dxa"/>
          <w:bottom w:w="30" w:type="dxa"/>
          <w:right w:w="30" w:type="dxa"/>
        </w:tblCellMar>
        <w:tblLook w:val="04A0" w:firstRow="1" w:lastRow="0" w:firstColumn="1" w:lastColumn="0" w:noHBand="0" w:noVBand="1"/>
      </w:tblPr>
      <w:tblGrid>
        <w:gridCol w:w="2936"/>
        <w:gridCol w:w="1044"/>
        <w:gridCol w:w="4960"/>
      </w:tblGrid>
      <w:tr w:rsidR="00000000" w14:paraId="7D6D88C6" w14:textId="77777777">
        <w:trPr>
          <w:divId w:val="1221556325"/>
          <w:jc w:val="center"/>
        </w:trPr>
        <w:tc>
          <w:tcPr>
            <w:tcW w:w="0" w:type="auto"/>
            <w:tcBorders>
              <w:top w:val="single" w:sz="12" w:space="0" w:color="000000"/>
              <w:left w:val="single" w:sz="12" w:space="0" w:color="000000"/>
              <w:bottom w:val="single" w:sz="18" w:space="0" w:color="000000"/>
              <w:right w:val="single" w:sz="12" w:space="0" w:color="000000"/>
            </w:tcBorders>
            <w:vAlign w:val="center"/>
            <w:hideMark/>
          </w:tcPr>
          <w:p w14:paraId="01813B67" w14:textId="77777777" w:rsidR="00000000" w:rsidRDefault="00562CAE">
            <w:pPr>
              <w:spacing w:before="0" w:beforeAutospacing="0" w:after="0" w:afterAutospacing="0"/>
              <w:rPr>
                <w:rFonts w:ascii="Verdana" w:eastAsia="Times New Roman" w:hAnsi="Verdana"/>
                <w:b/>
                <w:bCs/>
                <w:color w:val="000000"/>
              </w:rPr>
            </w:pPr>
            <w:bookmarkStart w:id="285" w:name="ClaimTable"/>
            <w:bookmarkEnd w:id="285"/>
            <w:r>
              <w:rPr>
                <w:rFonts w:ascii="Verdana" w:eastAsia="Times New Roman" w:hAnsi="Verdana"/>
                <w:b/>
                <w:bCs/>
                <w:color w:val="000000"/>
              </w:rPr>
              <w:t>Member</w:t>
            </w:r>
          </w:p>
        </w:tc>
        <w:tc>
          <w:tcPr>
            <w:tcW w:w="0" w:type="auto"/>
            <w:tcBorders>
              <w:top w:val="single" w:sz="12" w:space="0" w:color="000000"/>
              <w:left w:val="single" w:sz="12" w:space="0" w:color="000000"/>
              <w:bottom w:val="single" w:sz="18" w:space="0" w:color="000000"/>
              <w:right w:val="single" w:sz="12" w:space="0" w:color="000000"/>
            </w:tcBorders>
            <w:vAlign w:val="center"/>
            <w:hideMark/>
          </w:tcPr>
          <w:p w14:paraId="55D08BF9" w14:textId="77777777" w:rsidR="00000000" w:rsidRDefault="00562CAE">
            <w:pPr>
              <w:spacing w:before="0" w:beforeAutospacing="0" w:after="0" w:afterAutospacing="0"/>
              <w:rPr>
                <w:rFonts w:ascii="Verdana" w:eastAsia="Times New Roman" w:hAnsi="Verdana"/>
                <w:b/>
                <w:bCs/>
                <w:color w:val="000000"/>
              </w:rPr>
            </w:pPr>
            <w:r>
              <w:rPr>
                <w:rFonts w:ascii="Verdana" w:eastAsia="Times New Roman" w:hAnsi="Verdana"/>
                <w:b/>
                <w:bCs/>
                <w:color w:val="000000"/>
              </w:rPr>
              <w:t>Type</w:t>
            </w:r>
          </w:p>
        </w:tc>
        <w:tc>
          <w:tcPr>
            <w:tcW w:w="0" w:type="auto"/>
            <w:tcBorders>
              <w:top w:val="single" w:sz="12" w:space="0" w:color="000000"/>
              <w:left w:val="single" w:sz="12" w:space="0" w:color="000000"/>
              <w:bottom w:val="single" w:sz="18" w:space="0" w:color="000000"/>
              <w:right w:val="single" w:sz="12" w:space="0" w:color="000000"/>
            </w:tcBorders>
            <w:vAlign w:val="center"/>
            <w:hideMark/>
          </w:tcPr>
          <w:p w14:paraId="3C96BA15" w14:textId="77777777" w:rsidR="00000000" w:rsidRDefault="00562CAE">
            <w:pPr>
              <w:spacing w:before="0" w:beforeAutospacing="0" w:after="0" w:afterAutospacing="0"/>
              <w:rPr>
                <w:rFonts w:ascii="Verdana" w:eastAsia="Times New Roman" w:hAnsi="Verdana"/>
                <w:b/>
                <w:bCs/>
                <w:color w:val="000000"/>
              </w:rPr>
            </w:pPr>
            <w:r>
              <w:rPr>
                <w:rFonts w:ascii="Verdana" w:eastAsia="Times New Roman" w:hAnsi="Verdana"/>
                <w:b/>
                <w:bCs/>
                <w:color w:val="000000"/>
              </w:rPr>
              <w:t>Description</w:t>
            </w:r>
          </w:p>
        </w:tc>
      </w:tr>
      <w:tr w:rsidR="00000000" w14:paraId="22FD7684" w14:textId="77777777">
        <w:trPr>
          <w:divId w:val="1221556325"/>
          <w:jc w:val="center"/>
        </w:trPr>
        <w:tc>
          <w:tcPr>
            <w:tcW w:w="0" w:type="auto"/>
            <w:tcBorders>
              <w:top w:val="nil"/>
              <w:left w:val="nil"/>
              <w:bottom w:val="nil"/>
              <w:right w:val="nil"/>
            </w:tcBorders>
            <w:vAlign w:val="center"/>
            <w:hideMark/>
          </w:tcPr>
          <w:p w14:paraId="6E250944"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sub</w:t>
            </w:r>
          </w:p>
        </w:tc>
        <w:tc>
          <w:tcPr>
            <w:tcW w:w="0" w:type="auto"/>
            <w:tcBorders>
              <w:top w:val="nil"/>
              <w:left w:val="nil"/>
              <w:bottom w:val="nil"/>
              <w:right w:val="nil"/>
            </w:tcBorders>
            <w:vAlign w:val="center"/>
            <w:hideMark/>
          </w:tcPr>
          <w:p w14:paraId="1DE160EE"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14:paraId="6A503B3D"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Subject - Identifier for the End-User at the Issuer.</w:t>
            </w:r>
          </w:p>
        </w:tc>
      </w:tr>
      <w:tr w:rsidR="00000000" w14:paraId="11E023A3" w14:textId="77777777">
        <w:trPr>
          <w:divId w:val="1221556325"/>
          <w:jc w:val="center"/>
        </w:trPr>
        <w:tc>
          <w:tcPr>
            <w:tcW w:w="0" w:type="auto"/>
            <w:tcBorders>
              <w:top w:val="nil"/>
              <w:left w:val="nil"/>
              <w:bottom w:val="nil"/>
              <w:right w:val="nil"/>
            </w:tcBorders>
            <w:vAlign w:val="center"/>
            <w:hideMark/>
          </w:tcPr>
          <w:p w14:paraId="70B87A3F"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name</w:t>
            </w:r>
          </w:p>
        </w:tc>
        <w:tc>
          <w:tcPr>
            <w:tcW w:w="0" w:type="auto"/>
            <w:tcBorders>
              <w:top w:val="nil"/>
              <w:left w:val="nil"/>
              <w:bottom w:val="nil"/>
              <w:right w:val="nil"/>
            </w:tcBorders>
            <w:vAlign w:val="center"/>
            <w:hideMark/>
          </w:tcPr>
          <w:p w14:paraId="7036A9FC"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14:paraId="7C242659"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 xml:space="preserve">End-User's full name in displayable form including all name parts, </w:t>
            </w:r>
            <w:r>
              <w:rPr>
                <w:rFonts w:ascii="Verdana" w:eastAsia="Times New Roman" w:hAnsi="Verdana"/>
                <w:color w:val="000000"/>
              </w:rPr>
              <w:t xml:space="preserve">possibly including titles and suffixes, ordered according to the End-User's locale and preferences. </w:t>
            </w:r>
          </w:p>
        </w:tc>
      </w:tr>
      <w:tr w:rsidR="00000000" w14:paraId="48677952" w14:textId="77777777">
        <w:trPr>
          <w:divId w:val="1221556325"/>
          <w:jc w:val="center"/>
        </w:trPr>
        <w:tc>
          <w:tcPr>
            <w:tcW w:w="0" w:type="auto"/>
            <w:tcBorders>
              <w:top w:val="nil"/>
              <w:left w:val="nil"/>
              <w:bottom w:val="nil"/>
              <w:right w:val="nil"/>
            </w:tcBorders>
            <w:vAlign w:val="center"/>
            <w:hideMark/>
          </w:tcPr>
          <w:p w14:paraId="5EC3EF11"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given_name</w:t>
            </w:r>
          </w:p>
        </w:tc>
        <w:tc>
          <w:tcPr>
            <w:tcW w:w="0" w:type="auto"/>
            <w:tcBorders>
              <w:top w:val="nil"/>
              <w:left w:val="nil"/>
              <w:bottom w:val="nil"/>
              <w:right w:val="nil"/>
            </w:tcBorders>
            <w:vAlign w:val="center"/>
            <w:hideMark/>
          </w:tcPr>
          <w:p w14:paraId="1DB74AA0"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14:paraId="1BB6A1BC"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 xml:space="preserve">Given name(s) or first name(s) of the End-User. Note that in some cultures, people can have multiple given names; </w:t>
            </w:r>
            <w:r>
              <w:rPr>
                <w:rFonts w:ascii="Verdana" w:eastAsia="Times New Roman" w:hAnsi="Verdana"/>
                <w:color w:val="000000"/>
              </w:rPr>
              <w:t xml:space="preserve">all can be present, with the names being separated by space characters. </w:t>
            </w:r>
          </w:p>
        </w:tc>
      </w:tr>
      <w:tr w:rsidR="00000000" w14:paraId="3C2B3DEF" w14:textId="77777777">
        <w:trPr>
          <w:divId w:val="1221556325"/>
          <w:jc w:val="center"/>
        </w:trPr>
        <w:tc>
          <w:tcPr>
            <w:tcW w:w="0" w:type="auto"/>
            <w:tcBorders>
              <w:top w:val="nil"/>
              <w:left w:val="nil"/>
              <w:bottom w:val="nil"/>
              <w:right w:val="nil"/>
            </w:tcBorders>
            <w:vAlign w:val="center"/>
            <w:hideMark/>
          </w:tcPr>
          <w:p w14:paraId="44A61854"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family_name</w:t>
            </w:r>
          </w:p>
        </w:tc>
        <w:tc>
          <w:tcPr>
            <w:tcW w:w="0" w:type="auto"/>
            <w:tcBorders>
              <w:top w:val="nil"/>
              <w:left w:val="nil"/>
              <w:bottom w:val="nil"/>
              <w:right w:val="nil"/>
            </w:tcBorders>
            <w:vAlign w:val="center"/>
            <w:hideMark/>
          </w:tcPr>
          <w:p w14:paraId="33002AAE"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14:paraId="287218B9"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Surname(s) or last name(s) of the End-User. Note that in some cultures, people can have multiple family names or no family name; all can be present, with the</w:t>
            </w:r>
            <w:r>
              <w:rPr>
                <w:rFonts w:ascii="Verdana" w:eastAsia="Times New Roman" w:hAnsi="Verdana"/>
                <w:color w:val="000000"/>
              </w:rPr>
              <w:t xml:space="preserve"> names being separated by space characters. </w:t>
            </w:r>
          </w:p>
        </w:tc>
      </w:tr>
      <w:tr w:rsidR="00000000" w14:paraId="2A6B2DEC" w14:textId="77777777">
        <w:trPr>
          <w:divId w:val="1221556325"/>
          <w:jc w:val="center"/>
        </w:trPr>
        <w:tc>
          <w:tcPr>
            <w:tcW w:w="0" w:type="auto"/>
            <w:tcBorders>
              <w:top w:val="nil"/>
              <w:left w:val="nil"/>
              <w:bottom w:val="nil"/>
              <w:right w:val="nil"/>
            </w:tcBorders>
            <w:vAlign w:val="center"/>
            <w:hideMark/>
          </w:tcPr>
          <w:p w14:paraId="61F3D3A9"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middle_name</w:t>
            </w:r>
          </w:p>
        </w:tc>
        <w:tc>
          <w:tcPr>
            <w:tcW w:w="0" w:type="auto"/>
            <w:tcBorders>
              <w:top w:val="nil"/>
              <w:left w:val="nil"/>
              <w:bottom w:val="nil"/>
              <w:right w:val="nil"/>
            </w:tcBorders>
            <w:vAlign w:val="center"/>
            <w:hideMark/>
          </w:tcPr>
          <w:p w14:paraId="620BF26E"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14:paraId="7F603F59"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 xml:space="preserve">Middle name(s) of the End-User. Note that in some cultures, people can have multiple middle names; all can be present, with the names being separated by space characters. </w:t>
            </w:r>
            <w:r>
              <w:rPr>
                <w:rFonts w:ascii="Verdana" w:eastAsia="Times New Roman" w:hAnsi="Verdana"/>
                <w:color w:val="000000"/>
              </w:rPr>
              <w:t xml:space="preserve">Also note that in some cultures, middle names are not used. </w:t>
            </w:r>
          </w:p>
        </w:tc>
      </w:tr>
      <w:tr w:rsidR="00000000" w14:paraId="3047C018" w14:textId="77777777">
        <w:trPr>
          <w:divId w:val="1221556325"/>
          <w:jc w:val="center"/>
        </w:trPr>
        <w:tc>
          <w:tcPr>
            <w:tcW w:w="0" w:type="auto"/>
            <w:tcBorders>
              <w:top w:val="nil"/>
              <w:left w:val="nil"/>
              <w:bottom w:val="nil"/>
              <w:right w:val="nil"/>
            </w:tcBorders>
            <w:vAlign w:val="center"/>
            <w:hideMark/>
          </w:tcPr>
          <w:p w14:paraId="6CCD827C"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nickname</w:t>
            </w:r>
          </w:p>
        </w:tc>
        <w:tc>
          <w:tcPr>
            <w:tcW w:w="0" w:type="auto"/>
            <w:tcBorders>
              <w:top w:val="nil"/>
              <w:left w:val="nil"/>
              <w:bottom w:val="nil"/>
              <w:right w:val="nil"/>
            </w:tcBorders>
            <w:vAlign w:val="center"/>
            <w:hideMark/>
          </w:tcPr>
          <w:p w14:paraId="2313C164"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14:paraId="47EED3FF"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 xml:space="preserve">Casual name of the End-User that may or may not be the same as the </w:t>
            </w:r>
            <w:r>
              <w:rPr>
                <w:rStyle w:val="HTMLTypewriter"/>
              </w:rPr>
              <w:t>given_name</w:t>
            </w:r>
            <w:r>
              <w:rPr>
                <w:rFonts w:ascii="Verdana" w:eastAsia="Times New Roman" w:hAnsi="Verdana"/>
                <w:color w:val="000000"/>
              </w:rPr>
              <w:t xml:space="preserve">. For instance, a </w:t>
            </w:r>
            <w:r>
              <w:rPr>
                <w:rStyle w:val="HTMLTypewriter"/>
              </w:rPr>
              <w:t>nickname</w:t>
            </w:r>
            <w:r>
              <w:rPr>
                <w:rFonts w:ascii="Verdana" w:eastAsia="Times New Roman" w:hAnsi="Verdana"/>
                <w:color w:val="000000"/>
              </w:rPr>
              <w:t xml:space="preserve"> value of </w:t>
            </w:r>
            <w:r>
              <w:rPr>
                <w:rStyle w:val="HTMLTypewriter"/>
              </w:rPr>
              <w:t>Mike</w:t>
            </w:r>
            <w:r>
              <w:rPr>
                <w:rFonts w:ascii="Verdana" w:eastAsia="Times New Roman" w:hAnsi="Verdana"/>
                <w:color w:val="000000"/>
              </w:rPr>
              <w:t xml:space="preserve"> might be returned alongside a </w:t>
            </w:r>
            <w:r>
              <w:rPr>
                <w:rStyle w:val="HTMLTypewriter"/>
              </w:rPr>
              <w:t>given_name</w:t>
            </w:r>
            <w:r>
              <w:rPr>
                <w:rFonts w:ascii="Verdana" w:eastAsia="Times New Roman" w:hAnsi="Verdana"/>
                <w:color w:val="000000"/>
              </w:rPr>
              <w:t xml:space="preserve"> value of </w:t>
            </w:r>
            <w:r>
              <w:rPr>
                <w:rStyle w:val="HTMLTypewriter"/>
              </w:rPr>
              <w:t>Mich</w:t>
            </w:r>
            <w:r>
              <w:rPr>
                <w:rStyle w:val="HTMLTypewriter"/>
              </w:rPr>
              <w:t>ael</w:t>
            </w:r>
            <w:r>
              <w:rPr>
                <w:rFonts w:ascii="Verdana" w:eastAsia="Times New Roman" w:hAnsi="Verdana"/>
                <w:color w:val="000000"/>
              </w:rPr>
              <w:t>.</w:t>
            </w:r>
          </w:p>
        </w:tc>
      </w:tr>
      <w:tr w:rsidR="00000000" w14:paraId="7C33EEBB" w14:textId="77777777">
        <w:trPr>
          <w:divId w:val="1221556325"/>
          <w:jc w:val="center"/>
        </w:trPr>
        <w:tc>
          <w:tcPr>
            <w:tcW w:w="0" w:type="auto"/>
            <w:tcBorders>
              <w:top w:val="nil"/>
              <w:left w:val="nil"/>
              <w:bottom w:val="nil"/>
              <w:right w:val="nil"/>
            </w:tcBorders>
            <w:vAlign w:val="center"/>
            <w:hideMark/>
          </w:tcPr>
          <w:p w14:paraId="4BA1261F"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preferred_username</w:t>
            </w:r>
          </w:p>
        </w:tc>
        <w:tc>
          <w:tcPr>
            <w:tcW w:w="0" w:type="auto"/>
            <w:tcBorders>
              <w:top w:val="nil"/>
              <w:left w:val="nil"/>
              <w:bottom w:val="nil"/>
              <w:right w:val="nil"/>
            </w:tcBorders>
            <w:vAlign w:val="center"/>
            <w:hideMark/>
          </w:tcPr>
          <w:p w14:paraId="00403F18"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14:paraId="3BC1284D"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 xml:space="preserve">Shorthand name that the End-User wishes to be referred to at the RP, such as </w:t>
            </w:r>
            <w:r>
              <w:rPr>
                <w:rStyle w:val="HTMLTypewriter"/>
              </w:rPr>
              <w:t>janedoe</w:t>
            </w:r>
            <w:r>
              <w:rPr>
                <w:rFonts w:ascii="Verdana" w:eastAsia="Times New Roman" w:hAnsi="Verdana"/>
                <w:color w:val="000000"/>
              </w:rPr>
              <w:t xml:space="preserve"> or </w:t>
            </w:r>
            <w:r>
              <w:rPr>
                <w:rStyle w:val="HTMLTypewriter"/>
              </w:rPr>
              <w:t>j.doe</w:t>
            </w:r>
            <w:r>
              <w:rPr>
                <w:rFonts w:ascii="Verdana" w:eastAsia="Times New Roman" w:hAnsi="Verdana"/>
                <w:color w:val="000000"/>
              </w:rPr>
              <w:t xml:space="preserve">. This value MAY be any valid JSON string including special characters such as </w:t>
            </w:r>
            <w:r>
              <w:rPr>
                <w:rStyle w:val="HTMLTypewriter"/>
              </w:rPr>
              <w:t>@</w:t>
            </w:r>
            <w:r>
              <w:rPr>
                <w:rFonts w:ascii="Verdana" w:eastAsia="Times New Roman" w:hAnsi="Verdana"/>
                <w:color w:val="000000"/>
              </w:rPr>
              <w:t xml:space="preserve">, </w:t>
            </w:r>
            <w:r>
              <w:rPr>
                <w:rStyle w:val="HTMLTypewriter"/>
              </w:rPr>
              <w:t>/</w:t>
            </w:r>
            <w:r>
              <w:rPr>
                <w:rFonts w:ascii="Verdana" w:eastAsia="Times New Roman" w:hAnsi="Verdana"/>
                <w:color w:val="000000"/>
              </w:rPr>
              <w:t xml:space="preserve">, or whitespace. This value MUST NOT </w:t>
            </w:r>
            <w:r>
              <w:rPr>
                <w:rFonts w:ascii="Verdana" w:eastAsia="Times New Roman" w:hAnsi="Verdana"/>
                <w:color w:val="000000"/>
              </w:rPr>
              <w:t xml:space="preserve">be relied upon to be unique by the RP. (See </w:t>
            </w:r>
            <w:hyperlink w:anchor="ClaimStability" w:history="1">
              <w:r>
                <w:rPr>
                  <w:rStyle w:val="Hyperlink"/>
                  <w:rFonts w:ascii="Verdana" w:eastAsia="Times New Roman" w:hAnsi="Verdana"/>
                  <w:u w:val="none"/>
                </w:rPr>
                <w:t>Section 4.2.3</w:t>
              </w:r>
              <w:r>
                <w:rPr>
                  <w:rStyle w:val="Hyperlink"/>
                  <w:rFonts w:ascii="Verdana" w:eastAsia="Times New Roman" w:hAnsi="Verdana"/>
                  <w:vanish/>
                  <w:u w:val="none"/>
                </w:rPr>
                <w:t xml:space="preserve"> (Claim Stability and Uniqueness)</w:t>
              </w:r>
            </w:hyperlink>
            <w:r>
              <w:rPr>
                <w:rFonts w:ascii="Verdana" w:eastAsia="Times New Roman" w:hAnsi="Verdana"/>
                <w:color w:val="000000"/>
              </w:rPr>
              <w:t>.)</w:t>
            </w:r>
          </w:p>
        </w:tc>
      </w:tr>
      <w:tr w:rsidR="00000000" w14:paraId="369EC3AB" w14:textId="77777777">
        <w:trPr>
          <w:divId w:val="1221556325"/>
          <w:jc w:val="center"/>
        </w:trPr>
        <w:tc>
          <w:tcPr>
            <w:tcW w:w="0" w:type="auto"/>
            <w:tcBorders>
              <w:top w:val="nil"/>
              <w:left w:val="nil"/>
              <w:bottom w:val="nil"/>
              <w:right w:val="nil"/>
            </w:tcBorders>
            <w:vAlign w:val="center"/>
            <w:hideMark/>
          </w:tcPr>
          <w:p w14:paraId="6F5A8593"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profile</w:t>
            </w:r>
          </w:p>
        </w:tc>
        <w:tc>
          <w:tcPr>
            <w:tcW w:w="0" w:type="auto"/>
            <w:tcBorders>
              <w:top w:val="nil"/>
              <w:left w:val="nil"/>
              <w:bottom w:val="nil"/>
              <w:right w:val="nil"/>
            </w:tcBorders>
            <w:vAlign w:val="center"/>
            <w:hideMark/>
          </w:tcPr>
          <w:p w14:paraId="7EC34C2A"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14:paraId="254DD987"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 xml:space="preserve">URL of the End-User's profile page. The contents of this Web page SHOULD be about the End-User. </w:t>
            </w:r>
          </w:p>
        </w:tc>
      </w:tr>
      <w:tr w:rsidR="00000000" w14:paraId="50FE2004" w14:textId="77777777">
        <w:trPr>
          <w:divId w:val="1221556325"/>
          <w:jc w:val="center"/>
        </w:trPr>
        <w:tc>
          <w:tcPr>
            <w:tcW w:w="0" w:type="auto"/>
            <w:tcBorders>
              <w:top w:val="nil"/>
              <w:left w:val="nil"/>
              <w:bottom w:val="nil"/>
              <w:right w:val="nil"/>
            </w:tcBorders>
            <w:vAlign w:val="center"/>
            <w:hideMark/>
          </w:tcPr>
          <w:p w14:paraId="03C556BC"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pi</w:t>
            </w:r>
            <w:r>
              <w:rPr>
                <w:rFonts w:ascii="Verdana" w:eastAsia="Times New Roman" w:hAnsi="Verdana"/>
                <w:color w:val="000000"/>
              </w:rPr>
              <w:t>cture</w:t>
            </w:r>
          </w:p>
        </w:tc>
        <w:tc>
          <w:tcPr>
            <w:tcW w:w="0" w:type="auto"/>
            <w:tcBorders>
              <w:top w:val="nil"/>
              <w:left w:val="nil"/>
              <w:bottom w:val="nil"/>
              <w:right w:val="nil"/>
            </w:tcBorders>
            <w:vAlign w:val="center"/>
            <w:hideMark/>
          </w:tcPr>
          <w:p w14:paraId="449D1515"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14:paraId="593E959A"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URL of the End-User's profile picture. This URL MUST refer to an image file (for example, a PNG, JPEG, or GIF image file), rather than to a Web page containing an image. Note that this URL SHOULD specifically reference a profile photo of the</w:t>
            </w:r>
            <w:r>
              <w:rPr>
                <w:rFonts w:ascii="Verdana" w:eastAsia="Times New Roman" w:hAnsi="Verdana"/>
                <w:color w:val="000000"/>
              </w:rPr>
              <w:t xml:space="preserve"> End-User suitable for displaying when describing the End-User, rather than an arbitrary photo taken by the End-User. </w:t>
            </w:r>
          </w:p>
        </w:tc>
      </w:tr>
      <w:tr w:rsidR="00000000" w14:paraId="01D2BEAB" w14:textId="77777777">
        <w:trPr>
          <w:divId w:val="1221556325"/>
          <w:jc w:val="center"/>
        </w:trPr>
        <w:tc>
          <w:tcPr>
            <w:tcW w:w="0" w:type="auto"/>
            <w:tcBorders>
              <w:top w:val="nil"/>
              <w:left w:val="nil"/>
              <w:bottom w:val="nil"/>
              <w:right w:val="nil"/>
            </w:tcBorders>
            <w:vAlign w:val="center"/>
            <w:hideMark/>
          </w:tcPr>
          <w:p w14:paraId="401F28F2"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website</w:t>
            </w:r>
          </w:p>
        </w:tc>
        <w:tc>
          <w:tcPr>
            <w:tcW w:w="0" w:type="auto"/>
            <w:tcBorders>
              <w:top w:val="nil"/>
              <w:left w:val="nil"/>
              <w:bottom w:val="nil"/>
              <w:right w:val="nil"/>
            </w:tcBorders>
            <w:vAlign w:val="center"/>
            <w:hideMark/>
          </w:tcPr>
          <w:p w14:paraId="0672B08C"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14:paraId="78EB9C29"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 xml:space="preserve">URL of the End-User's Web page or blog. This Web page SHOULD contain information published by the End-User </w:t>
            </w:r>
            <w:r>
              <w:rPr>
                <w:rFonts w:ascii="Verdana" w:eastAsia="Times New Roman" w:hAnsi="Verdana"/>
                <w:color w:val="000000"/>
              </w:rPr>
              <w:t xml:space="preserve">or an organization that the End-User is affiliated with. </w:t>
            </w:r>
          </w:p>
        </w:tc>
      </w:tr>
      <w:tr w:rsidR="00000000" w14:paraId="1F618AFA" w14:textId="77777777">
        <w:trPr>
          <w:divId w:val="1221556325"/>
          <w:jc w:val="center"/>
        </w:trPr>
        <w:tc>
          <w:tcPr>
            <w:tcW w:w="0" w:type="auto"/>
            <w:tcBorders>
              <w:top w:val="nil"/>
              <w:left w:val="nil"/>
              <w:bottom w:val="nil"/>
              <w:right w:val="nil"/>
            </w:tcBorders>
            <w:vAlign w:val="center"/>
            <w:hideMark/>
          </w:tcPr>
          <w:p w14:paraId="0CE95DA5"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email</w:t>
            </w:r>
          </w:p>
        </w:tc>
        <w:tc>
          <w:tcPr>
            <w:tcW w:w="0" w:type="auto"/>
            <w:tcBorders>
              <w:top w:val="nil"/>
              <w:left w:val="nil"/>
              <w:bottom w:val="nil"/>
              <w:right w:val="nil"/>
            </w:tcBorders>
            <w:vAlign w:val="center"/>
            <w:hideMark/>
          </w:tcPr>
          <w:p w14:paraId="6FBA4D45"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14:paraId="59334817"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 xml:space="preserve">End-User's preferred e-mail address. Its value MUST conform to the </w:t>
            </w:r>
            <w:hyperlink w:anchor="RFC5322" w:history="1">
              <w:r>
                <w:rPr>
                  <w:rStyle w:val="Hyperlink"/>
                  <w:rFonts w:ascii="Verdana" w:eastAsia="Times New Roman" w:hAnsi="Verdana"/>
                  <w:u w:val="none"/>
                </w:rPr>
                <w:t>RFC 5322</w:t>
              </w:r>
              <w:r>
                <w:rPr>
                  <w:rStyle w:val="Hyperlink"/>
                  <w:rFonts w:ascii="Verdana" w:eastAsia="Times New Roman" w:hAnsi="Verdana"/>
                  <w:vanish/>
                  <w:u w:val="none"/>
                </w:rPr>
                <w:t xml:space="preserve"> (Resnick, P., Ed., “Internet Message Format,” October 2008.)</w:t>
              </w:r>
            </w:hyperlink>
            <w:r>
              <w:rPr>
                <w:rFonts w:ascii="Verdana" w:eastAsia="Times New Roman" w:hAnsi="Verdana"/>
                <w:color w:val="000000"/>
              </w:rPr>
              <w:t xml:space="preserve"> [RFC5322] a</w:t>
            </w:r>
            <w:r>
              <w:rPr>
                <w:rFonts w:ascii="Verdana" w:eastAsia="Times New Roman" w:hAnsi="Verdana"/>
                <w:color w:val="000000"/>
              </w:rPr>
              <w:t xml:space="preserve">ddr-spec syntax. This value MUST NOT be relied upon to be unique by the RP, as discussed in </w:t>
            </w:r>
            <w:hyperlink w:anchor="ClaimStability" w:history="1">
              <w:r>
                <w:rPr>
                  <w:rStyle w:val="Hyperlink"/>
                  <w:rFonts w:ascii="Verdana" w:eastAsia="Times New Roman" w:hAnsi="Verdana"/>
                  <w:u w:val="none"/>
                </w:rPr>
                <w:t>Section 4.2.3</w:t>
              </w:r>
              <w:r>
                <w:rPr>
                  <w:rStyle w:val="Hyperlink"/>
                  <w:rFonts w:ascii="Verdana" w:eastAsia="Times New Roman" w:hAnsi="Verdana"/>
                  <w:vanish/>
                  <w:u w:val="none"/>
                </w:rPr>
                <w:t xml:space="preserve"> (Claim Stability and Uniqueness)</w:t>
              </w:r>
            </w:hyperlink>
            <w:r>
              <w:rPr>
                <w:rFonts w:ascii="Verdana" w:eastAsia="Times New Roman" w:hAnsi="Verdana"/>
                <w:color w:val="000000"/>
              </w:rPr>
              <w:t xml:space="preserve">. </w:t>
            </w:r>
          </w:p>
        </w:tc>
      </w:tr>
      <w:tr w:rsidR="00000000" w14:paraId="22E6E991" w14:textId="77777777">
        <w:trPr>
          <w:divId w:val="1221556325"/>
          <w:jc w:val="center"/>
        </w:trPr>
        <w:tc>
          <w:tcPr>
            <w:tcW w:w="0" w:type="auto"/>
            <w:tcBorders>
              <w:top w:val="nil"/>
              <w:left w:val="nil"/>
              <w:bottom w:val="nil"/>
              <w:right w:val="nil"/>
            </w:tcBorders>
            <w:vAlign w:val="center"/>
            <w:hideMark/>
          </w:tcPr>
          <w:p w14:paraId="7C1D4C84"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email_verified</w:t>
            </w:r>
          </w:p>
        </w:tc>
        <w:tc>
          <w:tcPr>
            <w:tcW w:w="0" w:type="auto"/>
            <w:tcBorders>
              <w:top w:val="nil"/>
              <w:left w:val="nil"/>
              <w:bottom w:val="nil"/>
              <w:right w:val="nil"/>
            </w:tcBorders>
            <w:vAlign w:val="center"/>
            <w:hideMark/>
          </w:tcPr>
          <w:p w14:paraId="0B0D70E6"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boolean</w:t>
            </w:r>
          </w:p>
        </w:tc>
        <w:tc>
          <w:tcPr>
            <w:tcW w:w="0" w:type="auto"/>
            <w:tcBorders>
              <w:top w:val="nil"/>
              <w:left w:val="nil"/>
              <w:bottom w:val="nil"/>
              <w:right w:val="nil"/>
            </w:tcBorders>
            <w:vAlign w:val="center"/>
            <w:hideMark/>
          </w:tcPr>
          <w:p w14:paraId="1DB0CE4C"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 xml:space="preserve">True if the End-User's e-mail address has been verified; otherwise false. When this Claim Value is </w:t>
            </w:r>
            <w:r>
              <w:rPr>
                <w:rStyle w:val="HTMLTypewriter"/>
              </w:rPr>
              <w:t>true</w:t>
            </w:r>
            <w:r>
              <w:rPr>
                <w:rFonts w:ascii="Verdana" w:eastAsia="Times New Roman" w:hAnsi="Verdana"/>
                <w:color w:val="000000"/>
              </w:rPr>
              <w:t>, this means that the OP took affirmative steps to ensure that this e-mail address was controlled by the End-User at the time the verification was perfor</w:t>
            </w:r>
            <w:r>
              <w:rPr>
                <w:rFonts w:ascii="Verdana" w:eastAsia="Times New Roman" w:hAnsi="Verdana"/>
                <w:color w:val="000000"/>
              </w:rPr>
              <w:t xml:space="preserve">med. The means by which an e-mail address is verified is context-specific, and dependent upon the trust framework or contractual agreements within which the parties are operating. </w:t>
            </w:r>
          </w:p>
        </w:tc>
      </w:tr>
      <w:tr w:rsidR="00000000" w14:paraId="0E782D52" w14:textId="77777777">
        <w:trPr>
          <w:divId w:val="1221556325"/>
          <w:jc w:val="center"/>
        </w:trPr>
        <w:tc>
          <w:tcPr>
            <w:tcW w:w="0" w:type="auto"/>
            <w:tcBorders>
              <w:top w:val="nil"/>
              <w:left w:val="nil"/>
              <w:bottom w:val="nil"/>
              <w:right w:val="nil"/>
            </w:tcBorders>
            <w:vAlign w:val="center"/>
            <w:hideMark/>
          </w:tcPr>
          <w:p w14:paraId="0F9B1CBF"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gender</w:t>
            </w:r>
          </w:p>
        </w:tc>
        <w:tc>
          <w:tcPr>
            <w:tcW w:w="0" w:type="auto"/>
            <w:tcBorders>
              <w:top w:val="nil"/>
              <w:left w:val="nil"/>
              <w:bottom w:val="nil"/>
              <w:right w:val="nil"/>
            </w:tcBorders>
            <w:vAlign w:val="center"/>
            <w:hideMark/>
          </w:tcPr>
          <w:p w14:paraId="4CAA8049"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14:paraId="44085380"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End-User's gender. Values defined by this specificatio</w:t>
            </w:r>
            <w:r>
              <w:rPr>
                <w:rFonts w:ascii="Verdana" w:eastAsia="Times New Roman" w:hAnsi="Verdana"/>
                <w:color w:val="000000"/>
              </w:rPr>
              <w:t xml:space="preserve">n are </w:t>
            </w:r>
            <w:r>
              <w:rPr>
                <w:rStyle w:val="HTMLTypewriter"/>
              </w:rPr>
              <w:t>female</w:t>
            </w:r>
            <w:r>
              <w:rPr>
                <w:rFonts w:ascii="Verdana" w:eastAsia="Times New Roman" w:hAnsi="Verdana"/>
                <w:color w:val="000000"/>
              </w:rPr>
              <w:t xml:space="preserve"> and </w:t>
            </w:r>
            <w:r>
              <w:rPr>
                <w:rStyle w:val="HTMLTypewriter"/>
              </w:rPr>
              <w:t>male</w:t>
            </w:r>
            <w:r>
              <w:rPr>
                <w:rFonts w:ascii="Verdana" w:eastAsia="Times New Roman" w:hAnsi="Verdana"/>
                <w:color w:val="000000"/>
              </w:rPr>
              <w:t>. Other values MAY be used when neither of the defined values are applicable.</w:t>
            </w:r>
          </w:p>
        </w:tc>
      </w:tr>
      <w:tr w:rsidR="00000000" w14:paraId="56E83EC3" w14:textId="77777777">
        <w:trPr>
          <w:divId w:val="1221556325"/>
          <w:jc w:val="center"/>
        </w:trPr>
        <w:tc>
          <w:tcPr>
            <w:tcW w:w="0" w:type="auto"/>
            <w:tcBorders>
              <w:top w:val="nil"/>
              <w:left w:val="nil"/>
              <w:bottom w:val="nil"/>
              <w:right w:val="nil"/>
            </w:tcBorders>
            <w:vAlign w:val="center"/>
            <w:hideMark/>
          </w:tcPr>
          <w:p w14:paraId="336F51C5"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birthdate</w:t>
            </w:r>
          </w:p>
        </w:tc>
        <w:tc>
          <w:tcPr>
            <w:tcW w:w="0" w:type="auto"/>
            <w:tcBorders>
              <w:top w:val="nil"/>
              <w:left w:val="nil"/>
              <w:bottom w:val="nil"/>
              <w:right w:val="nil"/>
            </w:tcBorders>
            <w:vAlign w:val="center"/>
            <w:hideMark/>
          </w:tcPr>
          <w:p w14:paraId="50A0C822"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14:paraId="432AAAD3"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 xml:space="preserve">End-User's birthday, represented as an </w:t>
            </w:r>
            <w:hyperlink w:anchor="ISO8601-2004" w:history="1">
              <w:r>
                <w:rPr>
                  <w:rStyle w:val="Hyperlink"/>
                  <w:rFonts w:ascii="Verdana" w:eastAsia="Times New Roman" w:hAnsi="Verdana"/>
                  <w:u w:val="none"/>
                </w:rPr>
                <w:t>ISO 8601:2004</w:t>
              </w:r>
              <w:r>
                <w:rPr>
                  <w:rStyle w:val="Hyperlink"/>
                  <w:rFonts w:ascii="Verdana" w:eastAsia="Times New Roman" w:hAnsi="Verdana"/>
                  <w:vanish/>
                  <w:u w:val="none"/>
                </w:rPr>
                <w:t xml:space="preserve"> (International Organization for </w:t>
              </w:r>
              <w:r>
                <w:rPr>
                  <w:rStyle w:val="Hyperlink"/>
                  <w:rFonts w:ascii="Verdana" w:eastAsia="Times New Roman" w:hAnsi="Verdana"/>
                  <w:vanish/>
                  <w:u w:val="none"/>
                </w:rPr>
                <w:t>Standardization, “ISO 8601:2004. Data elements and interchange formats - Information interchange - Representation of dates and times,” 2004.)</w:t>
              </w:r>
            </w:hyperlink>
            <w:r>
              <w:rPr>
                <w:rFonts w:ascii="Verdana" w:eastAsia="Times New Roman" w:hAnsi="Verdana"/>
                <w:color w:val="000000"/>
              </w:rPr>
              <w:t xml:space="preserve"> [ISO8601</w:t>
            </w:r>
            <w:r>
              <w:rPr>
                <w:rFonts w:ascii="Verdana" w:eastAsia="Times New Roman" w:hAnsi="Verdana"/>
                <w:color w:val="000000"/>
              </w:rPr>
              <w:noBreakHyphen/>
              <w:t xml:space="preserve">2004] </w:t>
            </w:r>
            <w:r>
              <w:rPr>
                <w:rStyle w:val="HTMLTypewriter"/>
              </w:rPr>
              <w:t>YYYY-MM-DD</w:t>
            </w:r>
            <w:r>
              <w:rPr>
                <w:rFonts w:ascii="Verdana" w:eastAsia="Times New Roman" w:hAnsi="Verdana"/>
                <w:color w:val="000000"/>
              </w:rPr>
              <w:t xml:space="preserve"> format. The year MAY be </w:t>
            </w:r>
            <w:r>
              <w:rPr>
                <w:rStyle w:val="HTMLTypewriter"/>
              </w:rPr>
              <w:t>0000</w:t>
            </w:r>
            <w:r>
              <w:rPr>
                <w:rFonts w:ascii="Verdana" w:eastAsia="Times New Roman" w:hAnsi="Verdana"/>
                <w:color w:val="000000"/>
              </w:rPr>
              <w:t>, indicating that it is omitted. To represent only the year,</w:t>
            </w:r>
            <w:r>
              <w:rPr>
                <w:rFonts w:ascii="Verdana" w:eastAsia="Times New Roman" w:hAnsi="Verdana"/>
                <w:color w:val="000000"/>
              </w:rPr>
              <w:t xml:space="preserve"> </w:t>
            </w:r>
            <w:r>
              <w:rPr>
                <w:rStyle w:val="HTMLTypewriter"/>
              </w:rPr>
              <w:t>YYYY</w:t>
            </w:r>
            <w:r>
              <w:rPr>
                <w:rFonts w:ascii="Verdana" w:eastAsia="Times New Roman" w:hAnsi="Verdana"/>
                <w:color w:val="000000"/>
              </w:rPr>
              <w:t xml:space="preserve"> format is allowed. Note that depending on the underlying platform's date related function, providing just year can result in varying month and day, so the implementers need to take this factor into account to correctly process the dates. </w:t>
            </w:r>
          </w:p>
        </w:tc>
      </w:tr>
      <w:tr w:rsidR="00000000" w14:paraId="5C04B599" w14:textId="77777777">
        <w:trPr>
          <w:divId w:val="1221556325"/>
          <w:jc w:val="center"/>
        </w:trPr>
        <w:tc>
          <w:tcPr>
            <w:tcW w:w="0" w:type="auto"/>
            <w:tcBorders>
              <w:top w:val="nil"/>
              <w:left w:val="nil"/>
              <w:bottom w:val="nil"/>
              <w:right w:val="nil"/>
            </w:tcBorders>
            <w:vAlign w:val="center"/>
            <w:hideMark/>
          </w:tcPr>
          <w:p w14:paraId="26BC9E13"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zonein</w:t>
            </w:r>
            <w:r>
              <w:rPr>
                <w:rFonts w:ascii="Verdana" w:eastAsia="Times New Roman" w:hAnsi="Verdana"/>
                <w:color w:val="000000"/>
              </w:rPr>
              <w:t>fo</w:t>
            </w:r>
          </w:p>
        </w:tc>
        <w:tc>
          <w:tcPr>
            <w:tcW w:w="0" w:type="auto"/>
            <w:tcBorders>
              <w:top w:val="nil"/>
              <w:left w:val="nil"/>
              <w:bottom w:val="nil"/>
              <w:right w:val="nil"/>
            </w:tcBorders>
            <w:vAlign w:val="center"/>
            <w:hideMark/>
          </w:tcPr>
          <w:p w14:paraId="2D091393"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14:paraId="5040AB9E"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 xml:space="preserve">String from zoneinfo </w:t>
            </w:r>
            <w:hyperlink w:anchor="zoneinfo" w:history="1">
              <w:r>
                <w:rPr>
                  <w:rStyle w:val="Hyperlink"/>
                  <w:rFonts w:ascii="Verdana" w:eastAsia="Times New Roman" w:hAnsi="Verdana"/>
                  <w:u w:val="none"/>
                </w:rPr>
                <w:t>[zoneinfo]</w:t>
              </w:r>
              <w:r>
                <w:rPr>
                  <w:rStyle w:val="Hyperlink"/>
                  <w:rFonts w:ascii="Verdana" w:eastAsia="Times New Roman" w:hAnsi="Verdana"/>
                  <w:vanish/>
                  <w:u w:val="none"/>
                </w:rPr>
                <w:t xml:space="preserve"> (Public Domain, “The tz database,” June 2011.)</w:t>
              </w:r>
            </w:hyperlink>
            <w:r>
              <w:rPr>
                <w:rFonts w:ascii="Verdana" w:eastAsia="Times New Roman" w:hAnsi="Verdana"/>
                <w:color w:val="000000"/>
              </w:rPr>
              <w:t xml:space="preserve"> time zone database representing the End-User's time zone. For example, </w:t>
            </w:r>
            <w:r>
              <w:rPr>
                <w:rStyle w:val="HTMLTypewriter"/>
              </w:rPr>
              <w:t>Europe/Paris</w:t>
            </w:r>
            <w:r>
              <w:rPr>
                <w:rFonts w:ascii="Verdana" w:eastAsia="Times New Roman" w:hAnsi="Verdana"/>
                <w:color w:val="000000"/>
              </w:rPr>
              <w:t xml:space="preserve"> or </w:t>
            </w:r>
            <w:r>
              <w:rPr>
                <w:rStyle w:val="HTMLTypewriter"/>
              </w:rPr>
              <w:t>America/Los_Angeles</w:t>
            </w:r>
            <w:r>
              <w:rPr>
                <w:rFonts w:ascii="Verdana" w:eastAsia="Times New Roman" w:hAnsi="Verdana"/>
                <w:color w:val="000000"/>
              </w:rPr>
              <w:t>.</w:t>
            </w:r>
          </w:p>
        </w:tc>
      </w:tr>
      <w:tr w:rsidR="00000000" w14:paraId="0BEF0825" w14:textId="77777777">
        <w:trPr>
          <w:divId w:val="1221556325"/>
          <w:jc w:val="center"/>
        </w:trPr>
        <w:tc>
          <w:tcPr>
            <w:tcW w:w="0" w:type="auto"/>
            <w:tcBorders>
              <w:top w:val="nil"/>
              <w:left w:val="nil"/>
              <w:bottom w:val="nil"/>
              <w:right w:val="nil"/>
            </w:tcBorders>
            <w:vAlign w:val="center"/>
            <w:hideMark/>
          </w:tcPr>
          <w:p w14:paraId="3BB78952"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locale</w:t>
            </w:r>
          </w:p>
        </w:tc>
        <w:tc>
          <w:tcPr>
            <w:tcW w:w="0" w:type="auto"/>
            <w:tcBorders>
              <w:top w:val="nil"/>
              <w:left w:val="nil"/>
              <w:bottom w:val="nil"/>
              <w:right w:val="nil"/>
            </w:tcBorders>
            <w:vAlign w:val="center"/>
            <w:hideMark/>
          </w:tcPr>
          <w:p w14:paraId="0B1BE75C"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14:paraId="48875C5C"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 xml:space="preserve">End-User's locale, represented as a </w:t>
            </w:r>
            <w:hyperlink w:anchor="RFC5646" w:history="1">
              <w:r>
                <w:rPr>
                  <w:rStyle w:val="Hyperlink"/>
                  <w:rFonts w:ascii="Verdana" w:eastAsia="Times New Roman" w:hAnsi="Verdana"/>
                  <w:u w:val="none"/>
                </w:rPr>
                <w:t>BCP47</w:t>
              </w:r>
              <w:r>
                <w:rPr>
                  <w:rStyle w:val="Hyperlink"/>
                  <w:rFonts w:ascii="Verdana" w:eastAsia="Times New Roman" w:hAnsi="Verdana"/>
                  <w:vanish/>
                  <w:u w:val="none"/>
                </w:rPr>
                <w:t xml:space="preserve"> (Phillips, A. and M. Davis, “Tags for Identifying Languages,” September 2009.)</w:t>
              </w:r>
            </w:hyperlink>
            <w:r>
              <w:rPr>
                <w:rFonts w:ascii="Verdana" w:eastAsia="Times New Roman" w:hAnsi="Verdana"/>
                <w:color w:val="000000"/>
              </w:rPr>
              <w:t xml:space="preserve"> [RFC5646] language tag. This is typically an </w:t>
            </w:r>
            <w:hyperlink w:anchor="ISO639-1" w:history="1">
              <w:r>
                <w:rPr>
                  <w:rStyle w:val="Hyperlink"/>
                  <w:rFonts w:ascii="Verdana" w:eastAsia="Times New Roman" w:hAnsi="Verdana"/>
                  <w:u w:val="none"/>
                </w:rPr>
                <w:t>ISO 639-1 Alpha-2</w:t>
              </w:r>
              <w:r>
                <w:rPr>
                  <w:rStyle w:val="Hyperlink"/>
                  <w:rFonts w:ascii="Verdana" w:eastAsia="Times New Roman" w:hAnsi="Verdana"/>
                  <w:vanish/>
                  <w:u w:val="none"/>
                </w:rPr>
                <w:t xml:space="preserve"> (Internatio</w:t>
              </w:r>
              <w:r>
                <w:rPr>
                  <w:rStyle w:val="Hyperlink"/>
                  <w:rFonts w:ascii="Verdana" w:eastAsia="Times New Roman" w:hAnsi="Verdana"/>
                  <w:vanish/>
                  <w:u w:val="none"/>
                </w:rPr>
                <w:t>nal Organization for Standardization, “ISO 639-1:2002. Codes for the representation of names of languages -- Part 1: Alpha-2 code,” 2002.)</w:t>
              </w:r>
            </w:hyperlink>
            <w:r>
              <w:rPr>
                <w:rFonts w:ascii="Verdana" w:eastAsia="Times New Roman" w:hAnsi="Verdana"/>
                <w:color w:val="000000"/>
              </w:rPr>
              <w:t xml:space="preserve"> [ISO639</w:t>
            </w:r>
            <w:r>
              <w:rPr>
                <w:rFonts w:ascii="Verdana" w:eastAsia="Times New Roman" w:hAnsi="Verdana"/>
                <w:color w:val="000000"/>
              </w:rPr>
              <w:noBreakHyphen/>
              <w:t xml:space="preserve">1] language code in lowercase and an </w:t>
            </w:r>
            <w:hyperlink w:anchor="ISO3166-1" w:history="1">
              <w:r>
                <w:rPr>
                  <w:rStyle w:val="Hyperlink"/>
                  <w:rFonts w:ascii="Verdana" w:eastAsia="Times New Roman" w:hAnsi="Verdana"/>
                  <w:u w:val="none"/>
                </w:rPr>
                <w:t>ISO 3166-1 Alpha-2</w:t>
              </w:r>
              <w:r>
                <w:rPr>
                  <w:rStyle w:val="Hyperlink"/>
                  <w:rFonts w:ascii="Verdana" w:eastAsia="Times New Roman" w:hAnsi="Verdana"/>
                  <w:vanish/>
                  <w:u w:val="none"/>
                </w:rPr>
                <w:t xml:space="preserve"> (International Organi</w:t>
              </w:r>
              <w:r>
                <w:rPr>
                  <w:rStyle w:val="Hyperlink"/>
                  <w:rFonts w:ascii="Verdana" w:eastAsia="Times New Roman" w:hAnsi="Verdana"/>
                  <w:vanish/>
                  <w:u w:val="none"/>
                </w:rPr>
                <w:t>zation for Standardization, “ISO 3166-1:1997. Codes for the representation of names of countries and their subdivisions -- Part 1: Country codes,” 1997.)</w:t>
              </w:r>
            </w:hyperlink>
            <w:r>
              <w:rPr>
                <w:rFonts w:ascii="Verdana" w:eastAsia="Times New Roman" w:hAnsi="Verdana"/>
                <w:color w:val="000000"/>
              </w:rPr>
              <w:t xml:space="preserve"> [ISO3166</w:t>
            </w:r>
            <w:r>
              <w:rPr>
                <w:rFonts w:ascii="Verdana" w:eastAsia="Times New Roman" w:hAnsi="Verdana"/>
                <w:color w:val="000000"/>
              </w:rPr>
              <w:noBreakHyphen/>
              <w:t xml:space="preserve">1] country code in uppercase, separated by a dash. For example, </w:t>
            </w:r>
            <w:r>
              <w:rPr>
                <w:rStyle w:val="HTMLTypewriter"/>
              </w:rPr>
              <w:t>en-US</w:t>
            </w:r>
            <w:r>
              <w:rPr>
                <w:rFonts w:ascii="Verdana" w:eastAsia="Times New Roman" w:hAnsi="Verdana"/>
                <w:color w:val="000000"/>
              </w:rPr>
              <w:t xml:space="preserve"> or </w:t>
            </w:r>
            <w:r>
              <w:rPr>
                <w:rStyle w:val="HTMLTypewriter"/>
              </w:rPr>
              <w:t>fr-CA</w:t>
            </w:r>
            <w:r>
              <w:rPr>
                <w:rFonts w:ascii="Verdana" w:eastAsia="Times New Roman" w:hAnsi="Verdana"/>
                <w:color w:val="000000"/>
              </w:rPr>
              <w:t>. As a compatib</w:t>
            </w:r>
            <w:r>
              <w:rPr>
                <w:rFonts w:ascii="Verdana" w:eastAsia="Times New Roman" w:hAnsi="Verdana"/>
                <w:color w:val="000000"/>
              </w:rPr>
              <w:t xml:space="preserve">ility note, some implementations have used an underscore as the separator rather than a dash, for example, </w:t>
            </w:r>
            <w:r>
              <w:rPr>
                <w:rStyle w:val="HTMLTypewriter"/>
              </w:rPr>
              <w:t>en_US</w:t>
            </w:r>
            <w:r>
              <w:rPr>
                <w:rFonts w:ascii="Verdana" w:eastAsia="Times New Roman" w:hAnsi="Verdana"/>
                <w:color w:val="000000"/>
              </w:rPr>
              <w:t>; Implementations MAY choose to accept this locale syntax as well.</w:t>
            </w:r>
          </w:p>
        </w:tc>
      </w:tr>
      <w:tr w:rsidR="00000000" w14:paraId="69D98D28" w14:textId="77777777">
        <w:trPr>
          <w:divId w:val="1221556325"/>
          <w:jc w:val="center"/>
        </w:trPr>
        <w:tc>
          <w:tcPr>
            <w:tcW w:w="0" w:type="auto"/>
            <w:tcBorders>
              <w:top w:val="nil"/>
              <w:left w:val="nil"/>
              <w:bottom w:val="nil"/>
              <w:right w:val="nil"/>
            </w:tcBorders>
            <w:vAlign w:val="center"/>
            <w:hideMark/>
          </w:tcPr>
          <w:p w14:paraId="6C183B4C"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phone_number</w:t>
            </w:r>
          </w:p>
        </w:tc>
        <w:tc>
          <w:tcPr>
            <w:tcW w:w="0" w:type="auto"/>
            <w:tcBorders>
              <w:top w:val="nil"/>
              <w:left w:val="nil"/>
              <w:bottom w:val="nil"/>
              <w:right w:val="nil"/>
            </w:tcBorders>
            <w:vAlign w:val="center"/>
            <w:hideMark/>
          </w:tcPr>
          <w:p w14:paraId="78A7B3DD"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string</w:t>
            </w:r>
          </w:p>
        </w:tc>
        <w:tc>
          <w:tcPr>
            <w:tcW w:w="0" w:type="auto"/>
            <w:tcBorders>
              <w:top w:val="nil"/>
              <w:left w:val="nil"/>
              <w:bottom w:val="nil"/>
              <w:right w:val="nil"/>
            </w:tcBorders>
            <w:vAlign w:val="center"/>
            <w:hideMark/>
          </w:tcPr>
          <w:p w14:paraId="54AC1CCB"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 xml:space="preserve">End-User's preferred telephone number. </w:t>
            </w:r>
            <w:hyperlink w:anchor="E.164" w:history="1">
              <w:r>
                <w:rPr>
                  <w:rStyle w:val="Hyperlink"/>
                  <w:rFonts w:ascii="Verdana" w:eastAsia="Times New Roman" w:hAnsi="Verdana"/>
                  <w:u w:val="none"/>
                </w:rPr>
                <w:t>E.164</w:t>
              </w:r>
              <w:r>
                <w:rPr>
                  <w:rStyle w:val="Hyperlink"/>
                  <w:rFonts w:ascii="Verdana" w:eastAsia="Times New Roman" w:hAnsi="Verdana"/>
                  <w:vanish/>
                  <w:u w:val="none"/>
                </w:rPr>
                <w:t xml:space="preserve"> (International Telecommunication Union, “E.164: The international public telecommunication numbering plan,” 2010.)</w:t>
              </w:r>
            </w:hyperlink>
            <w:r>
              <w:rPr>
                <w:rFonts w:ascii="Verdana" w:eastAsia="Times New Roman" w:hAnsi="Verdana"/>
                <w:color w:val="000000"/>
              </w:rPr>
              <w:t xml:space="preserve"> [E.164] is RECOMMENDED as the format of this Claim, for example, </w:t>
            </w:r>
            <w:r>
              <w:rPr>
                <w:rStyle w:val="HTMLTypewriter"/>
              </w:rPr>
              <w:t>+1 (425) 555-1212</w:t>
            </w:r>
            <w:r>
              <w:rPr>
                <w:rFonts w:ascii="Verdana" w:eastAsia="Times New Roman" w:hAnsi="Verdana"/>
                <w:color w:val="000000"/>
              </w:rPr>
              <w:t xml:space="preserve"> or </w:t>
            </w:r>
            <w:r>
              <w:rPr>
                <w:rStyle w:val="HTMLTypewriter"/>
              </w:rPr>
              <w:t>+56 (2) 687 2400</w:t>
            </w:r>
            <w:r>
              <w:rPr>
                <w:rFonts w:ascii="Verdana" w:eastAsia="Times New Roman" w:hAnsi="Verdana"/>
                <w:color w:val="000000"/>
              </w:rPr>
              <w:t>. If the phone n</w:t>
            </w:r>
            <w:r>
              <w:rPr>
                <w:rFonts w:ascii="Verdana" w:eastAsia="Times New Roman" w:hAnsi="Verdana"/>
                <w:color w:val="000000"/>
              </w:rPr>
              <w:t xml:space="preserve">umber contains an extension, it is RECOMMENDED that the extension be represented using the </w:t>
            </w:r>
            <w:hyperlink w:anchor="RFC3966" w:history="1">
              <w:r>
                <w:rPr>
                  <w:rStyle w:val="Hyperlink"/>
                  <w:rFonts w:ascii="Verdana" w:eastAsia="Times New Roman" w:hAnsi="Verdana"/>
                  <w:u w:val="none"/>
                </w:rPr>
                <w:t>RFC 3966</w:t>
              </w:r>
              <w:r>
                <w:rPr>
                  <w:rStyle w:val="Hyperlink"/>
                  <w:rFonts w:ascii="Verdana" w:eastAsia="Times New Roman" w:hAnsi="Verdana"/>
                  <w:vanish/>
                  <w:u w:val="none"/>
                </w:rPr>
                <w:t xml:space="preserve"> (Schulzrinne, H., “The tel URI for Telephone Numbers,” December 2004.)</w:t>
              </w:r>
            </w:hyperlink>
            <w:r>
              <w:rPr>
                <w:rFonts w:ascii="Verdana" w:eastAsia="Times New Roman" w:hAnsi="Verdana"/>
                <w:color w:val="000000"/>
              </w:rPr>
              <w:t xml:space="preserve"> [RFC3966] extension syntax, for example, </w:t>
            </w:r>
            <w:r>
              <w:rPr>
                <w:rStyle w:val="HTMLTypewriter"/>
              </w:rPr>
              <w:t>+1 (604) 555-1</w:t>
            </w:r>
            <w:r>
              <w:rPr>
                <w:rStyle w:val="HTMLTypewriter"/>
              </w:rPr>
              <w:t>234;ext=5678</w:t>
            </w:r>
            <w:r>
              <w:rPr>
                <w:rFonts w:ascii="Verdana" w:eastAsia="Times New Roman" w:hAnsi="Verdana"/>
                <w:color w:val="000000"/>
              </w:rPr>
              <w:t xml:space="preserve">. </w:t>
            </w:r>
          </w:p>
        </w:tc>
      </w:tr>
      <w:tr w:rsidR="00000000" w14:paraId="1C82FBF4" w14:textId="77777777">
        <w:trPr>
          <w:divId w:val="1221556325"/>
          <w:jc w:val="center"/>
        </w:trPr>
        <w:tc>
          <w:tcPr>
            <w:tcW w:w="0" w:type="auto"/>
            <w:tcBorders>
              <w:top w:val="nil"/>
              <w:left w:val="nil"/>
              <w:bottom w:val="nil"/>
              <w:right w:val="nil"/>
            </w:tcBorders>
            <w:vAlign w:val="center"/>
            <w:hideMark/>
          </w:tcPr>
          <w:p w14:paraId="5A092992"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phone_number_verified</w:t>
            </w:r>
          </w:p>
        </w:tc>
        <w:tc>
          <w:tcPr>
            <w:tcW w:w="0" w:type="auto"/>
            <w:tcBorders>
              <w:top w:val="nil"/>
              <w:left w:val="nil"/>
              <w:bottom w:val="nil"/>
              <w:right w:val="nil"/>
            </w:tcBorders>
            <w:vAlign w:val="center"/>
            <w:hideMark/>
          </w:tcPr>
          <w:p w14:paraId="2C8CB16A"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boolean</w:t>
            </w:r>
          </w:p>
        </w:tc>
        <w:tc>
          <w:tcPr>
            <w:tcW w:w="0" w:type="auto"/>
            <w:tcBorders>
              <w:top w:val="nil"/>
              <w:left w:val="nil"/>
              <w:bottom w:val="nil"/>
              <w:right w:val="nil"/>
            </w:tcBorders>
            <w:vAlign w:val="center"/>
            <w:hideMark/>
          </w:tcPr>
          <w:p w14:paraId="2C7EEE26"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 xml:space="preserve">True if the End-User's phone number has been verified; otherwise false. When this Claim Value is </w:t>
            </w:r>
            <w:r>
              <w:rPr>
                <w:rStyle w:val="HTMLTypewriter"/>
              </w:rPr>
              <w:t>true</w:t>
            </w:r>
            <w:r>
              <w:rPr>
                <w:rFonts w:ascii="Verdana" w:eastAsia="Times New Roman" w:hAnsi="Verdana"/>
                <w:color w:val="000000"/>
              </w:rPr>
              <w:t xml:space="preserve">, this means that the OP took affirmative steps </w:t>
            </w:r>
            <w:r>
              <w:rPr>
                <w:rFonts w:ascii="Verdana" w:eastAsia="Times New Roman" w:hAnsi="Verdana"/>
                <w:color w:val="000000"/>
              </w:rPr>
              <w:t>to ensure that this phone number was controlled by the End-User at the time the verification was performed. The means by which a phone number is verified is context-specific, and dependent upon the trust framework or contractual agreements within which the</w:t>
            </w:r>
            <w:r>
              <w:rPr>
                <w:rFonts w:ascii="Verdana" w:eastAsia="Times New Roman" w:hAnsi="Verdana"/>
                <w:color w:val="000000"/>
              </w:rPr>
              <w:t xml:space="preserve"> parties are operating. When true, the </w:t>
            </w:r>
            <w:r>
              <w:rPr>
                <w:rStyle w:val="HTMLTypewriter"/>
              </w:rPr>
              <w:t>phone_number</w:t>
            </w:r>
            <w:r>
              <w:rPr>
                <w:rFonts w:ascii="Verdana" w:eastAsia="Times New Roman" w:hAnsi="Verdana"/>
                <w:color w:val="000000"/>
              </w:rPr>
              <w:t xml:space="preserve"> Claim MUST be in E.164 format and any extensions MUST be represented in RFC 3966 format. </w:t>
            </w:r>
          </w:p>
        </w:tc>
      </w:tr>
      <w:tr w:rsidR="00000000" w14:paraId="2452195D" w14:textId="77777777">
        <w:trPr>
          <w:divId w:val="1221556325"/>
          <w:jc w:val="center"/>
        </w:trPr>
        <w:tc>
          <w:tcPr>
            <w:tcW w:w="0" w:type="auto"/>
            <w:tcBorders>
              <w:top w:val="nil"/>
              <w:left w:val="nil"/>
              <w:bottom w:val="nil"/>
              <w:right w:val="nil"/>
            </w:tcBorders>
            <w:vAlign w:val="center"/>
            <w:hideMark/>
          </w:tcPr>
          <w:p w14:paraId="68087271"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address</w:t>
            </w:r>
          </w:p>
        </w:tc>
        <w:tc>
          <w:tcPr>
            <w:tcW w:w="0" w:type="auto"/>
            <w:tcBorders>
              <w:top w:val="nil"/>
              <w:left w:val="nil"/>
              <w:bottom w:val="nil"/>
              <w:right w:val="nil"/>
            </w:tcBorders>
            <w:vAlign w:val="center"/>
            <w:hideMark/>
          </w:tcPr>
          <w:p w14:paraId="271B38BC"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JSON object</w:t>
            </w:r>
          </w:p>
        </w:tc>
        <w:tc>
          <w:tcPr>
            <w:tcW w:w="0" w:type="auto"/>
            <w:tcBorders>
              <w:top w:val="nil"/>
              <w:left w:val="nil"/>
              <w:bottom w:val="nil"/>
              <w:right w:val="nil"/>
            </w:tcBorders>
            <w:vAlign w:val="center"/>
            <w:hideMark/>
          </w:tcPr>
          <w:p w14:paraId="5A5C5C69"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 xml:space="preserve">End-User's preferred address. The value of the </w:t>
            </w:r>
            <w:r>
              <w:rPr>
                <w:rStyle w:val="HTMLTypewriter"/>
              </w:rPr>
              <w:t>address</w:t>
            </w:r>
            <w:r>
              <w:rPr>
                <w:rFonts w:ascii="Verdana" w:eastAsia="Times New Roman" w:hAnsi="Verdana"/>
                <w:color w:val="000000"/>
              </w:rPr>
              <w:t xml:space="preserve"> member is a </w:t>
            </w:r>
            <w:hyperlink w:anchor="RFC4627" w:history="1">
              <w:r>
                <w:rPr>
                  <w:rStyle w:val="Hyperlink"/>
                  <w:rFonts w:ascii="Verdana" w:eastAsia="Times New Roman" w:hAnsi="Verdana"/>
                  <w:u w:val="none"/>
                </w:rPr>
                <w:t>JSON</w:t>
              </w:r>
              <w:r>
                <w:rPr>
                  <w:rStyle w:val="Hyperlink"/>
                  <w:rFonts w:ascii="Verdana" w:eastAsia="Times New Roman" w:hAnsi="Verdana"/>
                  <w:vanish/>
                  <w:u w:val="none"/>
                </w:rPr>
                <w:t xml:space="preserve"> (Crockford, D., “The application/json Media Type for JavaScript Object Notation (JSON),” July 2006.)</w:t>
              </w:r>
            </w:hyperlink>
            <w:r>
              <w:rPr>
                <w:rFonts w:ascii="Verdana" w:eastAsia="Times New Roman" w:hAnsi="Verdana"/>
                <w:color w:val="000000"/>
              </w:rPr>
              <w:t xml:space="preserve"> [RFC4627] structure containing some or all of the members defined in </w:t>
            </w:r>
            <w:hyperlink w:anchor="AddressClaim" w:history="1">
              <w:r>
                <w:rPr>
                  <w:rStyle w:val="Hyperlink"/>
                  <w:rFonts w:ascii="Verdana" w:eastAsia="Times New Roman" w:hAnsi="Verdana"/>
                  <w:u w:val="none"/>
                </w:rPr>
                <w:t>Section 4.2.1</w:t>
              </w:r>
              <w:r>
                <w:rPr>
                  <w:rStyle w:val="Hyperlink"/>
                  <w:rFonts w:ascii="Verdana" w:eastAsia="Times New Roman" w:hAnsi="Verdana"/>
                  <w:vanish/>
                  <w:u w:val="none"/>
                </w:rPr>
                <w:t xml:space="preserve"> (Address Claim)</w:t>
              </w:r>
            </w:hyperlink>
            <w:r>
              <w:rPr>
                <w:rFonts w:ascii="Verdana" w:eastAsia="Times New Roman" w:hAnsi="Verdana"/>
                <w:color w:val="000000"/>
              </w:rPr>
              <w:t xml:space="preserve">. </w:t>
            </w:r>
          </w:p>
        </w:tc>
      </w:tr>
      <w:tr w:rsidR="00000000" w14:paraId="379DAC6E" w14:textId="77777777">
        <w:trPr>
          <w:divId w:val="1221556325"/>
          <w:jc w:val="center"/>
        </w:trPr>
        <w:tc>
          <w:tcPr>
            <w:tcW w:w="0" w:type="auto"/>
            <w:tcBorders>
              <w:top w:val="nil"/>
              <w:left w:val="nil"/>
              <w:bottom w:val="nil"/>
              <w:right w:val="nil"/>
            </w:tcBorders>
            <w:vAlign w:val="center"/>
            <w:hideMark/>
          </w:tcPr>
          <w:p w14:paraId="7CA3C9DE"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updated_at</w:t>
            </w:r>
          </w:p>
        </w:tc>
        <w:tc>
          <w:tcPr>
            <w:tcW w:w="0" w:type="auto"/>
            <w:tcBorders>
              <w:top w:val="nil"/>
              <w:left w:val="nil"/>
              <w:bottom w:val="nil"/>
              <w:right w:val="nil"/>
            </w:tcBorders>
            <w:vAlign w:val="center"/>
            <w:hideMark/>
          </w:tcPr>
          <w:p w14:paraId="3284359F"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number</w:t>
            </w:r>
          </w:p>
        </w:tc>
        <w:tc>
          <w:tcPr>
            <w:tcW w:w="0" w:type="auto"/>
            <w:tcBorders>
              <w:top w:val="nil"/>
              <w:left w:val="nil"/>
              <w:bottom w:val="nil"/>
              <w:right w:val="nil"/>
            </w:tcBorders>
            <w:vAlign w:val="center"/>
            <w:hideMark/>
          </w:tcPr>
          <w:p w14:paraId="1509E4DD"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 xml:space="preserve">Time the End-User's information was last updated. The time is represented as the number of seconds from 1970-01-01T0:0:0Z as measured in UTC until the date/time. </w:t>
            </w:r>
          </w:p>
        </w:tc>
      </w:tr>
    </w:tbl>
    <w:p w14:paraId="36ECD001"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br w:type="textWrapping" w:clear="all"/>
      </w:r>
    </w:p>
    <w:tbl>
      <w:tblPr>
        <w:tblW w:w="0" w:type="auto"/>
        <w:jc w:val="center"/>
        <w:tblCellSpacing w:w="15" w:type="dxa"/>
        <w:tblCellMar>
          <w:left w:w="0" w:type="dxa"/>
          <w:right w:w="0" w:type="dxa"/>
        </w:tblCellMar>
        <w:tblLook w:val="04A0" w:firstRow="1" w:lastRow="0" w:firstColumn="1" w:lastColumn="0" w:noHBand="0" w:noVBand="1"/>
      </w:tblPr>
      <w:tblGrid>
        <w:gridCol w:w="3486"/>
      </w:tblGrid>
      <w:tr w:rsidR="00000000" w14:paraId="7F02B274" w14:textId="77777777">
        <w:trPr>
          <w:divId w:val="1221556325"/>
          <w:tblCellSpacing w:w="15" w:type="dxa"/>
          <w:jc w:val="center"/>
        </w:trPr>
        <w:tc>
          <w:tcPr>
            <w:tcW w:w="0" w:type="auto"/>
            <w:vAlign w:val="center"/>
            <w:hideMark/>
          </w:tcPr>
          <w:p w14:paraId="35F47A40" w14:textId="77777777" w:rsidR="00000000" w:rsidRDefault="00562CAE">
            <w:pPr>
              <w:spacing w:before="0" w:beforeAutospacing="0" w:after="0" w:afterAutospacing="0"/>
              <w:jc w:val="center"/>
              <w:rPr>
                <w:rFonts w:ascii="Verdana" w:eastAsia="Times New Roman" w:hAnsi="Verdana"/>
                <w:color w:val="000000"/>
              </w:rPr>
            </w:pPr>
            <w:r>
              <w:rPr>
                <w:rFonts w:ascii="Monaco" w:eastAsia="Times New Roman" w:hAnsi="Monaco"/>
                <w:b/>
                <w:bCs/>
                <w:color w:val="000000"/>
                <w:sz w:val="15"/>
                <w:szCs w:val="15"/>
              </w:rPr>
              <w:t> Table 1: Reserved Member Definitions </w:t>
            </w:r>
          </w:p>
        </w:tc>
      </w:tr>
    </w:tbl>
    <w:p w14:paraId="2584F7BD"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96" style="width:24pt;height:.75pt" o:hrpct="800" o:hralign="center" o:hrstd="t" o:hrnoshade="t" o:hr="t" fillcolor="#ccc" stroked="f"/>
        </w:pict>
      </w:r>
    </w:p>
    <w:p w14:paraId="7920E134"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For privacy reasons, OpenID Providers MAY elect to not return values for some requested Claims. </w:t>
      </w:r>
    </w:p>
    <w:p w14:paraId="7D6C7608"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w:t>
      </w:r>
      <w:r>
        <w:rPr>
          <w:rStyle w:val="HTMLTypewriter"/>
          <w:lang w:val="en"/>
        </w:rPr>
        <w:t>sub</w:t>
      </w:r>
      <w:r>
        <w:rPr>
          <w:rFonts w:ascii="Verdana" w:hAnsi="Verdana"/>
          <w:color w:val="000000"/>
          <w:lang w:val="en"/>
        </w:rPr>
        <w:t xml:space="preserve"> (subject) Claim in the UserInfo Endpoint response MUST exactly match the </w:t>
      </w:r>
      <w:r>
        <w:rPr>
          <w:rStyle w:val="HTMLTypewriter"/>
          <w:lang w:val="en"/>
        </w:rPr>
        <w:t>sub</w:t>
      </w:r>
      <w:r>
        <w:rPr>
          <w:rFonts w:ascii="Verdana" w:hAnsi="Verdana"/>
          <w:color w:val="000000"/>
          <w:lang w:val="en"/>
        </w:rPr>
        <w:t xml:space="preserve"> Claim in the I</w:t>
      </w:r>
      <w:r>
        <w:rPr>
          <w:rFonts w:ascii="Verdana" w:hAnsi="Verdana"/>
          <w:color w:val="000000"/>
          <w:lang w:val="en"/>
        </w:rPr>
        <w:t xml:space="preserve">D Token, before using additional UserInfo Endpoint Claims. </w:t>
      </w:r>
    </w:p>
    <w:p w14:paraId="44F911B5"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UserInfo Endpoint MUST return Claims in JSON format unless a different format was specified during Registration </w:t>
      </w:r>
      <w:hyperlink w:anchor="OpenID.Registration" w:history="1">
        <w:r>
          <w:rPr>
            <w:rStyle w:val="Hyperlink"/>
            <w:rFonts w:ascii="Verdana" w:hAnsi="Verdana"/>
            <w:u w:val="none"/>
            <w:lang w:val="en"/>
          </w:rPr>
          <w:t>[OpenID.Registration]</w:t>
        </w:r>
        <w:r>
          <w:rPr>
            <w:rStyle w:val="Hyperlink"/>
            <w:rFonts w:ascii="Verdana" w:hAnsi="Verdana"/>
            <w:vanish/>
            <w:u w:val="none"/>
            <w:lang w:val="en"/>
          </w:rPr>
          <w:t xml:space="preserve"> (Sakimura, N., B</w:t>
        </w:r>
        <w:r>
          <w:rPr>
            <w:rStyle w:val="Hyperlink"/>
            <w:rFonts w:ascii="Verdana" w:hAnsi="Verdana"/>
            <w:vanish/>
            <w:u w:val="none"/>
            <w:lang w:val="en"/>
          </w:rPr>
          <w:t>radley, J., and M. Jones, “OpenID Connect Dynamic Client Registration 1.0,” October 2013.)</w:t>
        </w:r>
      </w:hyperlink>
      <w:r>
        <w:rPr>
          <w:rFonts w:ascii="Verdana" w:hAnsi="Verdana"/>
          <w:color w:val="000000"/>
          <w:lang w:val="en"/>
        </w:rPr>
        <w:t>. The UserInfo Endpoint MAY return Claims in JWT format, which can be signed and/or encrypted. The UserInfo Endpoint MUST return a content-type header to indicate whi</w:t>
      </w:r>
      <w:r>
        <w:rPr>
          <w:rFonts w:ascii="Verdana" w:hAnsi="Verdana"/>
          <w:color w:val="000000"/>
          <w:lang w:val="en"/>
        </w:rPr>
        <w:t xml:space="preserve">ch format is being returned. The following are accepted content types: </w:t>
      </w:r>
    </w:p>
    <w:tbl>
      <w:tblPr>
        <w:tblW w:w="0" w:type="auto"/>
        <w:jc w:val="center"/>
        <w:tblBorders>
          <w:top w:val="single" w:sz="12" w:space="0" w:color="000000"/>
          <w:left w:val="single" w:sz="12" w:space="0" w:color="000000"/>
          <w:bottom w:val="single" w:sz="12" w:space="0" w:color="000000"/>
          <w:right w:val="single" w:sz="12" w:space="0" w:color="000000"/>
        </w:tblBorders>
        <w:tblCellMar>
          <w:top w:w="30" w:type="dxa"/>
          <w:left w:w="30" w:type="dxa"/>
          <w:bottom w:w="30" w:type="dxa"/>
          <w:right w:w="30" w:type="dxa"/>
        </w:tblCellMar>
        <w:tblLook w:val="04A0" w:firstRow="1" w:lastRow="0" w:firstColumn="1" w:lastColumn="0" w:noHBand="0" w:noVBand="1"/>
      </w:tblPr>
      <w:tblGrid>
        <w:gridCol w:w="1977"/>
        <w:gridCol w:w="2928"/>
      </w:tblGrid>
      <w:tr w:rsidR="00000000" w14:paraId="37255CA9" w14:textId="77777777">
        <w:trPr>
          <w:divId w:val="1221556325"/>
          <w:jc w:val="center"/>
        </w:trPr>
        <w:tc>
          <w:tcPr>
            <w:tcW w:w="0" w:type="auto"/>
            <w:tcBorders>
              <w:top w:val="single" w:sz="12" w:space="0" w:color="000000"/>
              <w:left w:val="single" w:sz="12" w:space="0" w:color="000000"/>
              <w:bottom w:val="single" w:sz="18" w:space="0" w:color="000000"/>
              <w:right w:val="single" w:sz="12" w:space="0" w:color="000000"/>
            </w:tcBorders>
            <w:vAlign w:val="center"/>
            <w:hideMark/>
          </w:tcPr>
          <w:p w14:paraId="22292FE3" w14:textId="77777777" w:rsidR="00000000" w:rsidRDefault="00562CAE">
            <w:pPr>
              <w:spacing w:before="0" w:beforeAutospacing="0" w:after="0" w:afterAutospacing="0"/>
              <w:rPr>
                <w:rFonts w:ascii="Verdana" w:eastAsia="Times New Roman" w:hAnsi="Verdana"/>
                <w:b/>
                <w:bCs/>
                <w:color w:val="000000"/>
              </w:rPr>
            </w:pPr>
            <w:r>
              <w:rPr>
                <w:rFonts w:ascii="Verdana" w:eastAsia="Times New Roman" w:hAnsi="Verdana"/>
                <w:b/>
                <w:bCs/>
                <w:color w:val="000000"/>
              </w:rPr>
              <w:t>Content-Type</w:t>
            </w:r>
          </w:p>
        </w:tc>
        <w:tc>
          <w:tcPr>
            <w:tcW w:w="0" w:type="auto"/>
            <w:tcBorders>
              <w:top w:val="single" w:sz="12" w:space="0" w:color="000000"/>
              <w:left w:val="single" w:sz="12" w:space="0" w:color="000000"/>
              <w:bottom w:val="single" w:sz="18" w:space="0" w:color="000000"/>
              <w:right w:val="single" w:sz="12" w:space="0" w:color="000000"/>
            </w:tcBorders>
            <w:vAlign w:val="center"/>
            <w:hideMark/>
          </w:tcPr>
          <w:p w14:paraId="211ED6DB" w14:textId="77777777" w:rsidR="00000000" w:rsidRDefault="00562CAE">
            <w:pPr>
              <w:spacing w:before="0" w:beforeAutospacing="0" w:after="0" w:afterAutospacing="0"/>
              <w:rPr>
                <w:rFonts w:ascii="Verdana" w:eastAsia="Times New Roman" w:hAnsi="Verdana"/>
                <w:b/>
                <w:bCs/>
                <w:color w:val="000000"/>
              </w:rPr>
            </w:pPr>
            <w:r>
              <w:rPr>
                <w:rFonts w:ascii="Verdana" w:eastAsia="Times New Roman" w:hAnsi="Verdana"/>
                <w:b/>
                <w:bCs/>
                <w:color w:val="000000"/>
              </w:rPr>
              <w:t>Format Returned</w:t>
            </w:r>
          </w:p>
        </w:tc>
      </w:tr>
      <w:tr w:rsidR="00000000" w14:paraId="1AA4B820" w14:textId="77777777">
        <w:trPr>
          <w:divId w:val="1221556325"/>
          <w:jc w:val="center"/>
        </w:trPr>
        <w:tc>
          <w:tcPr>
            <w:tcW w:w="0" w:type="auto"/>
            <w:tcBorders>
              <w:top w:val="single" w:sz="6" w:space="0" w:color="333333"/>
              <w:left w:val="single" w:sz="12" w:space="0" w:color="333333"/>
              <w:bottom w:val="single" w:sz="6" w:space="0" w:color="333333"/>
              <w:right w:val="single" w:sz="12" w:space="0" w:color="333333"/>
            </w:tcBorders>
            <w:vAlign w:val="center"/>
            <w:hideMark/>
          </w:tcPr>
          <w:p w14:paraId="2F6095B7"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application/json</w:t>
            </w:r>
          </w:p>
        </w:tc>
        <w:tc>
          <w:tcPr>
            <w:tcW w:w="0" w:type="auto"/>
            <w:tcBorders>
              <w:top w:val="single" w:sz="6" w:space="0" w:color="333333"/>
              <w:left w:val="single" w:sz="12" w:space="0" w:color="333333"/>
              <w:bottom w:val="single" w:sz="6" w:space="0" w:color="333333"/>
              <w:right w:val="single" w:sz="12" w:space="0" w:color="333333"/>
            </w:tcBorders>
            <w:vAlign w:val="center"/>
            <w:hideMark/>
          </w:tcPr>
          <w:p w14:paraId="275C4A8D"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plain text JSON object</w:t>
            </w:r>
          </w:p>
        </w:tc>
      </w:tr>
      <w:tr w:rsidR="00000000" w14:paraId="425398F3" w14:textId="77777777">
        <w:trPr>
          <w:divId w:val="1221556325"/>
          <w:jc w:val="center"/>
        </w:trPr>
        <w:tc>
          <w:tcPr>
            <w:tcW w:w="0" w:type="auto"/>
            <w:tcBorders>
              <w:top w:val="single" w:sz="6" w:space="0" w:color="333333"/>
              <w:left w:val="single" w:sz="12" w:space="0" w:color="333333"/>
              <w:bottom w:val="single" w:sz="6" w:space="0" w:color="333333"/>
              <w:right w:val="single" w:sz="12" w:space="0" w:color="333333"/>
            </w:tcBorders>
            <w:vAlign w:val="center"/>
            <w:hideMark/>
          </w:tcPr>
          <w:p w14:paraId="3C38603E"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application/jwt</w:t>
            </w:r>
          </w:p>
        </w:tc>
        <w:tc>
          <w:tcPr>
            <w:tcW w:w="0" w:type="auto"/>
            <w:tcBorders>
              <w:top w:val="single" w:sz="6" w:space="0" w:color="333333"/>
              <w:left w:val="single" w:sz="12" w:space="0" w:color="333333"/>
              <w:bottom w:val="single" w:sz="6" w:space="0" w:color="333333"/>
              <w:right w:val="single" w:sz="12" w:space="0" w:color="333333"/>
            </w:tcBorders>
            <w:vAlign w:val="center"/>
            <w:hideMark/>
          </w:tcPr>
          <w:p w14:paraId="59D10257"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JSON Web Token (JWT)</w:t>
            </w:r>
          </w:p>
        </w:tc>
      </w:tr>
    </w:tbl>
    <w:p w14:paraId="1C1F77D9"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br w:type="textWrapping" w:clear="all"/>
      </w:r>
    </w:p>
    <w:p w14:paraId="7E4583F0"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following is a non-normative example </w:t>
      </w:r>
      <w:r>
        <w:rPr>
          <w:rFonts w:ascii="Verdana" w:hAnsi="Verdana"/>
          <w:color w:val="000000"/>
          <w:lang w:val="en"/>
        </w:rPr>
        <w:t xml:space="preserve">of a UserInfo Response body: </w:t>
      </w:r>
    </w:p>
    <w:p w14:paraId="4BE392A9" w14:textId="77777777" w:rsidR="00000000" w:rsidRDefault="00562CAE" w:rsidP="00562CAE">
      <w:pPr>
        <w:pStyle w:val="HTMLPreformatted"/>
        <w:ind w:left="1200" w:right="480"/>
        <w:divId w:val="302277083"/>
        <w:rPr>
          <w:lang w:val="en"/>
        </w:rPr>
      </w:pPr>
    </w:p>
    <w:p w14:paraId="747E3CA0" w14:textId="77777777" w:rsidR="00000000" w:rsidRDefault="00562CAE" w:rsidP="00562CAE">
      <w:pPr>
        <w:pStyle w:val="HTMLPreformatted"/>
        <w:ind w:left="1200" w:right="480"/>
        <w:divId w:val="302277083"/>
        <w:rPr>
          <w:lang w:val="en"/>
        </w:rPr>
      </w:pPr>
      <w:r>
        <w:rPr>
          <w:lang w:val="en"/>
        </w:rPr>
        <w:t xml:space="preserve">  {</w:t>
      </w:r>
    </w:p>
    <w:p w14:paraId="29E8C129" w14:textId="77777777" w:rsidR="00000000" w:rsidRDefault="00562CAE" w:rsidP="00562CAE">
      <w:pPr>
        <w:pStyle w:val="HTMLPreformatted"/>
        <w:ind w:left="1200" w:right="480"/>
        <w:divId w:val="302277083"/>
        <w:rPr>
          <w:lang w:val="en"/>
        </w:rPr>
      </w:pPr>
      <w:r>
        <w:rPr>
          <w:lang w:val="en"/>
        </w:rPr>
        <w:t xml:space="preserve">   "sub": "248289761001",</w:t>
      </w:r>
    </w:p>
    <w:p w14:paraId="6146FF42" w14:textId="77777777" w:rsidR="00000000" w:rsidRDefault="00562CAE" w:rsidP="00562CAE">
      <w:pPr>
        <w:pStyle w:val="HTMLPreformatted"/>
        <w:ind w:left="1200" w:right="480"/>
        <w:divId w:val="302277083"/>
        <w:rPr>
          <w:lang w:val="en"/>
        </w:rPr>
      </w:pPr>
      <w:r>
        <w:rPr>
          <w:lang w:val="en"/>
        </w:rPr>
        <w:t xml:space="preserve">   "name": "Jane Doe",</w:t>
      </w:r>
    </w:p>
    <w:p w14:paraId="7BBB7E1C" w14:textId="77777777" w:rsidR="00000000" w:rsidRDefault="00562CAE" w:rsidP="00562CAE">
      <w:pPr>
        <w:pStyle w:val="HTMLPreformatted"/>
        <w:ind w:left="1200" w:right="480"/>
        <w:divId w:val="302277083"/>
        <w:rPr>
          <w:lang w:val="en"/>
        </w:rPr>
      </w:pPr>
      <w:r>
        <w:rPr>
          <w:lang w:val="en"/>
        </w:rPr>
        <w:t xml:space="preserve">   "given_name": "Jane",</w:t>
      </w:r>
    </w:p>
    <w:p w14:paraId="62E1F108" w14:textId="77777777" w:rsidR="00000000" w:rsidRDefault="00562CAE" w:rsidP="00562CAE">
      <w:pPr>
        <w:pStyle w:val="HTMLPreformatted"/>
        <w:ind w:left="1200" w:right="480"/>
        <w:divId w:val="302277083"/>
        <w:rPr>
          <w:lang w:val="en"/>
        </w:rPr>
      </w:pPr>
      <w:r>
        <w:rPr>
          <w:lang w:val="en"/>
        </w:rPr>
        <w:t xml:space="preserve">   "family_name": "Doe",</w:t>
      </w:r>
    </w:p>
    <w:p w14:paraId="10E8994D" w14:textId="77777777" w:rsidR="00000000" w:rsidRDefault="00562CAE" w:rsidP="00562CAE">
      <w:pPr>
        <w:pStyle w:val="HTMLPreformatted"/>
        <w:ind w:left="1200" w:right="480"/>
        <w:divId w:val="302277083"/>
        <w:rPr>
          <w:lang w:val="en"/>
        </w:rPr>
      </w:pPr>
      <w:r>
        <w:rPr>
          <w:lang w:val="en"/>
        </w:rPr>
        <w:t xml:space="preserve">   "preferred_username": "j.doe",</w:t>
      </w:r>
    </w:p>
    <w:p w14:paraId="464DC6D6" w14:textId="77777777" w:rsidR="00000000" w:rsidRDefault="00562CAE" w:rsidP="00562CAE">
      <w:pPr>
        <w:pStyle w:val="HTMLPreformatted"/>
        <w:ind w:left="1200" w:right="480"/>
        <w:divId w:val="302277083"/>
        <w:rPr>
          <w:lang w:val="en"/>
        </w:rPr>
      </w:pPr>
      <w:r>
        <w:rPr>
          <w:lang w:val="en"/>
        </w:rPr>
        <w:t xml:space="preserve">   "email": "janedoe@example.com",</w:t>
      </w:r>
    </w:p>
    <w:p w14:paraId="30D1CB7F" w14:textId="77777777" w:rsidR="00000000" w:rsidRDefault="00562CAE" w:rsidP="00562CAE">
      <w:pPr>
        <w:pStyle w:val="HTMLPreformatted"/>
        <w:ind w:left="1200" w:right="480"/>
        <w:divId w:val="302277083"/>
        <w:rPr>
          <w:lang w:val="en"/>
        </w:rPr>
      </w:pPr>
      <w:r>
        <w:rPr>
          <w:lang w:val="en"/>
        </w:rPr>
        <w:t xml:space="preserve">   "picture": "http://example.com/janedoe/me.jpg"</w:t>
      </w:r>
    </w:p>
    <w:p w14:paraId="7B78931C" w14:textId="77777777" w:rsidR="00000000" w:rsidRDefault="00562CAE" w:rsidP="00562CAE">
      <w:pPr>
        <w:pStyle w:val="HTMLPreformatted"/>
        <w:ind w:left="1200" w:right="480"/>
        <w:divId w:val="302277083"/>
        <w:rPr>
          <w:lang w:val="en"/>
        </w:rPr>
      </w:pPr>
      <w:r>
        <w:rPr>
          <w:lang w:val="en"/>
        </w:rPr>
        <w:t xml:space="preserve">  }</w:t>
      </w:r>
    </w:p>
    <w:p w14:paraId="5BB0A06B" w14:textId="77777777" w:rsidR="00000000" w:rsidRDefault="00562CAE">
      <w:pPr>
        <w:spacing w:before="0" w:beforeAutospacing="0" w:after="0" w:afterAutospacing="0"/>
        <w:divId w:val="1221556325"/>
        <w:rPr>
          <w:rFonts w:ascii="Verdana" w:eastAsia="Times New Roman" w:hAnsi="Verdana"/>
          <w:color w:val="000000"/>
          <w:lang w:val="en"/>
        </w:rPr>
      </w:pPr>
      <w:bookmarkStart w:id="286" w:name="AddressClaim"/>
      <w:bookmarkEnd w:id="286"/>
    </w:p>
    <w:p w14:paraId="2206FD78"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97"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26DF176D" w14:textId="77777777">
        <w:trPr>
          <w:divId w:val="1221556325"/>
          <w:trHeight w:val="225"/>
          <w:tblCellSpacing w:w="15" w:type="dxa"/>
        </w:trPr>
        <w:tc>
          <w:tcPr>
            <w:tcW w:w="450" w:type="dxa"/>
            <w:shd w:val="clear" w:color="auto" w:fill="990000"/>
            <w:vAlign w:val="center"/>
            <w:hideMark/>
          </w:tcPr>
          <w:p w14:paraId="01369AD9"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7928AF6" w14:textId="77777777" w:rsidR="00000000" w:rsidRDefault="00562CAE">
      <w:pPr>
        <w:pStyle w:val="Heading3"/>
        <w:divId w:val="1221556325"/>
        <w:rPr>
          <w:rFonts w:eastAsia="Times New Roman"/>
          <w:lang w:val="en"/>
        </w:rPr>
      </w:pPr>
      <w:bookmarkStart w:id="287" w:name="rfc.section.4.2.1"/>
      <w:bookmarkEnd w:id="287"/>
      <w:r>
        <w:rPr>
          <w:rFonts w:eastAsia="Times New Roman"/>
          <w:lang w:val="en"/>
        </w:rPr>
        <w:t>4.2.1.  Address Claim</w:t>
      </w:r>
    </w:p>
    <w:p w14:paraId="2BE9E6F5"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Address Claim represents a physical mailing address. Implementations MAY return only a subset of the fields of an </w:t>
      </w:r>
      <w:r>
        <w:rPr>
          <w:rStyle w:val="HTMLTypewriter"/>
          <w:lang w:val="en"/>
        </w:rPr>
        <w:t>address</w:t>
      </w:r>
      <w:r>
        <w:rPr>
          <w:rFonts w:ascii="Verdana" w:hAnsi="Verdana"/>
          <w:color w:val="000000"/>
          <w:lang w:val="en"/>
        </w:rPr>
        <w:t>, depending upon the information avail</w:t>
      </w:r>
      <w:r>
        <w:rPr>
          <w:rFonts w:ascii="Verdana" w:hAnsi="Verdana"/>
          <w:color w:val="000000"/>
          <w:lang w:val="en"/>
        </w:rPr>
        <w:t xml:space="preserve">able and the End-User's privacy preferences. For example, the </w:t>
      </w:r>
      <w:r>
        <w:rPr>
          <w:rStyle w:val="HTMLTypewriter"/>
          <w:lang w:val="en"/>
        </w:rPr>
        <w:t>country</w:t>
      </w:r>
      <w:r>
        <w:rPr>
          <w:rFonts w:ascii="Verdana" w:hAnsi="Verdana"/>
          <w:color w:val="000000"/>
          <w:lang w:val="en"/>
        </w:rPr>
        <w:t xml:space="preserve"> and </w:t>
      </w:r>
      <w:r>
        <w:rPr>
          <w:rStyle w:val="HTMLTypewriter"/>
          <w:lang w:val="en"/>
        </w:rPr>
        <w:t>region</w:t>
      </w:r>
      <w:r>
        <w:rPr>
          <w:rFonts w:ascii="Verdana" w:hAnsi="Verdana"/>
          <w:color w:val="000000"/>
          <w:lang w:val="en"/>
        </w:rPr>
        <w:t xml:space="preserve"> might be returned without returning more fine-grained address information. </w:t>
      </w:r>
    </w:p>
    <w:p w14:paraId="474E103B"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Implementations MAY return just the full address as a single string in the formatted sub-field, or </w:t>
      </w:r>
      <w:r>
        <w:rPr>
          <w:rFonts w:ascii="Verdana" w:hAnsi="Verdana"/>
          <w:color w:val="000000"/>
          <w:lang w:val="en"/>
        </w:rPr>
        <w:t>they MAY return just the individual component fields using the other sub-fields, or they MAY return both. If both variants are returned, they SHOULD be describing the same address, with the formatted address indicating how the component fields are combined</w:t>
      </w:r>
      <w:r>
        <w:rPr>
          <w:rFonts w:ascii="Verdana" w:hAnsi="Verdana"/>
          <w:color w:val="000000"/>
          <w:lang w:val="en"/>
        </w:rPr>
        <w:t xml:space="preserve">. </w:t>
      </w:r>
    </w:p>
    <w:p w14:paraId="18D18F5D" w14:textId="77777777" w:rsidR="00000000" w:rsidRDefault="00562CAE" w:rsidP="00562CAE">
      <w:pPr>
        <w:spacing w:beforeAutospacing="0" w:after="0" w:afterAutospacing="0"/>
        <w:ind w:left="1200" w:right="1200"/>
        <w:divId w:val="247158078"/>
        <w:rPr>
          <w:rFonts w:ascii="Verdana" w:eastAsia="Times New Roman" w:hAnsi="Verdana"/>
          <w:color w:val="000000"/>
          <w:lang w:val="en"/>
        </w:rPr>
      </w:pPr>
      <w:r>
        <w:rPr>
          <w:rFonts w:ascii="Verdana" w:eastAsia="Times New Roman" w:hAnsi="Verdana"/>
          <w:color w:val="000000"/>
          <w:lang w:val="en"/>
        </w:rPr>
        <w:t>formatted</w:t>
      </w:r>
    </w:p>
    <w:p w14:paraId="3A7593CA" w14:textId="77777777" w:rsidR="00000000" w:rsidRDefault="00562CAE" w:rsidP="00562CAE">
      <w:pPr>
        <w:spacing w:before="0" w:beforeAutospacing="0" w:after="0" w:afterAutospacing="0"/>
        <w:ind w:left="1920" w:right="1200"/>
        <w:divId w:val="247158078"/>
        <w:rPr>
          <w:rFonts w:ascii="Verdana" w:eastAsia="Times New Roman" w:hAnsi="Verdana"/>
          <w:color w:val="000000"/>
          <w:lang w:val="en"/>
        </w:rPr>
      </w:pPr>
      <w:r>
        <w:rPr>
          <w:rFonts w:ascii="Verdana" w:eastAsia="Times New Roman" w:hAnsi="Verdana"/>
          <w:color w:val="000000"/>
          <w:lang w:val="en"/>
        </w:rPr>
        <w:t xml:space="preserve">Full mailing address, formatted for display or use on a mailing label. This field MAY contain multiple lines, separated by newline characters. </w:t>
      </w:r>
    </w:p>
    <w:p w14:paraId="4BB37E47" w14:textId="77777777" w:rsidR="00000000" w:rsidRDefault="00562CAE" w:rsidP="00562CAE">
      <w:pPr>
        <w:spacing w:before="0" w:beforeAutospacing="0" w:after="0" w:afterAutospacing="0"/>
        <w:ind w:left="1200" w:right="1200"/>
        <w:divId w:val="247158078"/>
        <w:rPr>
          <w:rFonts w:ascii="Verdana" w:eastAsia="Times New Roman" w:hAnsi="Verdana"/>
          <w:color w:val="000000"/>
          <w:lang w:val="en"/>
        </w:rPr>
      </w:pPr>
      <w:r>
        <w:rPr>
          <w:rFonts w:ascii="Verdana" w:eastAsia="Times New Roman" w:hAnsi="Verdana"/>
          <w:color w:val="000000"/>
          <w:lang w:val="en"/>
        </w:rPr>
        <w:t>street_address</w:t>
      </w:r>
    </w:p>
    <w:p w14:paraId="40005816" w14:textId="77777777" w:rsidR="00000000" w:rsidRDefault="00562CAE" w:rsidP="00562CAE">
      <w:pPr>
        <w:spacing w:before="0" w:beforeAutospacing="0" w:after="0" w:afterAutospacing="0"/>
        <w:ind w:left="1920" w:right="1200"/>
        <w:divId w:val="247158078"/>
        <w:rPr>
          <w:rFonts w:ascii="Verdana" w:eastAsia="Times New Roman" w:hAnsi="Verdana"/>
          <w:color w:val="000000"/>
          <w:lang w:val="en"/>
        </w:rPr>
      </w:pPr>
      <w:r>
        <w:rPr>
          <w:rFonts w:ascii="Verdana" w:eastAsia="Times New Roman" w:hAnsi="Verdana"/>
          <w:color w:val="000000"/>
          <w:lang w:val="en"/>
        </w:rPr>
        <w:t>Full street address component, which MAY include house number, street name, Post Off</w:t>
      </w:r>
      <w:r>
        <w:rPr>
          <w:rFonts w:ascii="Verdana" w:eastAsia="Times New Roman" w:hAnsi="Verdana"/>
          <w:color w:val="000000"/>
          <w:lang w:val="en"/>
        </w:rPr>
        <w:t xml:space="preserve">ice Box, and multi-line extended street address information. This field MAY contain multiple lines, separated by newline characters. </w:t>
      </w:r>
    </w:p>
    <w:p w14:paraId="68402C37" w14:textId="77777777" w:rsidR="00000000" w:rsidRDefault="00562CAE" w:rsidP="00562CAE">
      <w:pPr>
        <w:spacing w:before="0" w:beforeAutospacing="0" w:after="0" w:afterAutospacing="0"/>
        <w:ind w:left="1200" w:right="1200"/>
        <w:divId w:val="247158078"/>
        <w:rPr>
          <w:rFonts w:ascii="Verdana" w:eastAsia="Times New Roman" w:hAnsi="Verdana"/>
          <w:color w:val="000000"/>
          <w:lang w:val="en"/>
        </w:rPr>
      </w:pPr>
      <w:r>
        <w:rPr>
          <w:rFonts w:ascii="Verdana" w:eastAsia="Times New Roman" w:hAnsi="Verdana"/>
          <w:color w:val="000000"/>
          <w:lang w:val="en"/>
        </w:rPr>
        <w:t>locality</w:t>
      </w:r>
    </w:p>
    <w:p w14:paraId="00ED2D39" w14:textId="77777777" w:rsidR="00000000" w:rsidRDefault="00562CAE" w:rsidP="00562CAE">
      <w:pPr>
        <w:spacing w:before="0" w:beforeAutospacing="0" w:after="0" w:afterAutospacing="0"/>
        <w:ind w:left="1920" w:right="1200"/>
        <w:divId w:val="247158078"/>
        <w:rPr>
          <w:rFonts w:ascii="Verdana" w:eastAsia="Times New Roman" w:hAnsi="Verdana"/>
          <w:color w:val="000000"/>
          <w:lang w:val="en"/>
        </w:rPr>
      </w:pPr>
      <w:r>
        <w:rPr>
          <w:rFonts w:ascii="Verdana" w:eastAsia="Times New Roman" w:hAnsi="Verdana"/>
          <w:color w:val="000000"/>
          <w:lang w:val="en"/>
        </w:rPr>
        <w:t xml:space="preserve">City or locality component. </w:t>
      </w:r>
    </w:p>
    <w:p w14:paraId="25ECA51F" w14:textId="77777777" w:rsidR="00000000" w:rsidRDefault="00562CAE" w:rsidP="00562CAE">
      <w:pPr>
        <w:spacing w:before="0" w:beforeAutospacing="0" w:after="0" w:afterAutospacing="0"/>
        <w:ind w:left="1200" w:right="1200"/>
        <w:divId w:val="247158078"/>
        <w:rPr>
          <w:rFonts w:ascii="Verdana" w:eastAsia="Times New Roman" w:hAnsi="Verdana"/>
          <w:color w:val="000000"/>
          <w:lang w:val="en"/>
        </w:rPr>
      </w:pPr>
      <w:r>
        <w:rPr>
          <w:rFonts w:ascii="Verdana" w:eastAsia="Times New Roman" w:hAnsi="Verdana"/>
          <w:color w:val="000000"/>
          <w:lang w:val="en"/>
        </w:rPr>
        <w:t>region</w:t>
      </w:r>
    </w:p>
    <w:p w14:paraId="02875FB2" w14:textId="77777777" w:rsidR="00000000" w:rsidRDefault="00562CAE" w:rsidP="00562CAE">
      <w:pPr>
        <w:spacing w:before="0" w:beforeAutospacing="0" w:after="0" w:afterAutospacing="0"/>
        <w:ind w:left="1920" w:right="1200"/>
        <w:divId w:val="247158078"/>
        <w:rPr>
          <w:rFonts w:ascii="Verdana" w:eastAsia="Times New Roman" w:hAnsi="Verdana"/>
          <w:color w:val="000000"/>
          <w:lang w:val="en"/>
        </w:rPr>
      </w:pPr>
      <w:r>
        <w:rPr>
          <w:rFonts w:ascii="Verdana" w:eastAsia="Times New Roman" w:hAnsi="Verdana"/>
          <w:color w:val="000000"/>
          <w:lang w:val="en"/>
        </w:rPr>
        <w:t xml:space="preserve">State, province, prefecture or region component. </w:t>
      </w:r>
    </w:p>
    <w:p w14:paraId="1E6EEEF2" w14:textId="77777777" w:rsidR="00000000" w:rsidRDefault="00562CAE" w:rsidP="00562CAE">
      <w:pPr>
        <w:spacing w:before="0" w:beforeAutospacing="0" w:after="0" w:afterAutospacing="0"/>
        <w:ind w:left="1200" w:right="1200"/>
        <w:divId w:val="247158078"/>
        <w:rPr>
          <w:rFonts w:ascii="Verdana" w:eastAsia="Times New Roman" w:hAnsi="Verdana"/>
          <w:color w:val="000000"/>
          <w:lang w:val="en"/>
        </w:rPr>
      </w:pPr>
      <w:r>
        <w:rPr>
          <w:rFonts w:ascii="Verdana" w:eastAsia="Times New Roman" w:hAnsi="Verdana"/>
          <w:color w:val="000000"/>
          <w:lang w:val="en"/>
        </w:rPr>
        <w:t>postal_code</w:t>
      </w:r>
    </w:p>
    <w:p w14:paraId="20D16963" w14:textId="77777777" w:rsidR="00000000" w:rsidRDefault="00562CAE" w:rsidP="00562CAE">
      <w:pPr>
        <w:spacing w:before="0" w:beforeAutospacing="0" w:after="0" w:afterAutospacing="0"/>
        <w:ind w:left="1920" w:right="1200"/>
        <w:divId w:val="247158078"/>
        <w:rPr>
          <w:rFonts w:ascii="Verdana" w:eastAsia="Times New Roman" w:hAnsi="Verdana"/>
          <w:color w:val="000000"/>
          <w:lang w:val="en"/>
        </w:rPr>
      </w:pPr>
      <w:r>
        <w:rPr>
          <w:rFonts w:ascii="Verdana" w:eastAsia="Times New Roman" w:hAnsi="Verdana"/>
          <w:color w:val="000000"/>
          <w:lang w:val="en"/>
        </w:rPr>
        <w:t xml:space="preserve">Zip code or </w:t>
      </w:r>
      <w:r>
        <w:rPr>
          <w:rFonts w:ascii="Verdana" w:eastAsia="Times New Roman" w:hAnsi="Verdana"/>
          <w:color w:val="000000"/>
          <w:lang w:val="en"/>
        </w:rPr>
        <w:t xml:space="preserve">postal code component. </w:t>
      </w:r>
    </w:p>
    <w:p w14:paraId="1CC4B4ED" w14:textId="77777777" w:rsidR="00000000" w:rsidRDefault="00562CAE" w:rsidP="00562CAE">
      <w:pPr>
        <w:spacing w:before="0" w:beforeAutospacing="0" w:after="0" w:afterAutospacing="0"/>
        <w:ind w:left="1200" w:right="1200"/>
        <w:divId w:val="247158078"/>
        <w:rPr>
          <w:rFonts w:ascii="Verdana" w:eastAsia="Times New Roman" w:hAnsi="Verdana"/>
          <w:color w:val="000000"/>
          <w:lang w:val="en"/>
        </w:rPr>
      </w:pPr>
      <w:r>
        <w:rPr>
          <w:rFonts w:ascii="Verdana" w:eastAsia="Times New Roman" w:hAnsi="Verdana"/>
          <w:color w:val="000000"/>
          <w:lang w:val="en"/>
        </w:rPr>
        <w:t>country</w:t>
      </w:r>
    </w:p>
    <w:p w14:paraId="415D9B89" w14:textId="77777777" w:rsidR="00000000" w:rsidRDefault="00562CAE" w:rsidP="00562CAE">
      <w:pPr>
        <w:spacing w:before="0" w:beforeAutospacing="0" w:afterAutospacing="0"/>
        <w:ind w:left="1920" w:right="1200"/>
        <w:divId w:val="247158078"/>
        <w:rPr>
          <w:rFonts w:ascii="Verdana" w:eastAsia="Times New Roman" w:hAnsi="Verdana"/>
          <w:color w:val="000000"/>
          <w:lang w:val="en"/>
        </w:rPr>
      </w:pPr>
      <w:r>
        <w:rPr>
          <w:rFonts w:ascii="Verdana" w:eastAsia="Times New Roman" w:hAnsi="Verdana"/>
          <w:color w:val="000000"/>
          <w:lang w:val="en"/>
        </w:rPr>
        <w:t xml:space="preserve">Country name component. </w:t>
      </w:r>
    </w:p>
    <w:p w14:paraId="3F24B824" w14:textId="77777777" w:rsidR="00000000" w:rsidRDefault="00562CAE">
      <w:pPr>
        <w:spacing w:before="0" w:beforeAutospacing="0" w:after="0" w:afterAutospacing="0"/>
        <w:divId w:val="1221556325"/>
        <w:rPr>
          <w:rFonts w:ascii="Verdana" w:eastAsia="Times New Roman" w:hAnsi="Verdana"/>
          <w:color w:val="000000"/>
          <w:lang w:val="en"/>
        </w:rPr>
      </w:pPr>
      <w:bookmarkStart w:id="288" w:name="ClaimsLanguagesAndScripts"/>
      <w:bookmarkEnd w:id="288"/>
    </w:p>
    <w:p w14:paraId="7EB9054E"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98"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70C4D627" w14:textId="77777777">
        <w:trPr>
          <w:divId w:val="1221556325"/>
          <w:trHeight w:val="225"/>
          <w:tblCellSpacing w:w="15" w:type="dxa"/>
        </w:trPr>
        <w:tc>
          <w:tcPr>
            <w:tcW w:w="450" w:type="dxa"/>
            <w:shd w:val="clear" w:color="auto" w:fill="990000"/>
            <w:vAlign w:val="center"/>
            <w:hideMark/>
          </w:tcPr>
          <w:p w14:paraId="1B0D8570"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4A588669" w14:textId="77777777" w:rsidR="00000000" w:rsidRDefault="00562CAE">
      <w:pPr>
        <w:pStyle w:val="Heading3"/>
        <w:divId w:val="1221556325"/>
        <w:rPr>
          <w:rFonts w:eastAsia="Times New Roman"/>
          <w:lang w:val="en"/>
        </w:rPr>
      </w:pPr>
      <w:bookmarkStart w:id="289" w:name="rfc.section.4.2.2"/>
      <w:bookmarkEnd w:id="289"/>
      <w:r>
        <w:rPr>
          <w:rFonts w:eastAsia="Times New Roman"/>
          <w:lang w:val="en"/>
        </w:rPr>
        <w:t>4.2.2.  Claims Languages and Scripts</w:t>
      </w:r>
    </w:p>
    <w:p w14:paraId="412947E1" w14:textId="77777777" w:rsidR="00000000" w:rsidRDefault="00562CAE">
      <w:pPr>
        <w:pStyle w:val="NormalWeb"/>
        <w:divId w:val="1221556325"/>
        <w:rPr>
          <w:rFonts w:ascii="Verdana" w:hAnsi="Verdana"/>
          <w:color w:val="000000"/>
          <w:lang w:val="en"/>
        </w:rPr>
      </w:pPr>
      <w:r>
        <w:rPr>
          <w:rFonts w:ascii="Verdana" w:hAnsi="Verdana"/>
          <w:color w:val="000000"/>
          <w:lang w:val="en"/>
        </w:rPr>
        <w:t>Human-readable Claim Values and Claim Values that reference human-readable values MAY be represented in multiple</w:t>
      </w:r>
      <w:r>
        <w:rPr>
          <w:rFonts w:ascii="Verdana" w:hAnsi="Verdana"/>
          <w:color w:val="000000"/>
          <w:lang w:val="en"/>
        </w:rPr>
        <w:t xml:space="preserve"> languages and scripts. To specify the languages and scripts, </w:t>
      </w:r>
      <w:hyperlink w:anchor="RFC5646" w:history="1">
        <w:r>
          <w:rPr>
            <w:rStyle w:val="Hyperlink"/>
            <w:rFonts w:ascii="Verdana" w:hAnsi="Verdana"/>
            <w:u w:val="none"/>
            <w:lang w:val="en"/>
          </w:rPr>
          <w:t>BCP47</w:t>
        </w:r>
        <w:r>
          <w:rPr>
            <w:rStyle w:val="Hyperlink"/>
            <w:rFonts w:ascii="Verdana" w:hAnsi="Verdana"/>
            <w:vanish/>
            <w:u w:val="none"/>
            <w:lang w:val="en"/>
          </w:rPr>
          <w:t xml:space="preserve"> (Phillips, A. and M. Davis, “Tags for Identifying Languages,” September 2009.)</w:t>
        </w:r>
      </w:hyperlink>
      <w:r>
        <w:rPr>
          <w:rFonts w:ascii="Verdana" w:hAnsi="Verdana"/>
          <w:color w:val="000000"/>
          <w:lang w:val="en"/>
        </w:rPr>
        <w:t xml:space="preserve"> [RFC5646] language tags are added to member names, delimited by a </w:t>
      </w:r>
      <w:r>
        <w:rPr>
          <w:rStyle w:val="HTMLTypewriter"/>
          <w:lang w:val="en"/>
        </w:rPr>
        <w:t>#</w:t>
      </w:r>
      <w:r>
        <w:rPr>
          <w:rFonts w:ascii="Verdana" w:hAnsi="Verdana"/>
          <w:color w:val="000000"/>
          <w:lang w:val="en"/>
        </w:rPr>
        <w:t xml:space="preserve"> character. </w:t>
      </w:r>
      <w:r>
        <w:rPr>
          <w:rFonts w:ascii="Verdana" w:hAnsi="Verdana"/>
          <w:color w:val="000000"/>
          <w:lang w:val="en"/>
        </w:rPr>
        <w:t xml:space="preserve">For example, </w:t>
      </w:r>
      <w:r>
        <w:rPr>
          <w:rStyle w:val="HTMLTypewriter"/>
          <w:lang w:val="en"/>
        </w:rPr>
        <w:t>family_name#ja-Kana-JP</w:t>
      </w:r>
      <w:r>
        <w:rPr>
          <w:rFonts w:ascii="Verdana" w:hAnsi="Verdana"/>
          <w:color w:val="000000"/>
          <w:lang w:val="en"/>
        </w:rPr>
        <w:t xml:space="preserve"> expresses the Family Name in Katakana in Japanese, which is commonly used to index and represent the phonetics of the Kanji representation of the same represented as </w:t>
      </w:r>
      <w:r>
        <w:rPr>
          <w:rStyle w:val="HTMLTypewriter"/>
          <w:lang w:val="en"/>
        </w:rPr>
        <w:t>family_name#ja-Hani-JP</w:t>
      </w:r>
      <w:r>
        <w:rPr>
          <w:rFonts w:ascii="Verdana" w:hAnsi="Verdana"/>
          <w:color w:val="000000"/>
          <w:lang w:val="en"/>
        </w:rPr>
        <w:t xml:space="preserve">. As another example, both </w:t>
      </w:r>
      <w:r>
        <w:rPr>
          <w:rStyle w:val="HTMLTypewriter"/>
          <w:lang w:val="en"/>
        </w:rPr>
        <w:t>websi</w:t>
      </w:r>
      <w:r>
        <w:rPr>
          <w:rStyle w:val="HTMLTypewriter"/>
          <w:lang w:val="en"/>
        </w:rPr>
        <w:t>te</w:t>
      </w:r>
      <w:r>
        <w:rPr>
          <w:rFonts w:ascii="Verdana" w:hAnsi="Verdana"/>
          <w:color w:val="000000"/>
          <w:lang w:val="en"/>
        </w:rPr>
        <w:t xml:space="preserve"> and </w:t>
      </w:r>
      <w:r>
        <w:rPr>
          <w:rStyle w:val="HTMLTypewriter"/>
          <w:lang w:val="en"/>
        </w:rPr>
        <w:t>website#de</w:t>
      </w:r>
      <w:r>
        <w:rPr>
          <w:rFonts w:ascii="Verdana" w:hAnsi="Verdana"/>
          <w:color w:val="000000"/>
          <w:lang w:val="en"/>
        </w:rPr>
        <w:t xml:space="preserve"> Claim Values might be returned, referencing a Web site in an unspecified language and a Web site in German. </w:t>
      </w:r>
    </w:p>
    <w:p w14:paraId="67B7657E" w14:textId="77777777" w:rsidR="00000000" w:rsidRDefault="00562CAE">
      <w:pPr>
        <w:pStyle w:val="NormalWeb"/>
        <w:divId w:val="1221556325"/>
        <w:rPr>
          <w:rFonts w:ascii="Verdana" w:hAnsi="Verdana"/>
          <w:color w:val="000000"/>
          <w:lang w:val="en"/>
        </w:rPr>
      </w:pPr>
      <w:r>
        <w:rPr>
          <w:rFonts w:ascii="Verdana" w:hAnsi="Verdana"/>
          <w:color w:val="000000"/>
          <w:lang w:val="en"/>
        </w:rPr>
        <w:t>Since Claim Names are case sensitive, it is strongly RECOMMENDED that language tag values used in Claim Names be spelled using th</w:t>
      </w:r>
      <w:r>
        <w:rPr>
          <w:rFonts w:ascii="Verdana" w:hAnsi="Verdana"/>
          <w:color w:val="000000"/>
          <w:lang w:val="en"/>
        </w:rPr>
        <w:t xml:space="preserve">e character case with which they are registered in the </w:t>
      </w:r>
      <w:hyperlink w:anchor="IANA.Language" w:history="1">
        <w:r>
          <w:rPr>
            <w:rStyle w:val="Hyperlink"/>
            <w:rFonts w:ascii="Verdana" w:hAnsi="Verdana"/>
            <w:u w:val="none"/>
            <w:lang w:val="en"/>
          </w:rPr>
          <w:t>IANA Language Subtag Registry</w:t>
        </w:r>
        <w:r>
          <w:rPr>
            <w:rStyle w:val="Hyperlink"/>
            <w:rFonts w:ascii="Verdana" w:hAnsi="Verdana"/>
            <w:vanish/>
            <w:u w:val="none"/>
            <w:lang w:val="en"/>
          </w:rPr>
          <w:t xml:space="preserve"> (Internet Assigned Numbers Authority (IANA), “Language Subtag Registry,” 2005.)</w:t>
        </w:r>
      </w:hyperlink>
      <w:r>
        <w:rPr>
          <w:rFonts w:ascii="Verdana" w:hAnsi="Verdana"/>
          <w:color w:val="000000"/>
          <w:lang w:val="en"/>
        </w:rPr>
        <w:t xml:space="preserve"> [IANA.Language]. In particular, normally language names</w:t>
      </w:r>
      <w:r>
        <w:rPr>
          <w:rFonts w:ascii="Verdana" w:hAnsi="Verdana"/>
          <w:color w:val="000000"/>
          <w:lang w:val="en"/>
        </w:rPr>
        <w:t xml:space="preserve"> are spelled with lowercase characters, region names are spelled with uppercase characters, and scripts are spelled with mixed case characters. However, since BCP47 language tag values are case insensitive, implementations SHOULD interpret the language tag</w:t>
      </w:r>
      <w:r>
        <w:rPr>
          <w:rFonts w:ascii="Verdana" w:hAnsi="Verdana"/>
          <w:color w:val="000000"/>
          <w:lang w:val="en"/>
        </w:rPr>
        <w:t xml:space="preserve"> values supplied in a case insensitive manner. </w:t>
      </w:r>
    </w:p>
    <w:p w14:paraId="01BD7C0D"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Per the recommendations in BCP47, language tag values for Claims SHOULD only be as specific as necessary. For instance, using </w:t>
      </w:r>
      <w:r>
        <w:rPr>
          <w:rStyle w:val="HTMLTypewriter"/>
          <w:lang w:val="en"/>
        </w:rPr>
        <w:t>fr</w:t>
      </w:r>
      <w:r>
        <w:rPr>
          <w:rFonts w:ascii="Verdana" w:hAnsi="Verdana"/>
          <w:color w:val="000000"/>
          <w:lang w:val="en"/>
        </w:rPr>
        <w:t xml:space="preserve"> might be sufficient in many contexts, rather than </w:t>
      </w:r>
      <w:r>
        <w:rPr>
          <w:rStyle w:val="HTMLTypewriter"/>
          <w:lang w:val="en"/>
        </w:rPr>
        <w:t>fr-CA</w:t>
      </w:r>
      <w:r>
        <w:rPr>
          <w:rFonts w:ascii="Verdana" w:hAnsi="Verdana"/>
          <w:color w:val="000000"/>
          <w:lang w:val="en"/>
        </w:rPr>
        <w:t xml:space="preserve"> or </w:t>
      </w:r>
      <w:r>
        <w:rPr>
          <w:rStyle w:val="HTMLTypewriter"/>
          <w:lang w:val="en"/>
        </w:rPr>
        <w:t>fr-FR</w:t>
      </w:r>
      <w:r>
        <w:rPr>
          <w:rFonts w:ascii="Verdana" w:hAnsi="Verdana"/>
          <w:color w:val="000000"/>
          <w:lang w:val="en"/>
        </w:rPr>
        <w:t>. Where possibl</w:t>
      </w:r>
      <w:r>
        <w:rPr>
          <w:rFonts w:ascii="Verdana" w:hAnsi="Verdana"/>
          <w:color w:val="000000"/>
          <w:lang w:val="en"/>
        </w:rPr>
        <w:t xml:space="preserve">e, OPs SHOULD try to match requested Claim locales with Claims it has. For instance, if the Client asks for a Claim with a </w:t>
      </w:r>
      <w:r>
        <w:rPr>
          <w:rStyle w:val="HTMLTypewriter"/>
          <w:lang w:val="en"/>
        </w:rPr>
        <w:t>de</w:t>
      </w:r>
      <w:r>
        <w:rPr>
          <w:rFonts w:ascii="Verdana" w:hAnsi="Verdana"/>
          <w:color w:val="000000"/>
          <w:lang w:val="en"/>
        </w:rPr>
        <w:t xml:space="preserve"> (German) language tag and the OP has a value tagged with </w:t>
      </w:r>
      <w:r>
        <w:rPr>
          <w:rStyle w:val="HTMLTypewriter"/>
          <w:lang w:val="en"/>
        </w:rPr>
        <w:t>de-CH</w:t>
      </w:r>
      <w:r>
        <w:rPr>
          <w:rFonts w:ascii="Verdana" w:hAnsi="Verdana"/>
          <w:color w:val="000000"/>
          <w:lang w:val="en"/>
        </w:rPr>
        <w:t xml:space="preserve"> (Swiss German) and no generic German value, it would be appropriate</w:t>
      </w:r>
      <w:r>
        <w:rPr>
          <w:rFonts w:ascii="Verdana" w:hAnsi="Verdana"/>
          <w:color w:val="000000"/>
          <w:lang w:val="en"/>
        </w:rPr>
        <w:t xml:space="preserve"> for the OP to return the Swiss German value to the Client. (This intentionally moves as much of the complexity of language tag matching to the OP as possible, to simplify Clients.) </w:t>
      </w:r>
    </w:p>
    <w:p w14:paraId="5D4CBA10"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A </w:t>
      </w:r>
      <w:r>
        <w:rPr>
          <w:rStyle w:val="HTMLTypewriter"/>
          <w:lang w:val="en"/>
        </w:rPr>
        <w:t>claims_locales</w:t>
      </w:r>
      <w:r>
        <w:rPr>
          <w:rFonts w:ascii="Verdana" w:hAnsi="Verdana"/>
          <w:color w:val="000000"/>
          <w:lang w:val="en"/>
        </w:rPr>
        <w:t xml:space="preserve"> request can be used to specify the preferred languages a</w:t>
      </w:r>
      <w:r>
        <w:rPr>
          <w:rFonts w:ascii="Verdana" w:hAnsi="Verdana"/>
          <w:color w:val="000000"/>
          <w:lang w:val="en"/>
        </w:rPr>
        <w:t xml:space="preserve">nd scripts to use for the returned Claims. </w:t>
      </w:r>
      <w:hyperlink w:anchor="IndividualClaimsLanguages" w:history="1">
        <w:r>
          <w:rPr>
            <w:rStyle w:val="Hyperlink"/>
            <w:rFonts w:ascii="Verdana" w:hAnsi="Verdana"/>
            <w:u w:val="none"/>
            <w:lang w:val="en"/>
          </w:rPr>
          <w:t>Section 4.5.2</w:t>
        </w:r>
        <w:r>
          <w:rPr>
            <w:rStyle w:val="Hyperlink"/>
            <w:rFonts w:ascii="Verdana" w:hAnsi="Verdana"/>
            <w:vanish/>
            <w:u w:val="none"/>
            <w:lang w:val="en"/>
          </w:rPr>
          <w:t xml:space="preserve"> (Languages and Scripts for Individual Claims)</w:t>
        </w:r>
      </w:hyperlink>
      <w:r>
        <w:rPr>
          <w:rFonts w:ascii="Verdana" w:hAnsi="Verdana"/>
          <w:color w:val="000000"/>
          <w:lang w:val="en"/>
        </w:rPr>
        <w:t xml:space="preserve"> describes how to request that specific Claims use particular languages and scripts. </w:t>
      </w:r>
    </w:p>
    <w:p w14:paraId="638AF29F" w14:textId="77777777" w:rsidR="00000000" w:rsidRDefault="00562CAE">
      <w:pPr>
        <w:pStyle w:val="NormalWeb"/>
        <w:divId w:val="1221556325"/>
        <w:rPr>
          <w:rFonts w:ascii="Verdana" w:hAnsi="Verdana"/>
          <w:color w:val="000000"/>
          <w:lang w:val="en"/>
        </w:rPr>
      </w:pPr>
      <w:r>
        <w:rPr>
          <w:rFonts w:ascii="Verdana" w:hAnsi="Verdana"/>
          <w:color w:val="000000"/>
          <w:lang w:val="en"/>
        </w:rPr>
        <w:t>When the OP determin</w:t>
      </w:r>
      <w:r>
        <w:rPr>
          <w:rFonts w:ascii="Verdana" w:hAnsi="Verdana"/>
          <w:color w:val="000000"/>
          <w:lang w:val="en"/>
        </w:rPr>
        <w:t xml:space="preserve">es, either through the </w:t>
      </w:r>
      <w:r>
        <w:rPr>
          <w:rStyle w:val="HTMLTypewriter"/>
          <w:lang w:val="en"/>
        </w:rPr>
        <w:t>claims_locales</w:t>
      </w:r>
      <w:r>
        <w:rPr>
          <w:rFonts w:ascii="Verdana" w:hAnsi="Verdana"/>
          <w:color w:val="000000"/>
          <w:lang w:val="en"/>
        </w:rPr>
        <w:t xml:space="preserve"> parameter, or by other means, that the End-User and Client are requesting Claims in only one set of languages and scripts, it is RECOMMENDED that OPs return Claims without language tags when they employ this language a</w:t>
      </w:r>
      <w:r>
        <w:rPr>
          <w:rFonts w:ascii="Verdana" w:hAnsi="Verdana"/>
          <w:color w:val="000000"/>
          <w:lang w:val="en"/>
        </w:rPr>
        <w:t xml:space="preserve">nd script. It is also RECOMMENDED that Clients be written in a manner that they can handle and utilize Claims using language tags. </w:t>
      </w:r>
    </w:p>
    <w:p w14:paraId="648AA370" w14:textId="77777777" w:rsidR="00000000" w:rsidRDefault="00562CAE">
      <w:pPr>
        <w:spacing w:before="0" w:beforeAutospacing="0" w:after="0" w:afterAutospacing="0"/>
        <w:divId w:val="1221556325"/>
        <w:rPr>
          <w:rFonts w:ascii="Verdana" w:eastAsia="Times New Roman" w:hAnsi="Verdana"/>
          <w:color w:val="000000"/>
          <w:lang w:val="en"/>
        </w:rPr>
      </w:pPr>
      <w:bookmarkStart w:id="290" w:name="ClaimStability"/>
      <w:bookmarkEnd w:id="290"/>
    </w:p>
    <w:p w14:paraId="35ACEC2F"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099"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485A01A5" w14:textId="77777777">
        <w:trPr>
          <w:divId w:val="1221556325"/>
          <w:trHeight w:val="225"/>
          <w:tblCellSpacing w:w="15" w:type="dxa"/>
        </w:trPr>
        <w:tc>
          <w:tcPr>
            <w:tcW w:w="450" w:type="dxa"/>
            <w:shd w:val="clear" w:color="auto" w:fill="990000"/>
            <w:vAlign w:val="center"/>
            <w:hideMark/>
          </w:tcPr>
          <w:p w14:paraId="45EDA183"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3FFDF5BA" w14:textId="77777777" w:rsidR="00000000" w:rsidRDefault="00562CAE">
      <w:pPr>
        <w:pStyle w:val="Heading3"/>
        <w:divId w:val="1221556325"/>
        <w:rPr>
          <w:rFonts w:eastAsia="Times New Roman"/>
          <w:lang w:val="en"/>
        </w:rPr>
      </w:pPr>
      <w:bookmarkStart w:id="291" w:name="rfc.section.4.2.3"/>
      <w:bookmarkEnd w:id="291"/>
      <w:r>
        <w:rPr>
          <w:rFonts w:eastAsia="Times New Roman"/>
          <w:lang w:val="en"/>
        </w:rPr>
        <w:t>4.2.3.  Claim Stability and Uniqueness</w:t>
      </w:r>
    </w:p>
    <w:p w14:paraId="0CC8B1CC"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w:t>
      </w:r>
      <w:r>
        <w:rPr>
          <w:rStyle w:val="HTMLTypewriter"/>
          <w:lang w:val="en"/>
        </w:rPr>
        <w:t>sub</w:t>
      </w:r>
      <w:r>
        <w:rPr>
          <w:rFonts w:ascii="Verdana" w:hAnsi="Verdana"/>
          <w:color w:val="000000"/>
          <w:lang w:val="en"/>
        </w:rPr>
        <w:t xml:space="preserve"> (subject) and </w:t>
      </w:r>
      <w:r>
        <w:rPr>
          <w:rStyle w:val="HTMLTypewriter"/>
          <w:lang w:val="en"/>
        </w:rPr>
        <w:t>iss</w:t>
      </w:r>
      <w:r>
        <w:rPr>
          <w:rFonts w:ascii="Verdana" w:hAnsi="Verdana"/>
          <w:color w:val="000000"/>
          <w:lang w:val="en"/>
        </w:rPr>
        <w:t xml:space="preserve"> (issuer) Claims are the only Claims that a Client can rely upon as a stable identifier for the End-User, since the </w:t>
      </w:r>
      <w:r>
        <w:rPr>
          <w:rStyle w:val="HTMLTypewriter"/>
          <w:lang w:val="en"/>
        </w:rPr>
        <w:t>sub</w:t>
      </w:r>
      <w:r>
        <w:rPr>
          <w:rFonts w:ascii="Verdana" w:hAnsi="Verdana"/>
          <w:color w:val="000000"/>
          <w:lang w:val="en"/>
        </w:rPr>
        <w:t xml:space="preserve"> Claim MUST be locally unique and never reassigned within the Issuer for a particular End-User, as described in </w:t>
      </w:r>
      <w:hyperlink w:anchor="IDToken" w:history="1">
        <w:r>
          <w:rPr>
            <w:rStyle w:val="Hyperlink"/>
            <w:rFonts w:ascii="Verdana" w:hAnsi="Verdana"/>
            <w:u w:val="none"/>
            <w:lang w:val="en"/>
          </w:rPr>
          <w:t>Section 2.1.3.6</w:t>
        </w:r>
        <w:r>
          <w:rPr>
            <w:rStyle w:val="Hyperlink"/>
            <w:rFonts w:ascii="Verdana" w:hAnsi="Verdana"/>
            <w:vanish/>
            <w:u w:val="none"/>
            <w:lang w:val="en"/>
          </w:rPr>
          <w:t xml:space="preserve"> (ID Token)</w:t>
        </w:r>
      </w:hyperlink>
      <w:r>
        <w:rPr>
          <w:rFonts w:ascii="Verdana" w:hAnsi="Verdana"/>
          <w:color w:val="000000"/>
          <w:lang w:val="en"/>
        </w:rPr>
        <w:t xml:space="preserve">. Therefore, the only guaranteed unique identifier for a given End-User is the combination of the </w:t>
      </w:r>
      <w:r>
        <w:rPr>
          <w:rStyle w:val="HTMLTypewriter"/>
          <w:lang w:val="en"/>
        </w:rPr>
        <w:t>iss</w:t>
      </w:r>
      <w:r>
        <w:rPr>
          <w:rFonts w:ascii="Verdana" w:hAnsi="Verdana"/>
          <w:color w:val="000000"/>
          <w:lang w:val="en"/>
        </w:rPr>
        <w:t xml:space="preserve"> Claim and the </w:t>
      </w:r>
      <w:r>
        <w:rPr>
          <w:rStyle w:val="HTMLTypewriter"/>
          <w:lang w:val="en"/>
        </w:rPr>
        <w:t>sub</w:t>
      </w:r>
      <w:r>
        <w:rPr>
          <w:rFonts w:ascii="Verdana" w:hAnsi="Verdana"/>
          <w:color w:val="000000"/>
          <w:lang w:val="en"/>
        </w:rPr>
        <w:t xml:space="preserve"> Claim. </w:t>
      </w:r>
    </w:p>
    <w:p w14:paraId="0A598EB1"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All other Claims carry no such guarantees across different issuers in terms of stability over time or uniqueness across users, and Issuers are permitted to apply local restrictions and policies. For instance, an Issuer MAY re-use an </w:t>
      </w:r>
      <w:r>
        <w:rPr>
          <w:rStyle w:val="HTMLTypewriter"/>
          <w:lang w:val="en"/>
        </w:rPr>
        <w:t>email</w:t>
      </w:r>
      <w:r>
        <w:rPr>
          <w:rFonts w:ascii="Verdana" w:hAnsi="Verdana"/>
          <w:color w:val="000000"/>
          <w:lang w:val="en"/>
        </w:rPr>
        <w:t xml:space="preserve"> Claim value acros</w:t>
      </w:r>
      <w:r>
        <w:rPr>
          <w:rFonts w:ascii="Verdana" w:hAnsi="Verdana"/>
          <w:color w:val="000000"/>
          <w:lang w:val="en"/>
        </w:rPr>
        <w:t xml:space="preserve">s different End-Users at different points in time, and the claimed </w:t>
      </w:r>
      <w:r>
        <w:rPr>
          <w:rStyle w:val="HTMLTypewriter"/>
          <w:lang w:val="en"/>
        </w:rPr>
        <w:t>email</w:t>
      </w:r>
      <w:r>
        <w:rPr>
          <w:rFonts w:ascii="Verdana" w:hAnsi="Verdana"/>
          <w:color w:val="000000"/>
          <w:lang w:val="en"/>
        </w:rPr>
        <w:t xml:space="preserve"> address for a given End-User MAY change over time. Therefore, other Claims such as </w:t>
      </w:r>
      <w:r>
        <w:rPr>
          <w:rStyle w:val="HTMLTypewriter"/>
          <w:lang w:val="en"/>
        </w:rPr>
        <w:t>email</w:t>
      </w:r>
      <w:r>
        <w:rPr>
          <w:rFonts w:ascii="Verdana" w:hAnsi="Verdana"/>
          <w:color w:val="000000"/>
          <w:lang w:val="en"/>
        </w:rPr>
        <w:t xml:space="preserve">, </w:t>
      </w:r>
      <w:r>
        <w:rPr>
          <w:rStyle w:val="HTMLTypewriter"/>
          <w:lang w:val="en"/>
        </w:rPr>
        <w:t>phone_number</w:t>
      </w:r>
      <w:r>
        <w:rPr>
          <w:rFonts w:ascii="Verdana" w:hAnsi="Verdana"/>
          <w:color w:val="000000"/>
          <w:lang w:val="en"/>
        </w:rPr>
        <w:t xml:space="preserve">, and </w:t>
      </w:r>
      <w:r>
        <w:rPr>
          <w:rStyle w:val="HTMLTypewriter"/>
          <w:lang w:val="en"/>
        </w:rPr>
        <w:t>preferred_username</w:t>
      </w:r>
      <w:r>
        <w:rPr>
          <w:rFonts w:ascii="Verdana" w:hAnsi="Verdana"/>
          <w:color w:val="000000"/>
          <w:lang w:val="en"/>
        </w:rPr>
        <w:t xml:space="preserve"> and MUST NOT be used as unique identifiers for the End-U</w:t>
      </w:r>
      <w:r>
        <w:rPr>
          <w:rFonts w:ascii="Verdana" w:hAnsi="Verdana"/>
          <w:color w:val="000000"/>
          <w:lang w:val="en"/>
        </w:rPr>
        <w:t xml:space="preserve">ser. </w:t>
      </w:r>
    </w:p>
    <w:p w14:paraId="28C3DCE4" w14:textId="77777777" w:rsidR="00000000" w:rsidRDefault="00562CAE">
      <w:pPr>
        <w:spacing w:before="0" w:beforeAutospacing="0" w:after="0" w:afterAutospacing="0"/>
        <w:divId w:val="1221556325"/>
        <w:rPr>
          <w:rFonts w:ascii="Verdana" w:eastAsia="Times New Roman" w:hAnsi="Verdana"/>
          <w:color w:val="000000"/>
          <w:lang w:val="en"/>
        </w:rPr>
      </w:pPr>
      <w:bookmarkStart w:id="292" w:name="AdditionalClaims"/>
      <w:bookmarkEnd w:id="292"/>
    </w:p>
    <w:p w14:paraId="7CFDE054"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00"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728395F8" w14:textId="77777777">
        <w:trPr>
          <w:divId w:val="1221556325"/>
          <w:trHeight w:val="225"/>
          <w:tblCellSpacing w:w="15" w:type="dxa"/>
        </w:trPr>
        <w:tc>
          <w:tcPr>
            <w:tcW w:w="450" w:type="dxa"/>
            <w:shd w:val="clear" w:color="auto" w:fill="990000"/>
            <w:vAlign w:val="center"/>
            <w:hideMark/>
          </w:tcPr>
          <w:p w14:paraId="3293FDFD"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3D1D3ABD" w14:textId="77777777" w:rsidR="00000000" w:rsidRDefault="00562CAE">
      <w:pPr>
        <w:pStyle w:val="Heading3"/>
        <w:divId w:val="1221556325"/>
        <w:rPr>
          <w:rFonts w:eastAsia="Times New Roman"/>
          <w:lang w:val="en"/>
        </w:rPr>
      </w:pPr>
      <w:bookmarkStart w:id="293" w:name="rfc.section.4.2.4"/>
      <w:bookmarkEnd w:id="293"/>
      <w:r>
        <w:rPr>
          <w:rFonts w:eastAsia="Times New Roman"/>
          <w:lang w:val="en"/>
        </w:rPr>
        <w:t>4.2.4.  Additional Claims</w:t>
      </w:r>
    </w:p>
    <w:p w14:paraId="25633104" w14:textId="77777777" w:rsidR="00000000" w:rsidRDefault="00562CAE">
      <w:pPr>
        <w:pStyle w:val="NormalWeb"/>
        <w:divId w:val="1221556325"/>
        <w:rPr>
          <w:rFonts w:ascii="Verdana" w:hAnsi="Verdana"/>
          <w:color w:val="000000"/>
          <w:lang w:val="en"/>
        </w:rPr>
      </w:pPr>
      <w:r>
        <w:rPr>
          <w:rFonts w:ascii="Verdana" w:hAnsi="Verdana"/>
          <w:color w:val="000000"/>
          <w:lang w:val="en"/>
        </w:rPr>
        <w:t>While this specification defines only small set of Claims as standard Claims, other Claims MAY be used in conjunction with the standard Claims. When using such Claims, it is RECOMMENDED that collision resistant names be used for the Claim Names, as describ</w:t>
      </w:r>
      <w:r>
        <w:rPr>
          <w:rFonts w:ascii="Verdana" w:hAnsi="Verdana"/>
          <w:color w:val="000000"/>
          <w:lang w:val="en"/>
        </w:rPr>
        <w:t xml:space="preserve">ed in Section 4.2 (Public Claim Names) of the </w:t>
      </w:r>
      <w:hyperlink w:anchor="JWT" w:history="1">
        <w:r>
          <w:rPr>
            <w:rStyle w:val="Hyperlink"/>
            <w:rFonts w:ascii="Verdana" w:hAnsi="Verdana"/>
            <w:u w:val="none"/>
            <w:lang w:val="en"/>
          </w:rPr>
          <w:t>JSON Web Token (JWT)</w:t>
        </w:r>
        <w:r>
          <w:rPr>
            <w:rStyle w:val="Hyperlink"/>
            <w:rFonts w:ascii="Verdana" w:hAnsi="Verdana"/>
            <w:vanish/>
            <w:u w:val="none"/>
            <w:lang w:val="en"/>
          </w:rPr>
          <w:t xml:space="preserve"> (Jones, M., Bradley, J., and N. Sakimura, “JSON Web Token (JWT),” October 2013.)</w:t>
        </w:r>
      </w:hyperlink>
      <w:r>
        <w:rPr>
          <w:rFonts w:ascii="Verdana" w:hAnsi="Verdana"/>
          <w:color w:val="000000"/>
          <w:lang w:val="en"/>
        </w:rPr>
        <w:t xml:space="preserve"> [JWT] specification. Alternatively, Private Claim Names can be safely used when na</w:t>
      </w:r>
      <w:r>
        <w:rPr>
          <w:rFonts w:ascii="Verdana" w:hAnsi="Verdana"/>
          <w:color w:val="000000"/>
          <w:lang w:val="en"/>
        </w:rPr>
        <w:t>ming conflicts are unlikely to arise, as described in 4.3 of the JWT specification. Or, if specific additional Claims will have broad and general applicability, they can be registered with Reserved Claim Names, per Sections 4.1 and 9.1 of the JWT specifica</w:t>
      </w:r>
      <w:r>
        <w:rPr>
          <w:rFonts w:ascii="Verdana" w:hAnsi="Verdana"/>
          <w:color w:val="000000"/>
          <w:lang w:val="en"/>
        </w:rPr>
        <w:t xml:space="preserve">tion. </w:t>
      </w:r>
    </w:p>
    <w:p w14:paraId="695C1D73" w14:textId="77777777" w:rsidR="00000000" w:rsidRDefault="00562CAE">
      <w:pPr>
        <w:spacing w:before="0" w:beforeAutospacing="0" w:after="0" w:afterAutospacing="0"/>
        <w:divId w:val="1221556325"/>
        <w:rPr>
          <w:rFonts w:ascii="Verdana" w:eastAsia="Times New Roman" w:hAnsi="Verdana"/>
          <w:color w:val="000000"/>
          <w:lang w:val="en"/>
        </w:rPr>
      </w:pPr>
      <w:bookmarkStart w:id="294" w:name="UserInfo"/>
      <w:bookmarkEnd w:id="294"/>
    </w:p>
    <w:p w14:paraId="0DE2AB0F"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01"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7B6866C6" w14:textId="77777777">
        <w:trPr>
          <w:divId w:val="1221556325"/>
          <w:trHeight w:val="225"/>
          <w:tblCellSpacing w:w="15" w:type="dxa"/>
        </w:trPr>
        <w:tc>
          <w:tcPr>
            <w:tcW w:w="450" w:type="dxa"/>
            <w:shd w:val="clear" w:color="auto" w:fill="990000"/>
            <w:vAlign w:val="center"/>
            <w:hideMark/>
          </w:tcPr>
          <w:p w14:paraId="4BC90F9A"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6F3BC658" w14:textId="77777777" w:rsidR="00000000" w:rsidRDefault="00562CAE">
      <w:pPr>
        <w:pStyle w:val="Heading3"/>
        <w:divId w:val="1221556325"/>
        <w:rPr>
          <w:rFonts w:eastAsia="Times New Roman"/>
          <w:lang w:val="en"/>
        </w:rPr>
      </w:pPr>
      <w:bookmarkStart w:id="295" w:name="rfc.section.4.3"/>
      <w:bookmarkEnd w:id="295"/>
      <w:r>
        <w:rPr>
          <w:rFonts w:eastAsia="Times New Roman"/>
          <w:lang w:val="en"/>
        </w:rPr>
        <w:t>4.3.  UserInfo Endpoint</w:t>
      </w:r>
    </w:p>
    <w:p w14:paraId="63350717"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UserInfo Endpoint is an OAuth 2.0 Protected Resource that returns Claims about the authenticated End-User. To obtain the requested Claims about the End-User, the Client makes a </w:t>
      </w:r>
      <w:r>
        <w:rPr>
          <w:rStyle w:val="HTMLTypewriter"/>
          <w:lang w:val="en"/>
        </w:rPr>
        <w:t>GET</w:t>
      </w:r>
      <w:r>
        <w:rPr>
          <w:rFonts w:ascii="Verdana" w:hAnsi="Verdana"/>
          <w:color w:val="000000"/>
          <w:lang w:val="en"/>
        </w:rPr>
        <w:t xml:space="preserve"> or </w:t>
      </w:r>
      <w:r>
        <w:rPr>
          <w:rStyle w:val="HTMLTypewriter"/>
          <w:lang w:val="en"/>
        </w:rPr>
        <w:t>POST</w:t>
      </w:r>
      <w:r>
        <w:rPr>
          <w:rFonts w:ascii="Verdana" w:hAnsi="Verdana"/>
          <w:color w:val="000000"/>
          <w:lang w:val="en"/>
        </w:rPr>
        <w:t xml:space="preserve"> request to the UserInfo Endpoint. These Claims are represented </w:t>
      </w:r>
      <w:r>
        <w:rPr>
          <w:rFonts w:ascii="Verdana" w:hAnsi="Verdana"/>
          <w:color w:val="000000"/>
          <w:lang w:val="en"/>
        </w:rPr>
        <w:t xml:space="preserve">by a JSON object that contains a collection of name and value pairs for the Claims. </w:t>
      </w:r>
    </w:p>
    <w:p w14:paraId="045DF791"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Communication with the UserInfo Endpoint MUST utilize TLS. See </w:t>
      </w:r>
      <w:hyperlink w:anchor="TLSRequirements" w:history="1">
        <w:r>
          <w:rPr>
            <w:rStyle w:val="Hyperlink"/>
            <w:rFonts w:ascii="Verdana" w:hAnsi="Verdana"/>
            <w:u w:val="none"/>
            <w:lang w:val="en"/>
          </w:rPr>
          <w:t>Section 15.17</w:t>
        </w:r>
        <w:r>
          <w:rPr>
            <w:rStyle w:val="Hyperlink"/>
            <w:rFonts w:ascii="Verdana" w:hAnsi="Verdana"/>
            <w:vanish/>
            <w:u w:val="none"/>
            <w:lang w:val="en"/>
          </w:rPr>
          <w:t xml:space="preserve"> (TLS Requirements)</w:t>
        </w:r>
      </w:hyperlink>
      <w:r>
        <w:rPr>
          <w:rFonts w:ascii="Verdana" w:hAnsi="Verdana"/>
          <w:color w:val="000000"/>
          <w:lang w:val="en"/>
        </w:rPr>
        <w:t xml:space="preserve"> for more information on using TLS. </w:t>
      </w:r>
    </w:p>
    <w:p w14:paraId="23EF32F8" w14:textId="77777777" w:rsidR="00000000" w:rsidRDefault="00562CAE">
      <w:pPr>
        <w:pStyle w:val="NormalWeb"/>
        <w:divId w:val="1221556325"/>
        <w:rPr>
          <w:rFonts w:ascii="Verdana" w:hAnsi="Verdana"/>
          <w:color w:val="000000"/>
          <w:lang w:val="en"/>
        </w:rPr>
      </w:pPr>
      <w:r>
        <w:rPr>
          <w:rFonts w:ascii="Verdana" w:hAnsi="Verdana"/>
          <w:color w:val="000000"/>
          <w:lang w:val="en"/>
        </w:rPr>
        <w:t>T</w:t>
      </w:r>
      <w:r>
        <w:rPr>
          <w:rFonts w:ascii="Verdana" w:hAnsi="Verdana"/>
          <w:color w:val="000000"/>
          <w:lang w:val="en"/>
        </w:rPr>
        <w:t xml:space="preserve">he UserInfo Endpoint MUST support the use of the HTTP </w:t>
      </w:r>
      <w:r>
        <w:rPr>
          <w:rStyle w:val="HTMLTypewriter"/>
          <w:lang w:val="en"/>
        </w:rPr>
        <w:t>GET</w:t>
      </w:r>
      <w:r>
        <w:rPr>
          <w:rFonts w:ascii="Verdana" w:hAnsi="Verdana"/>
          <w:color w:val="000000"/>
          <w:lang w:val="en"/>
        </w:rPr>
        <w:t xml:space="preserve"> and HTTP </w:t>
      </w:r>
      <w:r>
        <w:rPr>
          <w:rStyle w:val="HTMLTypewriter"/>
          <w:lang w:val="en"/>
        </w:rPr>
        <w:t>POST</w:t>
      </w:r>
      <w:r>
        <w:rPr>
          <w:rFonts w:ascii="Verdana" w:hAnsi="Verdana"/>
          <w:color w:val="000000"/>
          <w:lang w:val="en"/>
        </w:rPr>
        <w:t xml:space="preserve"> methods defined in </w:t>
      </w:r>
      <w:hyperlink w:anchor="RFC2616" w:history="1">
        <w:r>
          <w:rPr>
            <w:rStyle w:val="Hyperlink"/>
            <w:rFonts w:ascii="Verdana" w:hAnsi="Verdana"/>
            <w:u w:val="none"/>
            <w:lang w:val="en"/>
          </w:rPr>
          <w:t>RFC 2616</w:t>
        </w:r>
        <w:r>
          <w:rPr>
            <w:rStyle w:val="Hyperlink"/>
            <w:rFonts w:ascii="Verdana" w:hAnsi="Verdana"/>
            <w:vanish/>
            <w:u w:val="none"/>
            <w:lang w:val="en"/>
          </w:rPr>
          <w:t xml:space="preserve"> (Fielding, R., Gettys, J., Mogul, J., Frystyk, H., Masinter, L., Leach, P., and T. Berners-Lee, “Hypertext Transfer Protocol -</w:t>
        </w:r>
        <w:r>
          <w:rPr>
            <w:rStyle w:val="Hyperlink"/>
            <w:rFonts w:ascii="Verdana" w:hAnsi="Verdana"/>
            <w:vanish/>
            <w:u w:val="none"/>
            <w:lang w:val="en"/>
          </w:rPr>
          <w:t>- HTTP/1.1,” June 1999.)</w:t>
        </w:r>
      </w:hyperlink>
      <w:r>
        <w:rPr>
          <w:rFonts w:ascii="Verdana" w:hAnsi="Verdana"/>
          <w:color w:val="000000"/>
          <w:lang w:val="en"/>
        </w:rPr>
        <w:t xml:space="preserve"> [RFC2616] at the UserInfo Endpoint. </w:t>
      </w:r>
    </w:p>
    <w:p w14:paraId="2A831DE6"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UserInfo Endpoint MUST accept Access Tokens as </w:t>
      </w:r>
      <w:hyperlink w:anchor="RFC6750" w:history="1">
        <w:r>
          <w:rPr>
            <w:rStyle w:val="Hyperlink"/>
            <w:rFonts w:ascii="Verdana" w:hAnsi="Verdana"/>
            <w:u w:val="none"/>
            <w:lang w:val="en"/>
          </w:rPr>
          <w:t>OAuth 2.0 Bearer Token Usage</w:t>
        </w:r>
        <w:r>
          <w:rPr>
            <w:rStyle w:val="Hyperlink"/>
            <w:rFonts w:ascii="Verdana" w:hAnsi="Verdana"/>
            <w:vanish/>
            <w:u w:val="none"/>
            <w:lang w:val="en"/>
          </w:rPr>
          <w:t xml:space="preserve"> (Jones, M. and D. Hardt, “The OAuth 2.0 Authorization Framework: Bearer Token Usage,</w:t>
        </w:r>
        <w:r>
          <w:rPr>
            <w:rStyle w:val="Hyperlink"/>
            <w:rFonts w:ascii="Verdana" w:hAnsi="Verdana"/>
            <w:vanish/>
            <w:u w:val="none"/>
            <w:lang w:val="en"/>
          </w:rPr>
          <w:t>” October 2012.)</w:t>
        </w:r>
      </w:hyperlink>
      <w:r>
        <w:rPr>
          <w:rFonts w:ascii="Verdana" w:hAnsi="Verdana"/>
          <w:color w:val="000000"/>
          <w:lang w:val="en"/>
        </w:rPr>
        <w:t xml:space="preserve"> [RFC6750]. </w:t>
      </w:r>
    </w:p>
    <w:p w14:paraId="031ED72D"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UserInfo Endpoint SHOULD support the use of </w:t>
      </w:r>
      <w:hyperlink w:anchor="CORS" w:history="1">
        <w:r>
          <w:rPr>
            <w:rStyle w:val="Hyperlink"/>
            <w:rFonts w:ascii="Verdana" w:hAnsi="Verdana"/>
            <w:u w:val="none"/>
            <w:lang w:val="en"/>
          </w:rPr>
          <w:t>Cross Origin Resource Sharing (CORS)</w:t>
        </w:r>
        <w:r>
          <w:rPr>
            <w:rStyle w:val="Hyperlink"/>
            <w:rFonts w:ascii="Verdana" w:hAnsi="Verdana"/>
            <w:vanish/>
            <w:u w:val="none"/>
            <w:lang w:val="en"/>
          </w:rPr>
          <w:t xml:space="preserve"> (Opera Software ASA, “Cross-Origin Resource Sharing,” July 2010.)</w:t>
        </w:r>
      </w:hyperlink>
      <w:r>
        <w:rPr>
          <w:rFonts w:ascii="Verdana" w:hAnsi="Verdana"/>
          <w:color w:val="000000"/>
          <w:lang w:val="en"/>
        </w:rPr>
        <w:t xml:space="preserve"> [CORS] and or other methods as appropriate to ena</w:t>
      </w:r>
      <w:r>
        <w:rPr>
          <w:rFonts w:ascii="Verdana" w:hAnsi="Verdana"/>
          <w:color w:val="000000"/>
          <w:lang w:val="en"/>
        </w:rPr>
        <w:t xml:space="preserve">ble Java Script Clients to access the endpoint. </w:t>
      </w:r>
    </w:p>
    <w:p w14:paraId="51318BEC" w14:textId="77777777" w:rsidR="00000000" w:rsidRDefault="00562CAE">
      <w:pPr>
        <w:spacing w:before="0" w:beforeAutospacing="0" w:after="0" w:afterAutospacing="0"/>
        <w:divId w:val="1221556325"/>
        <w:rPr>
          <w:rFonts w:ascii="Verdana" w:eastAsia="Times New Roman" w:hAnsi="Verdana"/>
          <w:color w:val="000000"/>
          <w:lang w:val="en"/>
        </w:rPr>
      </w:pPr>
      <w:bookmarkStart w:id="296" w:name="UserInfoRequest"/>
      <w:bookmarkEnd w:id="296"/>
    </w:p>
    <w:p w14:paraId="74D1CDE0"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02"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73F18995" w14:textId="77777777">
        <w:trPr>
          <w:divId w:val="1221556325"/>
          <w:trHeight w:val="225"/>
          <w:tblCellSpacing w:w="15" w:type="dxa"/>
        </w:trPr>
        <w:tc>
          <w:tcPr>
            <w:tcW w:w="450" w:type="dxa"/>
            <w:shd w:val="clear" w:color="auto" w:fill="990000"/>
            <w:vAlign w:val="center"/>
            <w:hideMark/>
          </w:tcPr>
          <w:p w14:paraId="2FD405DC"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14380FF8" w14:textId="77777777" w:rsidR="00000000" w:rsidRDefault="00562CAE">
      <w:pPr>
        <w:pStyle w:val="Heading3"/>
        <w:divId w:val="1221556325"/>
        <w:rPr>
          <w:rFonts w:eastAsia="Times New Roman"/>
          <w:lang w:val="en"/>
        </w:rPr>
      </w:pPr>
      <w:bookmarkStart w:id="297" w:name="rfc.section.4.3.1"/>
      <w:bookmarkEnd w:id="297"/>
      <w:r>
        <w:rPr>
          <w:rFonts w:eastAsia="Times New Roman"/>
          <w:lang w:val="en"/>
        </w:rPr>
        <w:t>4.3.1.  UserInfo Request</w:t>
      </w:r>
    </w:p>
    <w:p w14:paraId="45C953DE"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Clients send requests with the following parameters </w:t>
      </w:r>
      <w:r>
        <w:rPr>
          <w:rFonts w:ascii="Verdana" w:hAnsi="Verdana"/>
          <w:color w:val="000000"/>
          <w:lang w:val="en"/>
        </w:rPr>
        <w:t xml:space="preserve">to the UserInfo Endpoint to obtain Claims about the End-User: </w:t>
      </w:r>
    </w:p>
    <w:p w14:paraId="57A33D05" w14:textId="77777777" w:rsidR="00000000" w:rsidRDefault="00562CAE" w:rsidP="00562CAE">
      <w:pPr>
        <w:spacing w:beforeAutospacing="0" w:after="0" w:afterAutospacing="0"/>
        <w:ind w:left="1200" w:right="1200"/>
        <w:divId w:val="2069105829"/>
        <w:rPr>
          <w:rFonts w:ascii="Verdana" w:eastAsia="Times New Roman" w:hAnsi="Verdana"/>
          <w:color w:val="000000"/>
          <w:lang w:val="en"/>
        </w:rPr>
      </w:pPr>
      <w:r>
        <w:rPr>
          <w:rFonts w:ascii="Verdana" w:eastAsia="Times New Roman" w:hAnsi="Verdana"/>
          <w:color w:val="000000"/>
          <w:lang w:val="en"/>
        </w:rPr>
        <w:t>access_token</w:t>
      </w:r>
    </w:p>
    <w:p w14:paraId="2C68CCB3" w14:textId="77777777" w:rsidR="00000000" w:rsidRDefault="00562CAE" w:rsidP="00562CAE">
      <w:pPr>
        <w:spacing w:before="0" w:beforeAutospacing="0" w:afterAutospacing="0"/>
        <w:ind w:left="1920" w:right="1200"/>
        <w:divId w:val="2069105829"/>
        <w:rPr>
          <w:rFonts w:ascii="Verdana" w:eastAsia="Times New Roman" w:hAnsi="Verdana"/>
          <w:color w:val="000000"/>
          <w:lang w:val="en"/>
        </w:rPr>
      </w:pPr>
      <w:r>
        <w:rPr>
          <w:rFonts w:ascii="Verdana" w:eastAsia="Times New Roman" w:hAnsi="Verdana"/>
          <w:color w:val="000000"/>
          <w:lang w:val="en"/>
        </w:rPr>
        <w:t xml:space="preserve">REQUIRED. Access Token obtained from an OpenID Connect Authorization Server. </w:t>
      </w:r>
    </w:p>
    <w:p w14:paraId="4B81A75F"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Client sends the UserInfo Request using either HTTPS </w:t>
      </w:r>
      <w:r>
        <w:rPr>
          <w:rStyle w:val="HTMLTypewriter"/>
          <w:lang w:val="en"/>
        </w:rPr>
        <w:t>GET</w:t>
      </w:r>
      <w:r>
        <w:rPr>
          <w:rFonts w:ascii="Verdana" w:hAnsi="Verdana"/>
          <w:color w:val="000000"/>
          <w:lang w:val="en"/>
        </w:rPr>
        <w:t xml:space="preserve"> or HTTPS </w:t>
      </w:r>
      <w:r>
        <w:rPr>
          <w:rStyle w:val="HTMLTypewriter"/>
          <w:lang w:val="en"/>
        </w:rPr>
        <w:t>POST</w:t>
      </w:r>
      <w:r>
        <w:rPr>
          <w:rFonts w:ascii="Verdana" w:hAnsi="Verdana"/>
          <w:color w:val="000000"/>
          <w:lang w:val="en"/>
        </w:rPr>
        <w:t xml:space="preserve">. </w:t>
      </w:r>
      <w:r>
        <w:rPr>
          <w:rFonts w:ascii="Verdana" w:hAnsi="Verdana"/>
          <w:color w:val="000000"/>
          <w:lang w:val="en"/>
        </w:rPr>
        <w:t xml:space="preserve">It is RECOMMENDED that the Client use the </w:t>
      </w:r>
      <w:r>
        <w:rPr>
          <w:rStyle w:val="HTMLTypewriter"/>
          <w:lang w:val="en"/>
        </w:rPr>
        <w:t>Authorization</w:t>
      </w:r>
      <w:r>
        <w:rPr>
          <w:rFonts w:ascii="Verdana" w:hAnsi="Verdana"/>
          <w:color w:val="000000"/>
          <w:lang w:val="en"/>
        </w:rPr>
        <w:t xml:space="preserve"> header field method for all requests and that they use the </w:t>
      </w:r>
      <w:r>
        <w:rPr>
          <w:rStyle w:val="HTMLTypewriter"/>
          <w:lang w:val="en"/>
        </w:rPr>
        <w:t>GET</w:t>
      </w:r>
      <w:r>
        <w:rPr>
          <w:rFonts w:ascii="Verdana" w:hAnsi="Verdana"/>
          <w:color w:val="000000"/>
          <w:lang w:val="en"/>
        </w:rPr>
        <w:t xml:space="preserve"> method. </w:t>
      </w:r>
    </w:p>
    <w:p w14:paraId="47FED821"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Access Token obtained from an OpenID Connect Authorization Request MUST be sent as a Bearer Token. Section 2 of the </w:t>
      </w:r>
      <w:hyperlink w:anchor="RFC6750" w:history="1">
        <w:r>
          <w:rPr>
            <w:rStyle w:val="Hyperlink"/>
            <w:rFonts w:ascii="Verdana" w:hAnsi="Verdana"/>
            <w:u w:val="none"/>
            <w:lang w:val="en"/>
          </w:rPr>
          <w:t>OAuth 2.0 Bearer Token Usage</w:t>
        </w:r>
        <w:r>
          <w:rPr>
            <w:rStyle w:val="Hyperlink"/>
            <w:rFonts w:ascii="Verdana" w:hAnsi="Verdana"/>
            <w:vanish/>
            <w:u w:val="none"/>
            <w:lang w:val="en"/>
          </w:rPr>
          <w:t xml:space="preserve"> (Jones, M. and D. Hardt, “The OAuth 2.0 Authorization Framework: Bearer Token Usage,” October 2012.)</w:t>
        </w:r>
      </w:hyperlink>
      <w:r>
        <w:rPr>
          <w:rFonts w:ascii="Verdana" w:hAnsi="Verdana"/>
          <w:color w:val="000000"/>
          <w:lang w:val="en"/>
        </w:rPr>
        <w:t xml:space="preserve"> [RFC6750] specification documents the permissible methods of sending the Access Token. </w:t>
      </w:r>
    </w:p>
    <w:p w14:paraId="16B6440E" w14:textId="77777777" w:rsidR="00000000" w:rsidRDefault="00562CAE">
      <w:pPr>
        <w:pStyle w:val="NormalWeb"/>
        <w:divId w:val="1221556325"/>
        <w:rPr>
          <w:rFonts w:ascii="Verdana" w:hAnsi="Verdana"/>
          <w:color w:val="000000"/>
          <w:lang w:val="en"/>
        </w:rPr>
      </w:pPr>
      <w:r>
        <w:rPr>
          <w:rFonts w:ascii="Verdana" w:hAnsi="Verdana"/>
          <w:color w:val="000000"/>
          <w:lang w:val="en"/>
        </w:rPr>
        <w:t>The following is</w:t>
      </w:r>
      <w:r>
        <w:rPr>
          <w:rFonts w:ascii="Verdana" w:hAnsi="Verdana"/>
          <w:color w:val="000000"/>
          <w:lang w:val="en"/>
        </w:rPr>
        <w:t xml:space="preserve"> a non-normative example of a UserInfo request: </w:t>
      </w:r>
    </w:p>
    <w:p w14:paraId="695D8D4C" w14:textId="77777777" w:rsidR="00000000" w:rsidRDefault="00562CAE" w:rsidP="00562CAE">
      <w:pPr>
        <w:pStyle w:val="HTMLPreformatted"/>
        <w:ind w:left="1200" w:right="480"/>
        <w:divId w:val="330908139"/>
        <w:rPr>
          <w:lang w:val="en"/>
        </w:rPr>
      </w:pPr>
    </w:p>
    <w:p w14:paraId="45029000" w14:textId="77777777" w:rsidR="00000000" w:rsidRDefault="00562CAE" w:rsidP="00562CAE">
      <w:pPr>
        <w:pStyle w:val="HTMLPreformatted"/>
        <w:ind w:left="1200" w:right="480"/>
        <w:divId w:val="330908139"/>
        <w:rPr>
          <w:lang w:val="en"/>
        </w:rPr>
      </w:pPr>
      <w:r>
        <w:rPr>
          <w:lang w:val="en"/>
        </w:rPr>
        <w:t xml:space="preserve">  GET /userinfo HTTP/1.1</w:t>
      </w:r>
    </w:p>
    <w:p w14:paraId="0E5B1F5A" w14:textId="77777777" w:rsidR="00000000" w:rsidRDefault="00562CAE" w:rsidP="00562CAE">
      <w:pPr>
        <w:pStyle w:val="HTMLPreformatted"/>
        <w:ind w:left="1200" w:right="480"/>
        <w:divId w:val="330908139"/>
        <w:rPr>
          <w:lang w:val="en"/>
        </w:rPr>
      </w:pPr>
      <w:r>
        <w:rPr>
          <w:lang w:val="en"/>
        </w:rPr>
        <w:t xml:space="preserve">  Host: server.example.com</w:t>
      </w:r>
    </w:p>
    <w:p w14:paraId="58CE80E2" w14:textId="77777777" w:rsidR="00000000" w:rsidRDefault="00562CAE" w:rsidP="00562CAE">
      <w:pPr>
        <w:pStyle w:val="HTMLPreformatted"/>
        <w:ind w:left="1200" w:right="480"/>
        <w:divId w:val="330908139"/>
        <w:rPr>
          <w:lang w:val="en"/>
        </w:rPr>
      </w:pPr>
      <w:r>
        <w:rPr>
          <w:lang w:val="en"/>
        </w:rPr>
        <w:t xml:space="preserve">  Authorization: Bearer SlAV32hkKG</w:t>
      </w:r>
    </w:p>
    <w:p w14:paraId="053338FE" w14:textId="77777777" w:rsidR="00000000" w:rsidRDefault="00562CAE">
      <w:pPr>
        <w:spacing w:before="0" w:beforeAutospacing="0" w:after="0" w:afterAutospacing="0"/>
        <w:divId w:val="1221556325"/>
        <w:rPr>
          <w:rFonts w:ascii="Verdana" w:eastAsia="Times New Roman" w:hAnsi="Verdana"/>
          <w:color w:val="000000"/>
          <w:lang w:val="en"/>
        </w:rPr>
      </w:pPr>
      <w:bookmarkStart w:id="298" w:name="UserInfoResponse"/>
      <w:bookmarkEnd w:id="298"/>
    </w:p>
    <w:p w14:paraId="191E286A"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03"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09B0FE26" w14:textId="77777777">
        <w:trPr>
          <w:divId w:val="1221556325"/>
          <w:trHeight w:val="225"/>
          <w:tblCellSpacing w:w="15" w:type="dxa"/>
        </w:trPr>
        <w:tc>
          <w:tcPr>
            <w:tcW w:w="450" w:type="dxa"/>
            <w:shd w:val="clear" w:color="auto" w:fill="990000"/>
            <w:vAlign w:val="center"/>
            <w:hideMark/>
          </w:tcPr>
          <w:p w14:paraId="35013091"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6612B89E" w14:textId="77777777" w:rsidR="00000000" w:rsidRDefault="00562CAE">
      <w:pPr>
        <w:pStyle w:val="Heading3"/>
        <w:divId w:val="1221556325"/>
        <w:rPr>
          <w:rFonts w:eastAsia="Times New Roman"/>
          <w:lang w:val="en"/>
        </w:rPr>
      </w:pPr>
      <w:bookmarkStart w:id="299" w:name="rfc.section.4.3.2"/>
      <w:bookmarkEnd w:id="299"/>
      <w:r>
        <w:rPr>
          <w:rFonts w:eastAsia="Times New Roman"/>
          <w:lang w:val="en"/>
        </w:rPr>
        <w:t>4.3.2.  UserInfo Successful Response</w:t>
      </w:r>
    </w:p>
    <w:p w14:paraId="774163CE"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UserInfo Claims MUST be returned as the members of a JSON object </w:t>
      </w:r>
      <w:r>
        <w:rPr>
          <w:rFonts w:ascii="Verdana" w:hAnsi="Verdana"/>
          <w:color w:val="000000"/>
          <w:lang w:val="en"/>
        </w:rPr>
        <w:t xml:space="preserve">unless a signed or encrypted response was requested during Client Registration. The Claims defined in </w:t>
      </w:r>
      <w:hyperlink w:anchor="StandardClaims" w:history="1">
        <w:r>
          <w:rPr>
            <w:rStyle w:val="Hyperlink"/>
            <w:rFonts w:ascii="Verdana" w:hAnsi="Verdana"/>
            <w:u w:val="none"/>
            <w:lang w:val="en"/>
          </w:rPr>
          <w:t>Section 4.2</w:t>
        </w:r>
        <w:r>
          <w:rPr>
            <w:rStyle w:val="Hyperlink"/>
            <w:rFonts w:ascii="Verdana" w:hAnsi="Verdana"/>
            <w:vanish/>
            <w:u w:val="none"/>
            <w:lang w:val="en"/>
          </w:rPr>
          <w:t xml:space="preserve"> (Standard Claims)</w:t>
        </w:r>
      </w:hyperlink>
      <w:r>
        <w:rPr>
          <w:rFonts w:ascii="Verdana" w:hAnsi="Verdana"/>
          <w:color w:val="000000"/>
          <w:lang w:val="en"/>
        </w:rPr>
        <w:t xml:space="preserve"> can be returned, as can additional Claims not specified there. </w:t>
      </w:r>
    </w:p>
    <w:p w14:paraId="229ED0F2" w14:textId="77777777" w:rsidR="00000000" w:rsidRDefault="00562CAE">
      <w:pPr>
        <w:pStyle w:val="NormalWeb"/>
        <w:divId w:val="1221556325"/>
        <w:rPr>
          <w:rFonts w:ascii="Verdana" w:hAnsi="Verdana"/>
          <w:color w:val="000000"/>
          <w:lang w:val="en"/>
        </w:rPr>
      </w:pPr>
      <w:r>
        <w:rPr>
          <w:rFonts w:ascii="Verdana" w:hAnsi="Verdana"/>
          <w:color w:val="000000"/>
          <w:lang w:val="en"/>
        </w:rPr>
        <w:t>If a Claim is not retur</w:t>
      </w:r>
      <w:r>
        <w:rPr>
          <w:rFonts w:ascii="Verdana" w:hAnsi="Verdana"/>
          <w:color w:val="000000"/>
          <w:lang w:val="en"/>
        </w:rPr>
        <w:t xml:space="preserve">ned, that Claim Name SHOULD be omitted from the JSON object representing the Claims; it SHOULD NOT be present with a null or empty string value. </w:t>
      </w:r>
    </w:p>
    <w:p w14:paraId="41C2982D"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w:t>
      </w:r>
      <w:r>
        <w:rPr>
          <w:rStyle w:val="HTMLTypewriter"/>
          <w:lang w:val="en"/>
        </w:rPr>
        <w:t>sub</w:t>
      </w:r>
      <w:r>
        <w:rPr>
          <w:rFonts w:ascii="Verdana" w:hAnsi="Verdana"/>
          <w:color w:val="000000"/>
          <w:lang w:val="en"/>
        </w:rPr>
        <w:t xml:space="preserve"> (subject) Claim MUST always be returned in the UserInfo Response. </w:t>
      </w:r>
    </w:p>
    <w:p w14:paraId="6154BC07"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NOTE: The UserInfo Endpoint response is not guaranteed to be about the End-User identified by the </w:t>
      </w:r>
      <w:r>
        <w:rPr>
          <w:rStyle w:val="HTMLTypewriter"/>
          <w:lang w:val="en"/>
        </w:rPr>
        <w:t>sub</w:t>
      </w:r>
      <w:r>
        <w:rPr>
          <w:rFonts w:ascii="Verdana" w:hAnsi="Verdana"/>
          <w:color w:val="000000"/>
          <w:lang w:val="en"/>
        </w:rPr>
        <w:t xml:space="preserve"> (subject) element of the ID Token. The </w:t>
      </w:r>
      <w:r>
        <w:rPr>
          <w:rStyle w:val="HTMLTypewriter"/>
          <w:lang w:val="en"/>
        </w:rPr>
        <w:t>sub</w:t>
      </w:r>
      <w:r>
        <w:rPr>
          <w:rFonts w:ascii="Verdana" w:hAnsi="Verdana"/>
          <w:color w:val="000000"/>
          <w:lang w:val="en"/>
        </w:rPr>
        <w:t xml:space="preserve"> Claim in the UserInfo Endpoint response MUST be verified to exactly match the </w:t>
      </w:r>
      <w:r>
        <w:rPr>
          <w:rStyle w:val="HTMLTypewriter"/>
          <w:lang w:val="en"/>
        </w:rPr>
        <w:t>sub</w:t>
      </w:r>
      <w:r>
        <w:rPr>
          <w:rFonts w:ascii="Verdana" w:hAnsi="Verdana"/>
          <w:color w:val="000000"/>
          <w:lang w:val="en"/>
        </w:rPr>
        <w:t xml:space="preserve"> Claim in the ID Token before </w:t>
      </w:r>
      <w:r>
        <w:rPr>
          <w:rFonts w:ascii="Verdana" w:hAnsi="Verdana"/>
          <w:color w:val="000000"/>
          <w:lang w:val="en"/>
        </w:rPr>
        <w:t xml:space="preserve">using additional UserInfo Endpoint Claims. </w:t>
      </w:r>
    </w:p>
    <w:p w14:paraId="0ABE55E7"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Upon receipt of the UserInfo request, the UserInfo Endpoint MUST return the JSON Serialization of the UserInfo response as in </w:t>
      </w:r>
      <w:hyperlink w:anchor="JSONSerialization" w:history="1">
        <w:r>
          <w:rPr>
            <w:rStyle w:val="Hyperlink"/>
            <w:rFonts w:ascii="Verdana" w:hAnsi="Verdana"/>
            <w:u w:val="none"/>
            <w:lang w:val="en"/>
          </w:rPr>
          <w:t>Section 12.3</w:t>
        </w:r>
        <w:r>
          <w:rPr>
            <w:rStyle w:val="Hyperlink"/>
            <w:rFonts w:ascii="Verdana" w:hAnsi="Verdana"/>
            <w:vanish/>
            <w:u w:val="none"/>
            <w:lang w:val="en"/>
          </w:rPr>
          <w:t xml:space="preserve"> (JSON Serialization)</w:t>
        </w:r>
      </w:hyperlink>
      <w:r>
        <w:rPr>
          <w:rFonts w:ascii="Verdana" w:hAnsi="Verdana"/>
          <w:color w:val="000000"/>
          <w:lang w:val="en"/>
        </w:rPr>
        <w:t xml:space="preserve"> in the HTTP </w:t>
      </w:r>
      <w:r>
        <w:rPr>
          <w:rFonts w:ascii="Verdana" w:hAnsi="Verdana"/>
          <w:color w:val="000000"/>
          <w:lang w:val="en"/>
        </w:rPr>
        <w:t xml:space="preserve">response body unless a different format was specified during Registration </w:t>
      </w:r>
      <w:hyperlink w:anchor="OpenID.Registration" w:history="1">
        <w:r>
          <w:rPr>
            <w:rStyle w:val="Hyperlink"/>
            <w:rFonts w:ascii="Verdana" w:hAnsi="Verdana"/>
            <w:u w:val="none"/>
            <w:lang w:val="en"/>
          </w:rPr>
          <w:t>[OpenID.Registration]</w:t>
        </w:r>
        <w:r>
          <w:rPr>
            <w:rStyle w:val="Hyperlink"/>
            <w:rFonts w:ascii="Verdana" w:hAnsi="Verdana"/>
            <w:vanish/>
            <w:u w:val="none"/>
            <w:lang w:val="en"/>
          </w:rPr>
          <w:t xml:space="preserve"> (Sakimura, N., Bradley, J., and M. Jones, “OpenID Connect Dynamic Client Registration 1.0,” October 2013.)</w:t>
        </w:r>
      </w:hyperlink>
      <w:r>
        <w:rPr>
          <w:rFonts w:ascii="Verdana" w:hAnsi="Verdana"/>
          <w:color w:val="000000"/>
          <w:lang w:val="en"/>
        </w:rPr>
        <w:t>. The conten</w:t>
      </w:r>
      <w:r>
        <w:rPr>
          <w:rFonts w:ascii="Verdana" w:hAnsi="Verdana"/>
          <w:color w:val="000000"/>
          <w:lang w:val="en"/>
        </w:rPr>
        <w:t xml:space="preserve">t-type of the HTTP response MUST be set to </w:t>
      </w:r>
      <w:r>
        <w:rPr>
          <w:rStyle w:val="HTMLTypewriter"/>
          <w:lang w:val="en"/>
        </w:rPr>
        <w:t>application/json</w:t>
      </w:r>
      <w:r>
        <w:rPr>
          <w:rFonts w:ascii="Verdana" w:hAnsi="Verdana"/>
          <w:color w:val="000000"/>
          <w:lang w:val="en"/>
        </w:rPr>
        <w:t xml:space="preserve"> if the response body is a text JSON structure; the response body SHOULD be encoded using UTF-8. If the JSON response is signed or encrypted, then the content-type MUST be set to </w:t>
      </w:r>
      <w:r>
        <w:rPr>
          <w:rStyle w:val="HTMLTypewriter"/>
          <w:lang w:val="en"/>
        </w:rPr>
        <w:t>application/jwt</w:t>
      </w:r>
      <w:r>
        <w:rPr>
          <w:rFonts w:ascii="Verdana" w:hAnsi="Verdana"/>
          <w:color w:val="000000"/>
          <w:lang w:val="en"/>
        </w:rPr>
        <w:t xml:space="preserve">. </w:t>
      </w:r>
    </w:p>
    <w:p w14:paraId="42F22DF9"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following is a non-normative example of a UserInfo Response: </w:t>
      </w:r>
    </w:p>
    <w:p w14:paraId="5FDA85FE" w14:textId="77777777" w:rsidR="00000000" w:rsidRDefault="00562CAE" w:rsidP="00562CAE">
      <w:pPr>
        <w:pStyle w:val="HTMLPreformatted"/>
        <w:ind w:left="1200" w:right="480"/>
        <w:divId w:val="35933255"/>
        <w:rPr>
          <w:lang w:val="en"/>
        </w:rPr>
      </w:pPr>
    </w:p>
    <w:p w14:paraId="5D5347A0" w14:textId="77777777" w:rsidR="00000000" w:rsidRDefault="00562CAE" w:rsidP="00562CAE">
      <w:pPr>
        <w:pStyle w:val="HTMLPreformatted"/>
        <w:ind w:left="1200" w:right="480"/>
        <w:divId w:val="35933255"/>
        <w:rPr>
          <w:lang w:val="en"/>
        </w:rPr>
      </w:pPr>
      <w:r>
        <w:rPr>
          <w:lang w:val="en"/>
        </w:rPr>
        <w:t xml:space="preserve">  HTTP/1.1 200 OK</w:t>
      </w:r>
    </w:p>
    <w:p w14:paraId="5EEFA39C" w14:textId="77777777" w:rsidR="00000000" w:rsidRDefault="00562CAE" w:rsidP="00562CAE">
      <w:pPr>
        <w:pStyle w:val="HTMLPreformatted"/>
        <w:ind w:left="1200" w:right="480"/>
        <w:divId w:val="35933255"/>
        <w:rPr>
          <w:lang w:val="en"/>
        </w:rPr>
      </w:pPr>
      <w:r>
        <w:rPr>
          <w:lang w:val="en"/>
        </w:rPr>
        <w:t xml:space="preserve">  Content-Type: application/json</w:t>
      </w:r>
    </w:p>
    <w:p w14:paraId="2A647363" w14:textId="77777777" w:rsidR="00000000" w:rsidRDefault="00562CAE" w:rsidP="00562CAE">
      <w:pPr>
        <w:pStyle w:val="HTMLPreformatted"/>
        <w:ind w:left="1200" w:right="480"/>
        <w:divId w:val="35933255"/>
        <w:rPr>
          <w:lang w:val="en"/>
        </w:rPr>
      </w:pPr>
    </w:p>
    <w:p w14:paraId="6AAB5D07" w14:textId="77777777" w:rsidR="00000000" w:rsidRDefault="00562CAE" w:rsidP="00562CAE">
      <w:pPr>
        <w:pStyle w:val="HTMLPreformatted"/>
        <w:ind w:left="1200" w:right="480"/>
        <w:divId w:val="35933255"/>
        <w:rPr>
          <w:lang w:val="en"/>
        </w:rPr>
      </w:pPr>
      <w:r>
        <w:rPr>
          <w:lang w:val="en"/>
        </w:rPr>
        <w:t xml:space="preserve">  {</w:t>
      </w:r>
    </w:p>
    <w:p w14:paraId="4B1CBAFF" w14:textId="77777777" w:rsidR="00000000" w:rsidRDefault="00562CAE" w:rsidP="00562CAE">
      <w:pPr>
        <w:pStyle w:val="HTMLPreformatted"/>
        <w:ind w:left="1200" w:right="480"/>
        <w:divId w:val="35933255"/>
        <w:rPr>
          <w:lang w:val="en"/>
        </w:rPr>
      </w:pPr>
      <w:r>
        <w:rPr>
          <w:lang w:val="en"/>
        </w:rPr>
        <w:t xml:space="preserve">   "sub": "248289761001",</w:t>
      </w:r>
    </w:p>
    <w:p w14:paraId="283EA03B" w14:textId="77777777" w:rsidR="00000000" w:rsidRDefault="00562CAE" w:rsidP="00562CAE">
      <w:pPr>
        <w:pStyle w:val="HTMLPreformatted"/>
        <w:ind w:left="1200" w:right="480"/>
        <w:divId w:val="35933255"/>
        <w:rPr>
          <w:lang w:val="en"/>
        </w:rPr>
      </w:pPr>
      <w:r>
        <w:rPr>
          <w:lang w:val="en"/>
        </w:rPr>
        <w:t xml:space="preserve">   "name": "Jane Doe",</w:t>
      </w:r>
    </w:p>
    <w:p w14:paraId="0595B7E0" w14:textId="77777777" w:rsidR="00000000" w:rsidRDefault="00562CAE" w:rsidP="00562CAE">
      <w:pPr>
        <w:pStyle w:val="HTMLPreformatted"/>
        <w:ind w:left="1200" w:right="480"/>
        <w:divId w:val="35933255"/>
        <w:rPr>
          <w:lang w:val="en"/>
        </w:rPr>
      </w:pPr>
      <w:r>
        <w:rPr>
          <w:lang w:val="en"/>
        </w:rPr>
        <w:t xml:space="preserve">   "given_name": "Jane",</w:t>
      </w:r>
    </w:p>
    <w:p w14:paraId="5BBBC7F1" w14:textId="77777777" w:rsidR="00000000" w:rsidRDefault="00562CAE" w:rsidP="00562CAE">
      <w:pPr>
        <w:pStyle w:val="HTMLPreformatted"/>
        <w:ind w:left="1200" w:right="480"/>
        <w:divId w:val="35933255"/>
        <w:rPr>
          <w:lang w:val="en"/>
        </w:rPr>
      </w:pPr>
      <w:r>
        <w:rPr>
          <w:lang w:val="en"/>
        </w:rPr>
        <w:t xml:space="preserve">   "family_name": "Doe",</w:t>
      </w:r>
    </w:p>
    <w:p w14:paraId="4DF251E6" w14:textId="77777777" w:rsidR="00000000" w:rsidRDefault="00562CAE" w:rsidP="00562CAE">
      <w:pPr>
        <w:pStyle w:val="HTMLPreformatted"/>
        <w:ind w:left="1200" w:right="480"/>
        <w:divId w:val="35933255"/>
        <w:rPr>
          <w:lang w:val="en"/>
        </w:rPr>
      </w:pPr>
      <w:r>
        <w:rPr>
          <w:lang w:val="en"/>
        </w:rPr>
        <w:t xml:space="preserve">   "email": "janedoe@example.com",</w:t>
      </w:r>
    </w:p>
    <w:p w14:paraId="643CCD3A" w14:textId="77777777" w:rsidR="00000000" w:rsidRDefault="00562CAE" w:rsidP="00562CAE">
      <w:pPr>
        <w:pStyle w:val="HTMLPreformatted"/>
        <w:ind w:left="1200" w:right="480"/>
        <w:divId w:val="35933255"/>
        <w:rPr>
          <w:lang w:val="en"/>
        </w:rPr>
      </w:pPr>
      <w:r>
        <w:rPr>
          <w:lang w:val="en"/>
        </w:rPr>
        <w:t xml:space="preserve">   "picture": "http://example.com/janedoe/me.jpg"</w:t>
      </w:r>
    </w:p>
    <w:p w14:paraId="0B9A20C3" w14:textId="77777777" w:rsidR="00000000" w:rsidRDefault="00562CAE" w:rsidP="00562CAE">
      <w:pPr>
        <w:pStyle w:val="HTMLPreformatted"/>
        <w:ind w:left="1200" w:right="480"/>
        <w:divId w:val="35933255"/>
        <w:rPr>
          <w:lang w:val="en"/>
        </w:rPr>
      </w:pPr>
      <w:r>
        <w:rPr>
          <w:lang w:val="en"/>
        </w:rPr>
        <w:t xml:space="preserve">  }</w:t>
      </w:r>
    </w:p>
    <w:p w14:paraId="32E78187" w14:textId="77777777" w:rsidR="00000000" w:rsidRDefault="00562CAE">
      <w:pPr>
        <w:spacing w:before="0" w:beforeAutospacing="0" w:after="0" w:afterAutospacing="0"/>
        <w:divId w:val="1221556325"/>
        <w:rPr>
          <w:rFonts w:ascii="Verdana" w:eastAsia="Times New Roman" w:hAnsi="Verdana"/>
          <w:color w:val="000000"/>
          <w:lang w:val="en"/>
        </w:rPr>
      </w:pPr>
      <w:bookmarkStart w:id="300" w:name="UserInfoError"/>
      <w:bookmarkEnd w:id="300"/>
    </w:p>
    <w:p w14:paraId="7660E3B8"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04"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5228240F" w14:textId="77777777">
        <w:trPr>
          <w:divId w:val="1221556325"/>
          <w:trHeight w:val="225"/>
          <w:tblCellSpacing w:w="15" w:type="dxa"/>
        </w:trPr>
        <w:tc>
          <w:tcPr>
            <w:tcW w:w="450" w:type="dxa"/>
            <w:shd w:val="clear" w:color="auto" w:fill="990000"/>
            <w:vAlign w:val="center"/>
            <w:hideMark/>
          </w:tcPr>
          <w:p w14:paraId="7E0CF536"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68FC2EA3" w14:textId="77777777" w:rsidR="00000000" w:rsidRDefault="00562CAE">
      <w:pPr>
        <w:pStyle w:val="Heading3"/>
        <w:divId w:val="1221556325"/>
        <w:rPr>
          <w:rFonts w:eastAsia="Times New Roman"/>
          <w:lang w:val="en"/>
        </w:rPr>
      </w:pPr>
      <w:bookmarkStart w:id="301" w:name="rfc.section.4.3.3"/>
      <w:bookmarkEnd w:id="301"/>
      <w:r>
        <w:rPr>
          <w:rFonts w:eastAsia="Times New Roman"/>
          <w:lang w:val="en"/>
        </w:rPr>
        <w:t>4.3.3.  UserInfo Error Response</w:t>
      </w:r>
    </w:p>
    <w:p w14:paraId="2D95FF3A"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an error condition occurs, the UserInfo Endpoint returns </w:t>
      </w:r>
      <w:r>
        <w:rPr>
          <w:rFonts w:ascii="Verdana" w:hAnsi="Verdana"/>
          <w:color w:val="000000"/>
          <w:lang w:val="en"/>
        </w:rPr>
        <w:t xml:space="preserve">an Error Response as defined in Section 3 of </w:t>
      </w:r>
      <w:hyperlink w:anchor="RFC6750" w:history="1">
        <w:r>
          <w:rPr>
            <w:rStyle w:val="Hyperlink"/>
            <w:rFonts w:ascii="Verdana" w:hAnsi="Verdana"/>
            <w:u w:val="none"/>
            <w:lang w:val="en"/>
          </w:rPr>
          <w:t>OAuth 2.0 Bearer Token Usage</w:t>
        </w:r>
        <w:r>
          <w:rPr>
            <w:rStyle w:val="Hyperlink"/>
            <w:rFonts w:ascii="Verdana" w:hAnsi="Verdana"/>
            <w:vanish/>
            <w:u w:val="none"/>
            <w:lang w:val="en"/>
          </w:rPr>
          <w:t xml:space="preserve"> (Jones, M. and D. Hardt, “The OAuth 2.0 Authorization Framework: Bearer Token Usage,” October 2012.)</w:t>
        </w:r>
      </w:hyperlink>
      <w:r>
        <w:rPr>
          <w:rFonts w:ascii="Verdana" w:hAnsi="Verdana"/>
          <w:color w:val="000000"/>
          <w:lang w:val="en"/>
        </w:rPr>
        <w:t xml:space="preserve"> [RFC6750]. </w:t>
      </w:r>
    </w:p>
    <w:p w14:paraId="6E6D3001"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following is a non-normative example of a UserInfo Error Response: </w:t>
      </w:r>
    </w:p>
    <w:p w14:paraId="6DD791B1" w14:textId="77777777" w:rsidR="00000000" w:rsidRDefault="00562CAE" w:rsidP="00562CAE">
      <w:pPr>
        <w:pStyle w:val="HTMLPreformatted"/>
        <w:ind w:left="1200" w:right="480"/>
        <w:divId w:val="399254129"/>
        <w:rPr>
          <w:lang w:val="en"/>
        </w:rPr>
      </w:pPr>
    </w:p>
    <w:p w14:paraId="01FD32E8" w14:textId="77777777" w:rsidR="00000000" w:rsidRDefault="00562CAE" w:rsidP="00562CAE">
      <w:pPr>
        <w:pStyle w:val="HTMLPreformatted"/>
        <w:ind w:left="1200" w:right="480"/>
        <w:divId w:val="399254129"/>
        <w:rPr>
          <w:lang w:val="en"/>
        </w:rPr>
      </w:pPr>
      <w:r>
        <w:rPr>
          <w:lang w:val="en"/>
        </w:rPr>
        <w:t xml:space="preserve">  HTTP/1.1 401 Unauthorized</w:t>
      </w:r>
    </w:p>
    <w:p w14:paraId="6996AEA4" w14:textId="77777777" w:rsidR="00000000" w:rsidRDefault="00562CAE" w:rsidP="00562CAE">
      <w:pPr>
        <w:pStyle w:val="HTMLPreformatted"/>
        <w:ind w:left="1200" w:right="480"/>
        <w:divId w:val="399254129"/>
        <w:rPr>
          <w:lang w:val="en"/>
        </w:rPr>
      </w:pPr>
      <w:r>
        <w:rPr>
          <w:lang w:val="en"/>
        </w:rPr>
        <w:t xml:space="preserve">  WWW-Authenticate: Bearer realm="example.com",</w:t>
      </w:r>
    </w:p>
    <w:p w14:paraId="54B6CAE8" w14:textId="77777777" w:rsidR="00000000" w:rsidRDefault="00562CAE" w:rsidP="00562CAE">
      <w:pPr>
        <w:pStyle w:val="HTMLPreformatted"/>
        <w:ind w:left="1200" w:right="480"/>
        <w:divId w:val="399254129"/>
        <w:rPr>
          <w:lang w:val="en"/>
        </w:rPr>
      </w:pPr>
      <w:r>
        <w:rPr>
          <w:lang w:val="en"/>
        </w:rPr>
        <w:t xml:space="preserve">                       error="invalid_token",</w:t>
      </w:r>
    </w:p>
    <w:p w14:paraId="03930465" w14:textId="77777777" w:rsidR="00000000" w:rsidRDefault="00562CAE" w:rsidP="00562CAE">
      <w:pPr>
        <w:pStyle w:val="HTMLPreformatted"/>
        <w:ind w:left="1200" w:right="480"/>
        <w:divId w:val="399254129"/>
        <w:rPr>
          <w:lang w:val="en"/>
        </w:rPr>
      </w:pPr>
      <w:r>
        <w:rPr>
          <w:lang w:val="en"/>
        </w:rPr>
        <w:t xml:space="preserve">                       error_description="The Access Token ex</w:t>
      </w:r>
      <w:r>
        <w:rPr>
          <w:lang w:val="en"/>
        </w:rPr>
        <w:t>pired"</w:t>
      </w:r>
    </w:p>
    <w:p w14:paraId="3A1C4F90" w14:textId="77777777" w:rsidR="00000000" w:rsidRDefault="00562CAE">
      <w:pPr>
        <w:spacing w:before="0" w:beforeAutospacing="0" w:after="0" w:afterAutospacing="0"/>
        <w:divId w:val="1221556325"/>
        <w:rPr>
          <w:rFonts w:ascii="Verdana" w:eastAsia="Times New Roman" w:hAnsi="Verdana"/>
          <w:color w:val="000000"/>
          <w:lang w:val="en"/>
        </w:rPr>
      </w:pPr>
      <w:bookmarkStart w:id="302" w:name="UserInfoResponseValidation"/>
      <w:bookmarkEnd w:id="302"/>
    </w:p>
    <w:p w14:paraId="6B251BFB"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05"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2593D51E" w14:textId="77777777">
        <w:trPr>
          <w:divId w:val="1221556325"/>
          <w:trHeight w:val="225"/>
          <w:tblCellSpacing w:w="15" w:type="dxa"/>
        </w:trPr>
        <w:tc>
          <w:tcPr>
            <w:tcW w:w="450" w:type="dxa"/>
            <w:shd w:val="clear" w:color="auto" w:fill="990000"/>
            <w:vAlign w:val="center"/>
            <w:hideMark/>
          </w:tcPr>
          <w:p w14:paraId="09AF4FC4"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33639B3E" w14:textId="77777777" w:rsidR="00000000" w:rsidRDefault="00562CAE">
      <w:pPr>
        <w:pStyle w:val="Heading3"/>
        <w:divId w:val="1221556325"/>
        <w:rPr>
          <w:rFonts w:eastAsia="Times New Roman"/>
          <w:lang w:val="en"/>
        </w:rPr>
      </w:pPr>
      <w:bookmarkStart w:id="303" w:name="rfc.section.4.3.4"/>
      <w:bookmarkEnd w:id="303"/>
      <w:r>
        <w:rPr>
          <w:rFonts w:eastAsia="Times New Roman"/>
          <w:lang w:val="en"/>
        </w:rPr>
        <w:t xml:space="preserve">4.3.4.  </w:t>
      </w:r>
      <w:r>
        <w:rPr>
          <w:rFonts w:eastAsia="Times New Roman"/>
          <w:lang w:val="en"/>
        </w:rPr>
        <w:t>UserInfo Response Validation</w:t>
      </w:r>
    </w:p>
    <w:p w14:paraId="0F476DF9"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Client MUST validate the UserInfo Response as follows: </w:t>
      </w:r>
    </w:p>
    <w:p w14:paraId="425291C5" w14:textId="77777777" w:rsidR="00000000" w:rsidRDefault="00562CAE">
      <w:pPr>
        <w:numPr>
          <w:ilvl w:val="0"/>
          <w:numId w:val="16"/>
        </w:numPr>
        <w:ind w:left="1680" w:right="960"/>
        <w:divId w:val="1221556325"/>
        <w:rPr>
          <w:rFonts w:ascii="Verdana" w:eastAsia="Times New Roman" w:hAnsi="Verdana"/>
          <w:color w:val="000000"/>
          <w:lang w:val="en"/>
        </w:rPr>
        <w:pPrChange w:id="304" w:author="mbj" w:date="2013-10-18T18:06:00Z">
          <w:pPr>
            <w:numPr>
              <w:numId w:val="98"/>
            </w:numPr>
            <w:tabs>
              <w:tab w:val="num" w:pos="720"/>
            </w:tabs>
            <w:ind w:left="720" w:right="960" w:hanging="360"/>
            <w:divId w:val="1221556325"/>
          </w:pPr>
        </w:pPrChange>
      </w:pPr>
      <w:r>
        <w:rPr>
          <w:rFonts w:ascii="Verdana" w:eastAsia="Times New Roman" w:hAnsi="Verdana"/>
          <w:color w:val="000000"/>
          <w:lang w:val="en"/>
        </w:rPr>
        <w:t xml:space="preserve">If the Client has provided a </w:t>
      </w:r>
      <w:r>
        <w:rPr>
          <w:rStyle w:val="HTMLTypewriter"/>
          <w:lang w:val="en"/>
        </w:rPr>
        <w:t>userinfo_encrypted_response_alg</w:t>
      </w:r>
      <w:r>
        <w:rPr>
          <w:rFonts w:ascii="Verdana" w:eastAsia="Times New Roman" w:hAnsi="Verdana"/>
          <w:color w:val="000000"/>
          <w:lang w:val="en"/>
        </w:rPr>
        <w:t xml:space="preserve"> parameter during Registration, decrypt the UserInfo Response using the key pair specified during Registrat</w:t>
      </w:r>
      <w:r>
        <w:rPr>
          <w:rFonts w:ascii="Verdana" w:eastAsia="Times New Roman" w:hAnsi="Verdana"/>
          <w:color w:val="000000"/>
          <w:lang w:val="en"/>
        </w:rPr>
        <w:t xml:space="preserve">ion. </w:t>
      </w:r>
    </w:p>
    <w:p w14:paraId="74AF01C3" w14:textId="77777777" w:rsidR="00000000" w:rsidRDefault="00562CAE">
      <w:pPr>
        <w:numPr>
          <w:ilvl w:val="0"/>
          <w:numId w:val="16"/>
        </w:numPr>
        <w:ind w:left="1680" w:right="960"/>
        <w:divId w:val="1221556325"/>
        <w:rPr>
          <w:rFonts w:ascii="Verdana" w:eastAsia="Times New Roman" w:hAnsi="Verdana"/>
          <w:color w:val="000000"/>
          <w:lang w:val="en"/>
        </w:rPr>
        <w:pPrChange w:id="305" w:author="mbj" w:date="2013-10-18T18:06:00Z">
          <w:pPr>
            <w:numPr>
              <w:numId w:val="98"/>
            </w:numPr>
            <w:tabs>
              <w:tab w:val="num" w:pos="720"/>
            </w:tabs>
            <w:ind w:left="720" w:right="960" w:hanging="360"/>
            <w:divId w:val="1221556325"/>
          </w:pPr>
        </w:pPrChange>
      </w:pPr>
      <w:r>
        <w:rPr>
          <w:rFonts w:ascii="Verdana" w:eastAsia="Times New Roman" w:hAnsi="Verdana"/>
          <w:color w:val="000000"/>
          <w:lang w:val="en"/>
        </w:rPr>
        <w:t xml:space="preserve">If the response was signed, the Client SHOULD validate the signature according to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"JWS"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JWS</w:t>
      </w:r>
      <w:r>
        <w:rPr>
          <w:rStyle w:val="Hyperlink"/>
          <w:rFonts w:ascii="Verdana" w:eastAsia="Times New Roman" w:hAnsi="Verdana"/>
          <w:vanish/>
          <w:u w:val="none"/>
          <w:lang w:val="en"/>
        </w:rPr>
        <w:t xml:space="preserve"> (Jones, M., Bradley, J., and N. Sakimura, “JSON Web Signature (JWS),” October 2013.)</w:t>
      </w:r>
      <w:r>
        <w:rPr>
          <w:rFonts w:ascii="Verdana" w:eastAsia="Times New Roman" w:hAnsi="Verdana"/>
          <w:color w:val="000000"/>
          <w:lang w:val="en"/>
        </w:rPr>
        <w:fldChar w:fldCharType="end"/>
      </w:r>
      <w:r>
        <w:rPr>
          <w:rFonts w:ascii="Verdana" w:eastAsia="Times New Roman" w:hAnsi="Verdana"/>
          <w:color w:val="000000"/>
          <w:lang w:val="en"/>
        </w:rPr>
        <w:t xml:space="preserve"> [JWS]. </w:t>
      </w:r>
    </w:p>
    <w:p w14:paraId="78E395D0" w14:textId="77777777" w:rsidR="00000000" w:rsidRDefault="00562CAE">
      <w:pPr>
        <w:numPr>
          <w:ilvl w:val="0"/>
          <w:numId w:val="16"/>
        </w:numPr>
        <w:ind w:left="1680" w:right="960"/>
        <w:divId w:val="1221556325"/>
        <w:rPr>
          <w:rFonts w:ascii="Verdana" w:eastAsia="Times New Roman" w:hAnsi="Verdana"/>
          <w:color w:val="000000"/>
          <w:lang w:val="en"/>
        </w:rPr>
        <w:pPrChange w:id="306" w:author="mbj" w:date="2013-10-18T18:06:00Z">
          <w:pPr>
            <w:numPr>
              <w:numId w:val="98"/>
            </w:numPr>
            <w:tabs>
              <w:tab w:val="num" w:pos="720"/>
            </w:tabs>
            <w:ind w:left="720" w:right="960" w:hanging="360"/>
            <w:divId w:val="1221556325"/>
          </w:pPr>
        </w:pPrChange>
      </w:pPr>
      <w:r>
        <w:rPr>
          <w:rFonts w:ascii="Verdana" w:eastAsia="Times New Roman" w:hAnsi="Verdana"/>
          <w:color w:val="000000"/>
          <w:lang w:val="en"/>
        </w:rPr>
        <w:t xml:space="preserve">Check that the OP that responded was the intended OP through a TLS server certificate check, per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"RFC6125"</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RFC 6125</w:t>
      </w:r>
      <w:r>
        <w:rPr>
          <w:rStyle w:val="Hyperlink"/>
          <w:rFonts w:ascii="Verdana" w:eastAsia="Times New Roman" w:hAnsi="Verdana"/>
          <w:vanish/>
          <w:u w:val="none"/>
          <w:lang w:val="en"/>
        </w:rPr>
        <w:t xml:space="preserve"> (Saint-Andre, P. and J. Hodges, “Representation and Verification of Domain-Based Application Service Identity within Int</w:t>
      </w:r>
      <w:r>
        <w:rPr>
          <w:rStyle w:val="Hyperlink"/>
          <w:rFonts w:ascii="Verdana" w:eastAsia="Times New Roman" w:hAnsi="Verdana"/>
          <w:vanish/>
          <w:u w:val="none"/>
          <w:lang w:val="en"/>
        </w:rPr>
        <w:t>ernet Public Key Infrastructure Using X.509 (PKIX) Certificates in the Context of Transport Layer Security (TLS),” March 2011.)</w:t>
      </w:r>
      <w:r>
        <w:rPr>
          <w:rFonts w:ascii="Verdana" w:eastAsia="Times New Roman" w:hAnsi="Verdana"/>
          <w:color w:val="000000"/>
          <w:lang w:val="en"/>
        </w:rPr>
        <w:fldChar w:fldCharType="end"/>
      </w:r>
      <w:r>
        <w:rPr>
          <w:rFonts w:ascii="Verdana" w:eastAsia="Times New Roman" w:hAnsi="Verdana"/>
          <w:color w:val="000000"/>
          <w:lang w:val="en"/>
        </w:rPr>
        <w:t xml:space="preserve"> [RFC6125]. </w:t>
      </w:r>
    </w:p>
    <w:p w14:paraId="4DF7560E" w14:textId="77777777" w:rsidR="00000000" w:rsidRDefault="00562CAE">
      <w:pPr>
        <w:spacing w:before="0" w:beforeAutospacing="0" w:after="0" w:afterAutospacing="0"/>
        <w:divId w:val="1221556325"/>
        <w:rPr>
          <w:rFonts w:ascii="Verdana" w:eastAsia="Times New Roman" w:hAnsi="Verdana"/>
          <w:color w:val="000000"/>
          <w:lang w:val="en"/>
        </w:rPr>
      </w:pPr>
      <w:bookmarkStart w:id="307" w:name="ClaimsLocales"/>
      <w:bookmarkEnd w:id="307"/>
    </w:p>
    <w:p w14:paraId="24AD3CEA"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06"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0CC41E77" w14:textId="77777777">
        <w:trPr>
          <w:divId w:val="1221556325"/>
          <w:trHeight w:val="225"/>
          <w:tblCellSpacing w:w="15" w:type="dxa"/>
        </w:trPr>
        <w:tc>
          <w:tcPr>
            <w:tcW w:w="450" w:type="dxa"/>
            <w:shd w:val="clear" w:color="auto" w:fill="990000"/>
            <w:vAlign w:val="center"/>
            <w:hideMark/>
          </w:tcPr>
          <w:p w14:paraId="2506B114"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AD178AC" w14:textId="77777777" w:rsidR="00000000" w:rsidRDefault="00562CAE">
      <w:pPr>
        <w:pStyle w:val="Heading3"/>
        <w:divId w:val="1221556325"/>
        <w:rPr>
          <w:rFonts w:eastAsia="Times New Roman"/>
          <w:lang w:val="en"/>
        </w:rPr>
      </w:pPr>
      <w:bookmarkStart w:id="308" w:name="rfc.section.4.4"/>
      <w:bookmarkEnd w:id="308"/>
      <w:r>
        <w:rPr>
          <w:rFonts w:eastAsia="Times New Roman"/>
          <w:lang w:val="en"/>
        </w:rPr>
        <w:t>4.4.  Requesting Claims Locales with the "claims_locales" Request Parameter</w:t>
      </w:r>
    </w:p>
    <w:p w14:paraId="310F363A" w14:textId="77777777" w:rsidR="00000000" w:rsidRDefault="00562CAE">
      <w:pPr>
        <w:pStyle w:val="NormalWeb"/>
        <w:divId w:val="1221556325"/>
        <w:rPr>
          <w:rFonts w:ascii="Verdana" w:hAnsi="Verdana"/>
          <w:color w:val="000000"/>
          <w:lang w:val="en"/>
        </w:rPr>
      </w:pPr>
      <w:r>
        <w:rPr>
          <w:rFonts w:ascii="Verdana" w:hAnsi="Verdana"/>
          <w:color w:val="000000"/>
          <w:lang w:val="en"/>
        </w:rPr>
        <w:t>OpenID Connect defines the following Authorization Request parameter to enable requesting that Claims be retu</w:t>
      </w:r>
      <w:r>
        <w:rPr>
          <w:rFonts w:ascii="Verdana" w:hAnsi="Verdana"/>
          <w:color w:val="000000"/>
          <w:lang w:val="en"/>
        </w:rPr>
        <w:t xml:space="preserve">rned for specific locales: </w:t>
      </w:r>
    </w:p>
    <w:p w14:paraId="2FA01D72" w14:textId="77777777" w:rsidR="00000000" w:rsidRDefault="00562CAE" w:rsidP="00562CAE">
      <w:pPr>
        <w:spacing w:beforeAutospacing="0" w:after="0" w:afterAutospacing="0"/>
        <w:ind w:left="1200" w:right="1200"/>
        <w:divId w:val="1004556869"/>
        <w:rPr>
          <w:rFonts w:ascii="Verdana" w:eastAsia="Times New Roman" w:hAnsi="Verdana"/>
          <w:color w:val="000000"/>
          <w:lang w:val="en"/>
        </w:rPr>
      </w:pPr>
      <w:r>
        <w:rPr>
          <w:rFonts w:ascii="Verdana" w:eastAsia="Times New Roman" w:hAnsi="Verdana"/>
          <w:color w:val="000000"/>
          <w:lang w:val="en"/>
        </w:rPr>
        <w:t>claims_locales</w:t>
      </w:r>
    </w:p>
    <w:p w14:paraId="2C96781B" w14:textId="77777777" w:rsidR="00000000" w:rsidRDefault="00562CAE" w:rsidP="00562CAE">
      <w:pPr>
        <w:spacing w:before="0" w:beforeAutospacing="0" w:afterAutospacing="0"/>
        <w:ind w:left="1920" w:right="1200"/>
        <w:divId w:val="1004556869"/>
        <w:rPr>
          <w:rFonts w:ascii="Verdana" w:eastAsia="Times New Roman" w:hAnsi="Verdana"/>
          <w:color w:val="000000"/>
          <w:lang w:val="en"/>
        </w:rPr>
      </w:pPr>
      <w:r>
        <w:rPr>
          <w:rFonts w:ascii="Verdana" w:eastAsia="Times New Roman" w:hAnsi="Verdana"/>
          <w:color w:val="000000"/>
          <w:lang w:val="en"/>
        </w:rPr>
        <w:t xml:space="preserve">OPTIONAL. End-User's preferred languages and scripts for Claims being returned, represented as a space-separated list of </w:t>
      </w:r>
      <w:hyperlink w:anchor="RFC5646" w:history="1">
        <w:r>
          <w:rPr>
            <w:rStyle w:val="Hyperlink"/>
            <w:rFonts w:ascii="Verdana" w:eastAsia="Times New Roman" w:hAnsi="Verdana"/>
            <w:u w:val="none"/>
            <w:lang w:val="en"/>
          </w:rPr>
          <w:t>BCP47</w:t>
        </w:r>
        <w:r>
          <w:rPr>
            <w:rStyle w:val="Hyperlink"/>
            <w:rFonts w:ascii="Verdana" w:eastAsia="Times New Roman" w:hAnsi="Verdana"/>
            <w:vanish/>
            <w:u w:val="none"/>
            <w:lang w:val="en"/>
          </w:rPr>
          <w:t xml:space="preserve"> (Phillips, A. and M. Davis, “Tags for Identifying Langua</w:t>
        </w:r>
        <w:r>
          <w:rPr>
            <w:rStyle w:val="Hyperlink"/>
            <w:rFonts w:ascii="Verdana" w:eastAsia="Times New Roman" w:hAnsi="Verdana"/>
            <w:vanish/>
            <w:u w:val="none"/>
            <w:lang w:val="en"/>
          </w:rPr>
          <w:t>ges,” September 2009.)</w:t>
        </w:r>
      </w:hyperlink>
      <w:r>
        <w:rPr>
          <w:rFonts w:ascii="Verdana" w:eastAsia="Times New Roman" w:hAnsi="Verdana"/>
          <w:color w:val="000000"/>
          <w:lang w:val="en"/>
        </w:rPr>
        <w:t xml:space="preserve"> [RFC5646] language tag values, ordered by preference. An error SHOULD NOT result if some or all of the requested locales are not supported by the OpenID Provider. </w:t>
      </w:r>
    </w:p>
    <w:p w14:paraId="238A678C" w14:textId="77777777" w:rsidR="00000000" w:rsidRDefault="00562CAE">
      <w:pPr>
        <w:spacing w:before="0" w:beforeAutospacing="0" w:after="0" w:afterAutospacing="0"/>
        <w:divId w:val="1221556325"/>
        <w:rPr>
          <w:rFonts w:ascii="Verdana" w:eastAsia="Times New Roman" w:hAnsi="Verdana"/>
          <w:color w:val="000000"/>
          <w:lang w:val="en"/>
        </w:rPr>
      </w:pPr>
      <w:bookmarkStart w:id="309" w:name="ClaimsParameter"/>
      <w:bookmarkEnd w:id="309"/>
    </w:p>
    <w:p w14:paraId="0FB32122"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07"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44ECF407" w14:textId="77777777">
        <w:trPr>
          <w:divId w:val="1221556325"/>
          <w:trHeight w:val="225"/>
          <w:tblCellSpacing w:w="15" w:type="dxa"/>
        </w:trPr>
        <w:tc>
          <w:tcPr>
            <w:tcW w:w="450" w:type="dxa"/>
            <w:shd w:val="clear" w:color="auto" w:fill="990000"/>
            <w:vAlign w:val="center"/>
            <w:hideMark/>
          </w:tcPr>
          <w:p w14:paraId="660ABC76"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15A7F5E" w14:textId="77777777" w:rsidR="00000000" w:rsidRDefault="00562CAE">
      <w:pPr>
        <w:pStyle w:val="Heading3"/>
        <w:divId w:val="1221556325"/>
        <w:rPr>
          <w:rFonts w:eastAsia="Times New Roman"/>
          <w:lang w:val="en"/>
        </w:rPr>
      </w:pPr>
      <w:bookmarkStart w:id="310" w:name="rfc.section.4.5"/>
      <w:bookmarkEnd w:id="310"/>
      <w:r>
        <w:rPr>
          <w:rFonts w:eastAsia="Times New Roman"/>
          <w:lang w:val="en"/>
        </w:rPr>
        <w:t xml:space="preserve">4.5.  </w:t>
      </w:r>
      <w:r>
        <w:rPr>
          <w:rFonts w:eastAsia="Times New Roman"/>
          <w:lang w:val="en"/>
        </w:rPr>
        <w:t>Requesting Claims using the "claims" Request Parameter</w:t>
      </w:r>
    </w:p>
    <w:p w14:paraId="17D51649"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OpenID Connect defines the following Authorization Request parameter to enable requesting individual Claims and specifying parameters that apply to the requested Claims: </w:t>
      </w:r>
    </w:p>
    <w:p w14:paraId="64C4BFE4" w14:textId="77777777" w:rsidR="00000000" w:rsidRDefault="00562CAE" w:rsidP="00562CAE">
      <w:pPr>
        <w:spacing w:beforeAutospacing="0" w:after="0" w:afterAutospacing="0"/>
        <w:ind w:left="1200" w:right="1200"/>
        <w:divId w:val="2071227458"/>
        <w:rPr>
          <w:rFonts w:ascii="Verdana" w:eastAsia="Times New Roman" w:hAnsi="Verdana"/>
          <w:color w:val="000000"/>
          <w:lang w:val="en"/>
        </w:rPr>
      </w:pPr>
      <w:r>
        <w:rPr>
          <w:rFonts w:ascii="Verdana" w:eastAsia="Times New Roman" w:hAnsi="Verdana"/>
          <w:color w:val="000000"/>
          <w:lang w:val="en"/>
        </w:rPr>
        <w:t>claims</w:t>
      </w:r>
    </w:p>
    <w:p w14:paraId="6B0271B5" w14:textId="77777777" w:rsidR="00000000" w:rsidRDefault="00562CAE" w:rsidP="00562CAE">
      <w:pPr>
        <w:spacing w:before="0" w:beforeAutospacing="0" w:afterAutospacing="0"/>
        <w:ind w:left="1920" w:right="1200"/>
        <w:divId w:val="2071227458"/>
        <w:rPr>
          <w:rFonts w:ascii="Verdana" w:eastAsia="Times New Roman" w:hAnsi="Verdana"/>
          <w:color w:val="000000"/>
          <w:lang w:val="en"/>
        </w:rPr>
      </w:pPr>
      <w:r>
        <w:rPr>
          <w:rFonts w:ascii="Verdana" w:eastAsia="Times New Roman" w:hAnsi="Verdana"/>
          <w:color w:val="000000"/>
          <w:lang w:val="en"/>
        </w:rPr>
        <w:t xml:space="preserve">OPTIONAL. </w:t>
      </w:r>
      <w:r>
        <w:rPr>
          <w:rFonts w:ascii="Verdana" w:eastAsia="Times New Roman" w:hAnsi="Verdana"/>
          <w:color w:val="000000"/>
          <w:lang w:val="en"/>
        </w:rPr>
        <w:t xml:space="preserve">This parameter is used to request that specific Claims be returned. The value is a JSON object listing the requested Claims. </w:t>
      </w:r>
    </w:p>
    <w:p w14:paraId="57D10B76"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w:t>
      </w:r>
      <w:r>
        <w:rPr>
          <w:rStyle w:val="HTMLTypewriter"/>
          <w:lang w:val="en"/>
        </w:rPr>
        <w:t>claims</w:t>
      </w:r>
      <w:r>
        <w:rPr>
          <w:rFonts w:ascii="Verdana" w:hAnsi="Verdana"/>
          <w:color w:val="000000"/>
          <w:lang w:val="en"/>
        </w:rPr>
        <w:t xml:space="preserve"> Authorization Request parameter requests that specific Claims be returned from the UserInfo Endpoint and/or in the ID T</w:t>
      </w:r>
      <w:r>
        <w:rPr>
          <w:rFonts w:ascii="Verdana" w:hAnsi="Verdana"/>
          <w:color w:val="000000"/>
          <w:lang w:val="en"/>
        </w:rPr>
        <w:t xml:space="preserve">oken. It is represented as a JSON object containing lists of Claims being requested from these locations. Properties of the Claims being requested MAY also be specified. </w:t>
      </w:r>
    </w:p>
    <w:p w14:paraId="09B19E7D"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Support for the </w:t>
      </w:r>
      <w:r>
        <w:rPr>
          <w:rStyle w:val="HTMLTypewriter"/>
          <w:lang w:val="en"/>
        </w:rPr>
        <w:t>claims</w:t>
      </w:r>
      <w:r>
        <w:rPr>
          <w:rFonts w:ascii="Verdana" w:hAnsi="Verdana"/>
          <w:color w:val="000000"/>
          <w:lang w:val="en"/>
        </w:rPr>
        <w:t xml:space="preserve"> parameter is OPTIONAL. Should an OP not support this parameter</w:t>
      </w:r>
      <w:r>
        <w:rPr>
          <w:rFonts w:ascii="Verdana" w:hAnsi="Verdana"/>
          <w:color w:val="000000"/>
          <w:lang w:val="en"/>
        </w:rPr>
        <w:t xml:space="preserve"> and an RP uses it, the OP SHOULD return a set of Claims to the RP that it believes would be useful to the RP and the End-User using whatever heuristics it believes are appropriate. The </w:t>
      </w:r>
      <w:r>
        <w:rPr>
          <w:rStyle w:val="HTMLTypewriter"/>
          <w:lang w:val="en"/>
        </w:rPr>
        <w:t>claims_parameter_supported</w:t>
      </w:r>
      <w:r>
        <w:rPr>
          <w:rFonts w:ascii="Verdana" w:hAnsi="Verdana"/>
          <w:color w:val="000000"/>
          <w:lang w:val="en"/>
        </w:rPr>
        <w:t xml:space="preserve"> Discovery result indicates whether the OP s</w:t>
      </w:r>
      <w:r>
        <w:rPr>
          <w:rFonts w:ascii="Verdana" w:hAnsi="Verdana"/>
          <w:color w:val="000000"/>
          <w:lang w:val="en"/>
        </w:rPr>
        <w:t xml:space="preserve">upports this parameter. </w:t>
      </w:r>
    </w:p>
    <w:p w14:paraId="7E19D51B"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w:t>
      </w:r>
      <w:r>
        <w:rPr>
          <w:rStyle w:val="HTMLTypewriter"/>
          <w:lang w:val="en"/>
        </w:rPr>
        <w:t>claims</w:t>
      </w:r>
      <w:r>
        <w:rPr>
          <w:rFonts w:ascii="Verdana" w:hAnsi="Verdana"/>
          <w:color w:val="000000"/>
          <w:lang w:val="en"/>
        </w:rPr>
        <w:t xml:space="preserve"> parameter value is represented in an OAuth 2.0 request as UTF-8 encoded JSON (which ends up being form-urlencoded when passed as an OAuth parameter). When used in a Request Object value, per </w:t>
      </w:r>
      <w:hyperlink w:anchor="RequestObject" w:history="1">
        <w:r>
          <w:rPr>
            <w:rStyle w:val="Hyperlink"/>
            <w:rFonts w:ascii="Verdana" w:hAnsi="Verdana"/>
            <w:u w:val="none"/>
            <w:lang w:val="en"/>
          </w:rPr>
          <w:t>Section 5.1</w:t>
        </w:r>
        <w:r>
          <w:rPr>
            <w:rStyle w:val="Hyperlink"/>
            <w:rFonts w:ascii="Verdana" w:hAnsi="Verdana"/>
            <w:vanish/>
            <w:u w:val="none"/>
            <w:lang w:val="en"/>
          </w:rPr>
          <w:t xml:space="preserve"> (Passing a Request Object by Value)</w:t>
        </w:r>
      </w:hyperlink>
      <w:r>
        <w:rPr>
          <w:rFonts w:ascii="Verdana" w:hAnsi="Verdana"/>
          <w:color w:val="000000"/>
          <w:lang w:val="en"/>
        </w:rPr>
        <w:t xml:space="preserve">, the JSON is used as the value of the </w:t>
      </w:r>
      <w:r>
        <w:rPr>
          <w:rStyle w:val="HTMLTypewriter"/>
          <w:lang w:val="en"/>
        </w:rPr>
        <w:t>claims</w:t>
      </w:r>
      <w:r>
        <w:rPr>
          <w:rFonts w:ascii="Verdana" w:hAnsi="Verdana"/>
          <w:color w:val="000000"/>
          <w:lang w:val="en"/>
        </w:rPr>
        <w:t xml:space="preserve"> member. </w:t>
      </w:r>
    </w:p>
    <w:p w14:paraId="401179C0"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top-level members of the Claims request JSON object are: </w:t>
      </w:r>
    </w:p>
    <w:p w14:paraId="797887D9" w14:textId="77777777" w:rsidR="00000000" w:rsidRDefault="00562CAE" w:rsidP="00562CAE">
      <w:pPr>
        <w:spacing w:beforeAutospacing="0" w:after="0" w:afterAutospacing="0"/>
        <w:ind w:left="1200" w:right="1200"/>
        <w:divId w:val="961182402"/>
        <w:rPr>
          <w:rFonts w:ascii="Verdana" w:eastAsia="Times New Roman" w:hAnsi="Verdana"/>
          <w:color w:val="000000"/>
          <w:lang w:val="en"/>
        </w:rPr>
      </w:pPr>
      <w:r>
        <w:rPr>
          <w:rFonts w:ascii="Verdana" w:eastAsia="Times New Roman" w:hAnsi="Verdana"/>
          <w:color w:val="000000"/>
          <w:lang w:val="en"/>
        </w:rPr>
        <w:t>userinfo</w:t>
      </w:r>
    </w:p>
    <w:p w14:paraId="20008C84" w14:textId="77777777" w:rsidR="00000000" w:rsidRDefault="00562CAE" w:rsidP="00562CAE">
      <w:pPr>
        <w:spacing w:before="0" w:beforeAutospacing="0" w:after="0" w:afterAutospacing="0"/>
        <w:ind w:left="1920" w:right="1200"/>
        <w:divId w:val="961182402"/>
        <w:rPr>
          <w:rFonts w:ascii="Verdana" w:eastAsia="Times New Roman" w:hAnsi="Verdana"/>
          <w:color w:val="000000"/>
          <w:lang w:val="en"/>
        </w:rPr>
      </w:pPr>
      <w:r>
        <w:rPr>
          <w:rFonts w:ascii="Verdana" w:eastAsia="Times New Roman" w:hAnsi="Verdana"/>
          <w:color w:val="000000"/>
          <w:lang w:val="en"/>
        </w:rPr>
        <w:t>OPTIONAL. Requests that the listed individual Claims be returned from the Us</w:t>
      </w:r>
      <w:r>
        <w:rPr>
          <w:rFonts w:ascii="Verdana" w:eastAsia="Times New Roman" w:hAnsi="Verdana"/>
          <w:color w:val="000000"/>
          <w:lang w:val="en"/>
        </w:rPr>
        <w:t xml:space="preserve">erInfo Endpoint. If present, the listed Claims are being requested to be added to any Claims that are being requested using </w:t>
      </w:r>
      <w:r>
        <w:rPr>
          <w:rStyle w:val="HTMLTypewriter"/>
          <w:lang w:val="en"/>
        </w:rPr>
        <w:t>scope</w:t>
      </w:r>
      <w:r>
        <w:rPr>
          <w:rFonts w:ascii="Verdana" w:eastAsia="Times New Roman" w:hAnsi="Verdana"/>
          <w:color w:val="000000"/>
          <w:lang w:val="en"/>
        </w:rPr>
        <w:t xml:space="preserve"> values. If not present, the Claims being requested from the UserInfo Endpoint are only those requested using </w:t>
      </w:r>
      <w:r>
        <w:rPr>
          <w:rStyle w:val="HTMLTypewriter"/>
          <w:lang w:val="en"/>
        </w:rPr>
        <w:t>scope</w:t>
      </w:r>
      <w:r>
        <w:rPr>
          <w:rFonts w:ascii="Verdana" w:eastAsia="Times New Roman" w:hAnsi="Verdana"/>
          <w:color w:val="000000"/>
          <w:lang w:val="en"/>
        </w:rPr>
        <w:t xml:space="preserve"> values. </w:t>
      </w:r>
    </w:p>
    <w:p w14:paraId="501B6105" w14:textId="77777777" w:rsidR="00000000" w:rsidRDefault="00562CAE" w:rsidP="00562CAE">
      <w:pPr>
        <w:spacing w:before="0" w:beforeAutospacing="0" w:after="0" w:afterAutospacing="0"/>
        <w:ind w:left="1920" w:right="1200"/>
        <w:divId w:val="961182402"/>
        <w:rPr>
          <w:rFonts w:ascii="Verdana" w:eastAsia="Times New Roman" w:hAnsi="Verdana"/>
          <w:color w:val="000000"/>
          <w:lang w:val="en"/>
        </w:rPr>
      </w:pPr>
      <w:r>
        <w:rPr>
          <w:rFonts w:ascii="Verdana" w:eastAsia="Times New Roman" w:hAnsi="Verdana"/>
          <w:color w:val="000000"/>
          <w:lang w:val="en"/>
        </w:rPr>
        <w:t>Wh</w:t>
      </w:r>
      <w:r>
        <w:rPr>
          <w:rFonts w:ascii="Verdana" w:eastAsia="Times New Roman" w:hAnsi="Verdana"/>
          <w:color w:val="000000"/>
          <w:lang w:val="en"/>
        </w:rPr>
        <w:t xml:space="preserve">en the </w:t>
      </w:r>
      <w:r>
        <w:rPr>
          <w:rStyle w:val="HTMLTypewriter"/>
          <w:lang w:val="en"/>
        </w:rPr>
        <w:t>userinfo</w:t>
      </w:r>
      <w:r>
        <w:rPr>
          <w:rFonts w:ascii="Verdana" w:eastAsia="Times New Roman" w:hAnsi="Verdana"/>
          <w:color w:val="000000"/>
          <w:lang w:val="en"/>
        </w:rPr>
        <w:t xml:space="preserve"> member is used, the request MUST also use a </w:t>
      </w:r>
      <w:r>
        <w:rPr>
          <w:rStyle w:val="HTMLTypewriter"/>
          <w:lang w:val="en"/>
        </w:rPr>
        <w:t>response_type</w:t>
      </w:r>
      <w:r>
        <w:rPr>
          <w:rFonts w:ascii="Verdana" w:eastAsia="Times New Roman" w:hAnsi="Verdana"/>
          <w:color w:val="000000"/>
          <w:lang w:val="en"/>
        </w:rPr>
        <w:t xml:space="preserve"> value that results in an Access Token being issued to use at the UserInfo Endpoint. </w:t>
      </w:r>
    </w:p>
    <w:p w14:paraId="4565D814" w14:textId="77777777" w:rsidR="00000000" w:rsidRDefault="00562CAE" w:rsidP="00562CAE">
      <w:pPr>
        <w:spacing w:before="0" w:beforeAutospacing="0" w:after="0" w:afterAutospacing="0"/>
        <w:ind w:left="1200" w:right="1200"/>
        <w:divId w:val="961182402"/>
        <w:rPr>
          <w:rFonts w:ascii="Verdana" w:eastAsia="Times New Roman" w:hAnsi="Verdana"/>
          <w:color w:val="000000"/>
          <w:lang w:val="en"/>
        </w:rPr>
      </w:pPr>
      <w:r>
        <w:rPr>
          <w:rFonts w:ascii="Verdana" w:eastAsia="Times New Roman" w:hAnsi="Verdana"/>
          <w:color w:val="000000"/>
          <w:lang w:val="en"/>
        </w:rPr>
        <w:t>id_token</w:t>
      </w:r>
    </w:p>
    <w:p w14:paraId="6F1F5A3E" w14:textId="77777777" w:rsidR="00000000" w:rsidRDefault="00562CAE" w:rsidP="00562CAE">
      <w:pPr>
        <w:spacing w:before="0" w:beforeAutospacing="0" w:afterAutospacing="0"/>
        <w:ind w:left="1920" w:right="1200"/>
        <w:divId w:val="961182402"/>
        <w:rPr>
          <w:rFonts w:ascii="Verdana" w:eastAsia="Times New Roman" w:hAnsi="Verdana"/>
          <w:color w:val="000000"/>
          <w:lang w:val="en"/>
        </w:rPr>
      </w:pPr>
      <w:r>
        <w:rPr>
          <w:rFonts w:ascii="Verdana" w:eastAsia="Times New Roman" w:hAnsi="Verdana"/>
          <w:color w:val="000000"/>
          <w:lang w:val="en"/>
        </w:rPr>
        <w:t>OPTIONAL. Requests that the listed individual Claims be returned in the ID Token. If pre</w:t>
      </w:r>
      <w:r>
        <w:rPr>
          <w:rFonts w:ascii="Verdana" w:eastAsia="Times New Roman" w:hAnsi="Verdana"/>
          <w:color w:val="000000"/>
          <w:lang w:val="en"/>
        </w:rPr>
        <w:t xml:space="preserve">sent, the listed Claims are being requested to be added to the default Claims in the ID Token. If not present, the default ID Token Claims are requested. </w:t>
      </w:r>
    </w:p>
    <w:p w14:paraId="20D5FAB4"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Other members MAY be present. Any members used that are not understood MUST be ignored. </w:t>
      </w:r>
    </w:p>
    <w:p w14:paraId="4BFFA0BC" w14:textId="77777777" w:rsidR="00000000" w:rsidRDefault="00562CAE">
      <w:pPr>
        <w:pStyle w:val="NormalWeb"/>
        <w:divId w:val="1221556325"/>
        <w:rPr>
          <w:rFonts w:ascii="Verdana" w:hAnsi="Verdana"/>
          <w:color w:val="000000"/>
          <w:lang w:val="en"/>
        </w:rPr>
      </w:pPr>
      <w:r>
        <w:rPr>
          <w:rFonts w:ascii="Verdana" w:hAnsi="Verdana"/>
          <w:color w:val="000000"/>
          <w:lang w:val="en"/>
        </w:rPr>
        <w:t>An example C</w:t>
      </w:r>
      <w:r>
        <w:rPr>
          <w:rFonts w:ascii="Verdana" w:hAnsi="Verdana"/>
          <w:color w:val="000000"/>
          <w:lang w:val="en"/>
        </w:rPr>
        <w:t xml:space="preserve">laims request is as follows: </w:t>
      </w:r>
    </w:p>
    <w:p w14:paraId="28C621DE" w14:textId="77777777" w:rsidR="00000000" w:rsidRDefault="00562CAE" w:rsidP="00562CAE">
      <w:pPr>
        <w:pStyle w:val="HTMLPreformatted"/>
        <w:ind w:left="1200" w:right="480"/>
        <w:divId w:val="499925662"/>
        <w:rPr>
          <w:lang w:val="en"/>
        </w:rPr>
      </w:pPr>
    </w:p>
    <w:p w14:paraId="540E05C2" w14:textId="77777777" w:rsidR="00000000" w:rsidRDefault="00562CAE" w:rsidP="00562CAE">
      <w:pPr>
        <w:pStyle w:val="HTMLPreformatted"/>
        <w:ind w:left="1200" w:right="480"/>
        <w:divId w:val="499925662"/>
        <w:rPr>
          <w:lang w:val="en"/>
        </w:rPr>
      </w:pPr>
      <w:r>
        <w:rPr>
          <w:lang w:val="en"/>
        </w:rPr>
        <w:t xml:space="preserve">  {</w:t>
      </w:r>
    </w:p>
    <w:p w14:paraId="38FFC196" w14:textId="77777777" w:rsidR="00000000" w:rsidRDefault="00562CAE" w:rsidP="00562CAE">
      <w:pPr>
        <w:pStyle w:val="HTMLPreformatted"/>
        <w:ind w:left="1200" w:right="480"/>
        <w:divId w:val="499925662"/>
        <w:rPr>
          <w:lang w:val="en"/>
        </w:rPr>
      </w:pPr>
      <w:r>
        <w:rPr>
          <w:lang w:val="en"/>
        </w:rPr>
        <w:t xml:space="preserve">   "userinfo":</w:t>
      </w:r>
    </w:p>
    <w:p w14:paraId="46B276BA" w14:textId="77777777" w:rsidR="00000000" w:rsidRDefault="00562CAE" w:rsidP="00562CAE">
      <w:pPr>
        <w:pStyle w:val="HTMLPreformatted"/>
        <w:ind w:left="1200" w:right="480"/>
        <w:divId w:val="499925662"/>
        <w:rPr>
          <w:lang w:val="en"/>
        </w:rPr>
      </w:pPr>
      <w:r>
        <w:rPr>
          <w:lang w:val="en"/>
        </w:rPr>
        <w:t xml:space="preserve">    {</w:t>
      </w:r>
    </w:p>
    <w:p w14:paraId="4781923D" w14:textId="77777777" w:rsidR="00000000" w:rsidRDefault="00562CAE" w:rsidP="00562CAE">
      <w:pPr>
        <w:pStyle w:val="HTMLPreformatted"/>
        <w:ind w:left="1200" w:right="480"/>
        <w:divId w:val="499925662"/>
        <w:rPr>
          <w:lang w:val="en"/>
        </w:rPr>
      </w:pPr>
      <w:r>
        <w:rPr>
          <w:lang w:val="en"/>
        </w:rPr>
        <w:t xml:space="preserve">     "given_name": {"essential": true},</w:t>
      </w:r>
    </w:p>
    <w:p w14:paraId="50D411BD" w14:textId="77777777" w:rsidR="00000000" w:rsidRDefault="00562CAE" w:rsidP="00562CAE">
      <w:pPr>
        <w:pStyle w:val="HTMLPreformatted"/>
        <w:ind w:left="1200" w:right="480"/>
        <w:divId w:val="499925662"/>
        <w:rPr>
          <w:lang w:val="en"/>
        </w:rPr>
      </w:pPr>
      <w:r>
        <w:rPr>
          <w:lang w:val="en"/>
        </w:rPr>
        <w:t xml:space="preserve">     "nickname": null,</w:t>
      </w:r>
    </w:p>
    <w:p w14:paraId="72B968DB" w14:textId="77777777" w:rsidR="00000000" w:rsidRDefault="00562CAE" w:rsidP="00562CAE">
      <w:pPr>
        <w:pStyle w:val="HTMLPreformatted"/>
        <w:ind w:left="1200" w:right="480"/>
        <w:divId w:val="499925662"/>
        <w:rPr>
          <w:lang w:val="en"/>
        </w:rPr>
      </w:pPr>
      <w:r>
        <w:rPr>
          <w:lang w:val="en"/>
        </w:rPr>
        <w:t xml:space="preserve">     "email": {"essential": true},</w:t>
      </w:r>
    </w:p>
    <w:p w14:paraId="4DF89AA9" w14:textId="77777777" w:rsidR="00000000" w:rsidRDefault="00562CAE" w:rsidP="00562CAE">
      <w:pPr>
        <w:pStyle w:val="HTMLPreformatted"/>
        <w:ind w:left="1200" w:right="480"/>
        <w:divId w:val="499925662"/>
        <w:rPr>
          <w:lang w:val="en"/>
        </w:rPr>
      </w:pPr>
      <w:r>
        <w:rPr>
          <w:lang w:val="en"/>
        </w:rPr>
        <w:t xml:space="preserve">     "email_verified": {"essential": true},</w:t>
      </w:r>
    </w:p>
    <w:p w14:paraId="55521E09" w14:textId="77777777" w:rsidR="00000000" w:rsidRDefault="00562CAE" w:rsidP="00562CAE">
      <w:pPr>
        <w:pStyle w:val="HTMLPreformatted"/>
        <w:ind w:left="1200" w:right="480"/>
        <w:divId w:val="499925662"/>
        <w:rPr>
          <w:lang w:val="en"/>
        </w:rPr>
      </w:pPr>
      <w:r>
        <w:rPr>
          <w:lang w:val="en"/>
        </w:rPr>
        <w:t xml:space="preserve">     "picture": null,</w:t>
      </w:r>
    </w:p>
    <w:p w14:paraId="4A57148A" w14:textId="77777777" w:rsidR="00000000" w:rsidRDefault="00562CAE" w:rsidP="00562CAE">
      <w:pPr>
        <w:pStyle w:val="HTMLPreformatted"/>
        <w:ind w:left="1200" w:right="480"/>
        <w:divId w:val="499925662"/>
        <w:rPr>
          <w:lang w:val="en"/>
        </w:rPr>
      </w:pPr>
      <w:r>
        <w:rPr>
          <w:lang w:val="en"/>
        </w:rPr>
        <w:t xml:space="preserve">     </w:t>
      </w:r>
      <w:r>
        <w:rPr>
          <w:lang w:val="en"/>
        </w:rPr>
        <w:t>"http://example.info/claims/groups": null</w:t>
      </w:r>
    </w:p>
    <w:p w14:paraId="09BBC0BC" w14:textId="77777777" w:rsidR="00000000" w:rsidRDefault="00562CAE" w:rsidP="00562CAE">
      <w:pPr>
        <w:pStyle w:val="HTMLPreformatted"/>
        <w:ind w:left="1200" w:right="480"/>
        <w:divId w:val="499925662"/>
        <w:rPr>
          <w:lang w:val="en"/>
        </w:rPr>
      </w:pPr>
      <w:r>
        <w:rPr>
          <w:lang w:val="en"/>
        </w:rPr>
        <w:t xml:space="preserve">    },</w:t>
      </w:r>
    </w:p>
    <w:p w14:paraId="02DDB488" w14:textId="77777777" w:rsidR="00000000" w:rsidRDefault="00562CAE" w:rsidP="00562CAE">
      <w:pPr>
        <w:pStyle w:val="HTMLPreformatted"/>
        <w:ind w:left="1200" w:right="480"/>
        <w:divId w:val="499925662"/>
        <w:rPr>
          <w:lang w:val="en"/>
        </w:rPr>
      </w:pPr>
      <w:r>
        <w:rPr>
          <w:lang w:val="en"/>
        </w:rPr>
        <w:t xml:space="preserve">   "id_token":</w:t>
      </w:r>
    </w:p>
    <w:p w14:paraId="0E637CC8" w14:textId="77777777" w:rsidR="00000000" w:rsidRDefault="00562CAE" w:rsidP="00562CAE">
      <w:pPr>
        <w:pStyle w:val="HTMLPreformatted"/>
        <w:ind w:left="1200" w:right="480"/>
        <w:divId w:val="499925662"/>
        <w:rPr>
          <w:lang w:val="en"/>
        </w:rPr>
      </w:pPr>
      <w:r>
        <w:rPr>
          <w:lang w:val="en"/>
        </w:rPr>
        <w:t xml:space="preserve">    {</w:t>
      </w:r>
    </w:p>
    <w:p w14:paraId="19B6C10E" w14:textId="77777777" w:rsidR="00000000" w:rsidRDefault="00562CAE" w:rsidP="00562CAE">
      <w:pPr>
        <w:pStyle w:val="HTMLPreformatted"/>
        <w:ind w:left="1200" w:right="480"/>
        <w:divId w:val="499925662"/>
        <w:rPr>
          <w:lang w:val="en"/>
        </w:rPr>
      </w:pPr>
      <w:r>
        <w:rPr>
          <w:lang w:val="en"/>
        </w:rPr>
        <w:t xml:space="preserve">     "auth_time": {"essential": true},</w:t>
      </w:r>
    </w:p>
    <w:p w14:paraId="1318E9A4" w14:textId="77777777" w:rsidR="00000000" w:rsidRDefault="00562CAE" w:rsidP="00562CAE">
      <w:pPr>
        <w:pStyle w:val="HTMLPreformatted"/>
        <w:ind w:left="1200" w:right="480"/>
        <w:divId w:val="499925662"/>
        <w:rPr>
          <w:lang w:val="en"/>
        </w:rPr>
      </w:pPr>
      <w:r>
        <w:rPr>
          <w:lang w:val="en"/>
        </w:rPr>
        <w:t xml:space="preserve">     "acr": {"values": ["urn:mace:incommon:iap:silver"] }</w:t>
      </w:r>
    </w:p>
    <w:p w14:paraId="3DC7EADB" w14:textId="77777777" w:rsidR="00000000" w:rsidRDefault="00562CAE" w:rsidP="00562CAE">
      <w:pPr>
        <w:pStyle w:val="HTMLPreformatted"/>
        <w:ind w:left="1200" w:right="480"/>
        <w:divId w:val="499925662"/>
        <w:rPr>
          <w:lang w:val="en"/>
        </w:rPr>
      </w:pPr>
      <w:r>
        <w:rPr>
          <w:lang w:val="en"/>
        </w:rPr>
        <w:t xml:space="preserve">    }</w:t>
      </w:r>
    </w:p>
    <w:p w14:paraId="3989A8D4" w14:textId="77777777" w:rsidR="00000000" w:rsidRDefault="00562CAE" w:rsidP="00562CAE">
      <w:pPr>
        <w:pStyle w:val="HTMLPreformatted"/>
        <w:ind w:left="1200" w:right="480"/>
        <w:divId w:val="499925662"/>
        <w:rPr>
          <w:lang w:val="en"/>
        </w:rPr>
      </w:pPr>
      <w:r>
        <w:rPr>
          <w:lang w:val="en"/>
        </w:rPr>
        <w:t xml:space="preserve">  }</w:t>
      </w:r>
    </w:p>
    <w:p w14:paraId="711E9B9D"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t xml:space="preserve">Note that a Claim that is not in the standard set defined in </w:t>
      </w:r>
      <w:hyperlink w:anchor="StandardClaims" w:history="1">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hyperlink>
      <w:r>
        <w:rPr>
          <w:rFonts w:ascii="Verdana" w:eastAsia="Times New Roman" w:hAnsi="Verdana"/>
          <w:color w:val="000000"/>
          <w:lang w:val="en"/>
        </w:rPr>
        <w:t xml:space="preserve">, the (example) </w:t>
      </w:r>
      <w:r>
        <w:rPr>
          <w:rStyle w:val="HTMLTypewriter"/>
          <w:lang w:val="en"/>
        </w:rPr>
        <w:t>http://example.info/claims/groups</w:t>
      </w:r>
      <w:r>
        <w:rPr>
          <w:rFonts w:ascii="Verdana" w:eastAsia="Times New Roman" w:hAnsi="Verdana"/>
          <w:color w:val="000000"/>
          <w:lang w:val="en"/>
        </w:rPr>
        <w:t xml:space="preserve"> Claim, is being requested. Using the </w:t>
      </w:r>
      <w:r>
        <w:rPr>
          <w:rStyle w:val="HTMLTypewriter"/>
          <w:lang w:val="en"/>
        </w:rPr>
        <w:t>claims</w:t>
      </w:r>
      <w:r>
        <w:rPr>
          <w:rFonts w:ascii="Verdana" w:eastAsia="Times New Roman" w:hAnsi="Verdana"/>
          <w:color w:val="000000"/>
          <w:lang w:val="en"/>
        </w:rPr>
        <w:t xml:space="preserve"> parameter is the only way to request Claims outside the standard set. It is also the only way to request specific </w:t>
      </w:r>
      <w:r>
        <w:rPr>
          <w:rFonts w:ascii="Verdana" w:eastAsia="Times New Roman" w:hAnsi="Verdana"/>
          <w:color w:val="000000"/>
          <w:lang w:val="en"/>
        </w:rPr>
        <w:t xml:space="preserve">combinations of the standard Claims that cannot be specified using scope values. </w:t>
      </w:r>
      <w:bookmarkStart w:id="311" w:name="IndividualClaimsRequests"/>
      <w:bookmarkEnd w:id="311"/>
    </w:p>
    <w:p w14:paraId="3E44C4A1"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08"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59EB9776" w14:textId="77777777">
        <w:trPr>
          <w:divId w:val="1221556325"/>
          <w:trHeight w:val="225"/>
          <w:tblCellSpacing w:w="15" w:type="dxa"/>
        </w:trPr>
        <w:tc>
          <w:tcPr>
            <w:tcW w:w="450" w:type="dxa"/>
            <w:shd w:val="clear" w:color="auto" w:fill="990000"/>
            <w:vAlign w:val="center"/>
            <w:hideMark/>
          </w:tcPr>
          <w:p w14:paraId="6F383239"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3E1E734B" w14:textId="77777777" w:rsidR="00000000" w:rsidRDefault="00562CAE">
      <w:pPr>
        <w:pStyle w:val="Heading3"/>
        <w:divId w:val="1221556325"/>
        <w:rPr>
          <w:rFonts w:eastAsia="Times New Roman"/>
          <w:lang w:val="en"/>
        </w:rPr>
      </w:pPr>
      <w:bookmarkStart w:id="312" w:name="rfc.section.4.5.1"/>
      <w:bookmarkEnd w:id="312"/>
      <w:r>
        <w:rPr>
          <w:rFonts w:eastAsia="Times New Roman"/>
          <w:lang w:val="en"/>
        </w:rPr>
        <w:t>4.5.1.  Individual Claims Requests</w:t>
      </w:r>
    </w:p>
    <w:p w14:paraId="3139CD87"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w:t>
      </w:r>
      <w:r>
        <w:rPr>
          <w:rStyle w:val="HTMLTypewriter"/>
          <w:lang w:val="en"/>
        </w:rPr>
        <w:t>userinfo</w:t>
      </w:r>
      <w:r>
        <w:rPr>
          <w:rFonts w:ascii="Verdana" w:hAnsi="Verdana"/>
          <w:color w:val="000000"/>
          <w:lang w:val="en"/>
        </w:rPr>
        <w:t xml:space="preserve"> and </w:t>
      </w:r>
      <w:r>
        <w:rPr>
          <w:rStyle w:val="HTMLTypewriter"/>
          <w:lang w:val="en"/>
        </w:rPr>
        <w:t>id_token</w:t>
      </w:r>
      <w:r>
        <w:rPr>
          <w:rFonts w:ascii="Verdana" w:hAnsi="Verdana"/>
          <w:color w:val="000000"/>
          <w:lang w:val="en"/>
        </w:rPr>
        <w:t xml:space="preserve"> members of the </w:t>
      </w:r>
      <w:r>
        <w:rPr>
          <w:rStyle w:val="HTMLTypewriter"/>
          <w:lang w:val="en"/>
        </w:rPr>
        <w:t>claims</w:t>
      </w:r>
      <w:r>
        <w:rPr>
          <w:rFonts w:ascii="Verdana" w:hAnsi="Verdana"/>
          <w:color w:val="000000"/>
          <w:lang w:val="en"/>
        </w:rPr>
        <w:t xml:space="preserve"> request both are JSON objects </w:t>
      </w:r>
      <w:r>
        <w:rPr>
          <w:rFonts w:ascii="Verdana" w:hAnsi="Verdana"/>
          <w:color w:val="000000"/>
          <w:lang w:val="en"/>
        </w:rPr>
        <w:t xml:space="preserve">with the names of the individual Claims being requested as the member names. The member values MUST be one of the following: </w:t>
      </w:r>
    </w:p>
    <w:p w14:paraId="118E8040" w14:textId="77777777" w:rsidR="00000000" w:rsidRDefault="00562CAE" w:rsidP="00562CAE">
      <w:pPr>
        <w:spacing w:beforeAutospacing="0" w:after="0" w:afterAutospacing="0"/>
        <w:ind w:left="1200" w:right="1200"/>
        <w:divId w:val="93598467"/>
        <w:rPr>
          <w:rFonts w:ascii="Verdana" w:eastAsia="Times New Roman" w:hAnsi="Verdana"/>
          <w:color w:val="000000"/>
          <w:lang w:val="en"/>
        </w:rPr>
      </w:pPr>
      <w:r>
        <w:rPr>
          <w:rFonts w:ascii="Verdana" w:eastAsia="Times New Roman" w:hAnsi="Verdana"/>
          <w:color w:val="000000"/>
          <w:lang w:val="en"/>
        </w:rPr>
        <w:t>null</w:t>
      </w:r>
    </w:p>
    <w:p w14:paraId="22DAC050" w14:textId="77777777" w:rsidR="00000000" w:rsidRDefault="00562CAE" w:rsidP="00562CAE">
      <w:pPr>
        <w:spacing w:before="0" w:beforeAutospacing="0" w:after="0" w:afterAutospacing="0"/>
        <w:ind w:left="1920" w:right="1200"/>
        <w:divId w:val="93598467"/>
        <w:rPr>
          <w:rFonts w:ascii="Verdana" w:eastAsia="Times New Roman" w:hAnsi="Verdana"/>
          <w:color w:val="000000"/>
          <w:lang w:val="en"/>
        </w:rPr>
      </w:pPr>
      <w:r>
        <w:rPr>
          <w:rFonts w:ascii="Verdana" w:eastAsia="Times New Roman" w:hAnsi="Verdana"/>
          <w:color w:val="000000"/>
          <w:lang w:val="en"/>
        </w:rPr>
        <w:t xml:space="preserve">Indicates that this Claim is being requested in the default manner. In particular, this is a Voluntary Claim. </w:t>
      </w:r>
      <w:r>
        <w:rPr>
          <w:rFonts w:ascii="Verdana" w:eastAsia="Times New Roman" w:hAnsi="Verdana"/>
          <w:color w:val="000000"/>
          <w:lang w:val="en"/>
        </w:rPr>
        <w:t xml:space="preserve">For instance, the Claim request: </w:t>
      </w:r>
    </w:p>
    <w:p w14:paraId="3D108538" w14:textId="77777777" w:rsidR="00000000" w:rsidRDefault="00562CAE" w:rsidP="00562CAE">
      <w:pPr>
        <w:pStyle w:val="HTMLPreformatted"/>
        <w:ind w:left="2640" w:right="1200"/>
        <w:divId w:val="1046561411"/>
        <w:rPr>
          <w:lang w:val="en"/>
        </w:rPr>
      </w:pPr>
    </w:p>
    <w:p w14:paraId="3DD38C1C" w14:textId="77777777" w:rsidR="00000000" w:rsidRDefault="00562CAE" w:rsidP="00562CAE">
      <w:pPr>
        <w:pStyle w:val="HTMLPreformatted"/>
        <w:ind w:left="2640" w:right="1200"/>
        <w:divId w:val="1046561411"/>
        <w:rPr>
          <w:lang w:val="en"/>
        </w:rPr>
      </w:pPr>
      <w:r>
        <w:rPr>
          <w:lang w:val="en"/>
        </w:rPr>
        <w:t xml:space="preserve">  "given_name": null</w:t>
      </w:r>
    </w:p>
    <w:p w14:paraId="77B2F50C" w14:textId="77777777" w:rsidR="00000000" w:rsidRDefault="00562CAE" w:rsidP="00562CAE">
      <w:pPr>
        <w:spacing w:before="0" w:beforeAutospacing="0" w:after="0" w:afterAutospacing="0"/>
        <w:ind w:left="1920" w:right="1200"/>
        <w:divId w:val="93598467"/>
        <w:rPr>
          <w:rFonts w:ascii="Verdana" w:eastAsia="Times New Roman" w:hAnsi="Verdana"/>
          <w:color w:val="000000"/>
          <w:lang w:val="en"/>
        </w:rPr>
      </w:pPr>
      <w:r>
        <w:rPr>
          <w:rFonts w:ascii="Verdana" w:eastAsia="Times New Roman" w:hAnsi="Verdana"/>
          <w:color w:val="000000"/>
          <w:lang w:val="en"/>
        </w:rPr>
        <w:t xml:space="preserve">requests the </w:t>
      </w:r>
      <w:r>
        <w:rPr>
          <w:rStyle w:val="HTMLTypewriter"/>
          <w:lang w:val="en"/>
        </w:rPr>
        <w:t>given_name</w:t>
      </w:r>
      <w:r>
        <w:rPr>
          <w:rFonts w:ascii="Verdana" w:eastAsia="Times New Roman" w:hAnsi="Verdana"/>
          <w:color w:val="000000"/>
          <w:lang w:val="en"/>
        </w:rPr>
        <w:t xml:space="preserve"> Claim in the default manner. </w:t>
      </w:r>
    </w:p>
    <w:p w14:paraId="276FB643" w14:textId="77777777" w:rsidR="00000000" w:rsidRDefault="00562CAE" w:rsidP="00562CAE">
      <w:pPr>
        <w:spacing w:before="0" w:beforeAutospacing="0" w:after="0" w:afterAutospacing="0"/>
        <w:ind w:left="1200" w:right="1200"/>
        <w:divId w:val="93598467"/>
        <w:rPr>
          <w:rFonts w:ascii="Verdana" w:eastAsia="Times New Roman" w:hAnsi="Verdana"/>
          <w:color w:val="000000"/>
          <w:lang w:val="en"/>
        </w:rPr>
      </w:pPr>
      <w:r>
        <w:rPr>
          <w:rFonts w:ascii="Verdana" w:eastAsia="Times New Roman" w:hAnsi="Verdana"/>
          <w:color w:val="000000"/>
          <w:lang w:val="en"/>
        </w:rPr>
        <w:t>JSON Object</w:t>
      </w:r>
    </w:p>
    <w:p w14:paraId="03AFE735" w14:textId="77777777" w:rsidR="00000000" w:rsidRDefault="00562CAE" w:rsidP="00562CAE">
      <w:pPr>
        <w:spacing w:before="0" w:beforeAutospacing="0" w:after="0" w:afterAutospacing="0"/>
        <w:ind w:left="1920" w:right="1200"/>
        <w:divId w:val="93598467"/>
        <w:rPr>
          <w:rFonts w:ascii="Verdana" w:eastAsia="Times New Roman" w:hAnsi="Verdana"/>
          <w:color w:val="000000"/>
          <w:lang w:val="en"/>
        </w:rPr>
      </w:pPr>
      <w:r>
        <w:rPr>
          <w:rFonts w:ascii="Verdana" w:eastAsia="Times New Roman" w:hAnsi="Verdana"/>
          <w:color w:val="000000"/>
          <w:lang w:val="en"/>
        </w:rPr>
        <w:t xml:space="preserve">Used to provide additional information about the Claim being requested. This specification defines the following members: </w:t>
      </w:r>
    </w:p>
    <w:p w14:paraId="0E459EF2" w14:textId="77777777" w:rsidR="00000000" w:rsidRDefault="00562CAE" w:rsidP="00562CAE">
      <w:pPr>
        <w:spacing w:before="0" w:beforeAutospacing="0" w:after="0" w:afterAutospacing="0"/>
        <w:ind w:left="1920" w:right="1200"/>
        <w:divId w:val="93598467"/>
        <w:rPr>
          <w:rFonts w:ascii="Verdana" w:eastAsia="Times New Roman" w:hAnsi="Verdana"/>
          <w:color w:val="000000"/>
          <w:lang w:val="en"/>
        </w:rPr>
      </w:pPr>
      <w:r>
        <w:rPr>
          <w:rFonts w:ascii="Verdana" w:eastAsia="Times New Roman" w:hAnsi="Verdana"/>
          <w:color w:val="000000"/>
          <w:lang w:val="en"/>
        </w:rPr>
        <w:t>essential</w:t>
      </w:r>
    </w:p>
    <w:p w14:paraId="1FEF505B" w14:textId="77777777" w:rsidR="00000000" w:rsidRDefault="00562CAE" w:rsidP="00562CAE">
      <w:pPr>
        <w:spacing w:before="0" w:beforeAutospacing="0" w:after="0" w:afterAutospacing="0"/>
        <w:ind w:left="1920" w:right="1200"/>
        <w:divId w:val="93598467"/>
        <w:rPr>
          <w:rFonts w:ascii="Verdana" w:eastAsia="Times New Roman" w:hAnsi="Verdana"/>
          <w:color w:val="000000"/>
          <w:lang w:val="en"/>
        </w:rPr>
      </w:pPr>
      <w:r>
        <w:rPr>
          <w:rFonts w:ascii="Verdana" w:eastAsia="Times New Roman" w:hAnsi="Verdana"/>
          <w:color w:val="000000"/>
          <w:lang w:val="en"/>
        </w:rPr>
        <w:t>O</w:t>
      </w:r>
      <w:r>
        <w:rPr>
          <w:rFonts w:ascii="Verdana" w:eastAsia="Times New Roman" w:hAnsi="Verdana"/>
          <w:color w:val="000000"/>
          <w:lang w:val="en"/>
        </w:rPr>
        <w:t xml:space="preserve">PTIONAL. Indicates whether the Claim being requested is an Essential Claim. If the value is </w:t>
      </w:r>
      <w:r>
        <w:rPr>
          <w:rStyle w:val="HTMLTypewriter"/>
          <w:lang w:val="en"/>
        </w:rPr>
        <w:t>true</w:t>
      </w:r>
      <w:r>
        <w:rPr>
          <w:rFonts w:ascii="Verdana" w:eastAsia="Times New Roman" w:hAnsi="Verdana"/>
          <w:color w:val="000000"/>
          <w:lang w:val="en"/>
        </w:rPr>
        <w:t xml:space="preserve">, this indicates that the Claim is an Essential Claim. For instance, the Claim request: </w:t>
      </w:r>
    </w:p>
    <w:p w14:paraId="3AEA6D81" w14:textId="77777777" w:rsidR="00000000" w:rsidRDefault="00562CAE" w:rsidP="00562CAE">
      <w:pPr>
        <w:pStyle w:val="HTMLPreformatted"/>
        <w:ind w:left="2640" w:right="1200"/>
        <w:divId w:val="872351513"/>
        <w:rPr>
          <w:lang w:val="en"/>
        </w:rPr>
      </w:pPr>
    </w:p>
    <w:p w14:paraId="4E77BB6A" w14:textId="77777777" w:rsidR="00000000" w:rsidRDefault="00562CAE" w:rsidP="00562CAE">
      <w:pPr>
        <w:pStyle w:val="HTMLPreformatted"/>
        <w:ind w:left="2640" w:right="1200"/>
        <w:divId w:val="872351513"/>
        <w:rPr>
          <w:lang w:val="en"/>
        </w:rPr>
      </w:pPr>
      <w:r>
        <w:rPr>
          <w:lang w:val="en"/>
        </w:rPr>
        <w:t xml:space="preserve">  "auth_time": {"essential": true}</w:t>
      </w:r>
    </w:p>
    <w:p w14:paraId="625DAB45" w14:textId="77777777" w:rsidR="00000000" w:rsidRDefault="00562CAE" w:rsidP="00562CAE">
      <w:pPr>
        <w:spacing w:before="0" w:beforeAutospacing="0" w:after="0" w:afterAutospacing="0"/>
        <w:ind w:left="1920" w:right="1200"/>
        <w:divId w:val="93598467"/>
        <w:rPr>
          <w:rFonts w:ascii="Verdana" w:eastAsia="Times New Roman" w:hAnsi="Verdana"/>
          <w:color w:val="000000"/>
          <w:lang w:val="en"/>
        </w:rPr>
      </w:pPr>
      <w:r>
        <w:rPr>
          <w:rFonts w:ascii="Verdana" w:eastAsia="Times New Roman" w:hAnsi="Verdana"/>
          <w:color w:val="000000"/>
          <w:lang w:val="en"/>
        </w:rPr>
        <w:t>can be used to specify that it is E</w:t>
      </w:r>
      <w:r>
        <w:rPr>
          <w:rFonts w:ascii="Verdana" w:eastAsia="Times New Roman" w:hAnsi="Verdana"/>
          <w:color w:val="000000"/>
          <w:lang w:val="en"/>
        </w:rPr>
        <w:t xml:space="preserve">ssential to return an </w:t>
      </w:r>
      <w:r>
        <w:rPr>
          <w:rStyle w:val="HTMLTypewriter"/>
          <w:lang w:val="en"/>
        </w:rPr>
        <w:t>auth_time</w:t>
      </w:r>
      <w:r>
        <w:rPr>
          <w:rFonts w:ascii="Verdana" w:eastAsia="Times New Roman" w:hAnsi="Verdana"/>
          <w:color w:val="000000"/>
          <w:lang w:val="en"/>
        </w:rPr>
        <w:t xml:space="preserve"> Claim Value. </w:t>
      </w:r>
    </w:p>
    <w:p w14:paraId="3E806722" w14:textId="77777777" w:rsidR="00000000" w:rsidRDefault="00562CAE" w:rsidP="00562CAE">
      <w:pPr>
        <w:spacing w:before="0" w:beforeAutospacing="0" w:after="0" w:afterAutospacing="0"/>
        <w:ind w:left="1920" w:right="1200"/>
        <w:divId w:val="93598467"/>
        <w:rPr>
          <w:rFonts w:ascii="Verdana" w:eastAsia="Times New Roman" w:hAnsi="Verdana"/>
          <w:color w:val="000000"/>
          <w:lang w:val="en"/>
        </w:rPr>
      </w:pPr>
      <w:r>
        <w:rPr>
          <w:rFonts w:ascii="Verdana" w:eastAsia="Times New Roman" w:hAnsi="Verdana"/>
          <w:color w:val="000000"/>
          <w:lang w:val="en"/>
        </w:rPr>
        <w:t xml:space="preserve">If the value is </w:t>
      </w:r>
      <w:r>
        <w:rPr>
          <w:rStyle w:val="HTMLTypewriter"/>
          <w:lang w:val="en"/>
        </w:rPr>
        <w:t>false</w:t>
      </w:r>
      <w:r>
        <w:rPr>
          <w:rFonts w:ascii="Verdana" w:eastAsia="Times New Roman" w:hAnsi="Verdana"/>
          <w:color w:val="000000"/>
          <w:lang w:val="en"/>
        </w:rPr>
        <w:t xml:space="preserve">, it indicates that it is a Voluntary Claim. The default is </w:t>
      </w:r>
      <w:r>
        <w:rPr>
          <w:rStyle w:val="HTMLTypewriter"/>
          <w:lang w:val="en"/>
        </w:rPr>
        <w:t>false</w:t>
      </w:r>
      <w:r>
        <w:rPr>
          <w:rFonts w:ascii="Verdana" w:eastAsia="Times New Roman" w:hAnsi="Verdana"/>
          <w:color w:val="000000"/>
          <w:lang w:val="en"/>
        </w:rPr>
        <w:t xml:space="preserve">. </w:t>
      </w:r>
    </w:p>
    <w:p w14:paraId="5F0160DC" w14:textId="77777777" w:rsidR="00000000" w:rsidRDefault="00562CAE" w:rsidP="00562CAE">
      <w:pPr>
        <w:spacing w:before="0" w:beforeAutospacing="0" w:after="0" w:afterAutospacing="0"/>
        <w:ind w:left="1920" w:right="1200"/>
        <w:divId w:val="93598467"/>
        <w:rPr>
          <w:rFonts w:ascii="Verdana" w:eastAsia="Times New Roman" w:hAnsi="Verdana"/>
          <w:color w:val="000000"/>
          <w:lang w:val="en"/>
        </w:rPr>
      </w:pPr>
      <w:r>
        <w:rPr>
          <w:rFonts w:ascii="Verdana" w:eastAsia="Times New Roman" w:hAnsi="Verdana"/>
          <w:color w:val="000000"/>
          <w:lang w:val="en"/>
        </w:rPr>
        <w:t>By requesting Claims as Essential Claims the Client indicates to the End-User that releasing these Claims will ensure a s</w:t>
      </w:r>
      <w:r>
        <w:rPr>
          <w:rFonts w:ascii="Verdana" w:eastAsia="Times New Roman" w:hAnsi="Verdana"/>
          <w:color w:val="000000"/>
          <w:lang w:val="en"/>
        </w:rPr>
        <w:t>mooth authorization for the specific task requested by the End-User. Note that even if the Claims are not available because the End-User did not authorize their release or they are not present, the Authorization Server MUST NOT generate an error when Claim</w:t>
      </w:r>
      <w:r>
        <w:rPr>
          <w:rFonts w:ascii="Verdana" w:eastAsia="Times New Roman" w:hAnsi="Verdana"/>
          <w:color w:val="000000"/>
          <w:lang w:val="en"/>
        </w:rPr>
        <w:t xml:space="preserve">s are not returned, whether they are Essential or Voluntary, unless otherwise specified in the description of the specific claim. </w:t>
      </w:r>
    </w:p>
    <w:p w14:paraId="52EDCC23" w14:textId="77777777" w:rsidR="00000000" w:rsidRDefault="00562CAE" w:rsidP="00562CAE">
      <w:pPr>
        <w:spacing w:before="0" w:beforeAutospacing="0" w:after="0" w:afterAutospacing="0"/>
        <w:ind w:left="1920" w:right="1200"/>
        <w:divId w:val="93598467"/>
        <w:rPr>
          <w:rFonts w:ascii="Verdana" w:eastAsia="Times New Roman" w:hAnsi="Verdana"/>
          <w:color w:val="000000"/>
          <w:lang w:val="en"/>
        </w:rPr>
      </w:pPr>
      <w:r>
        <w:rPr>
          <w:rFonts w:ascii="Verdana" w:eastAsia="Times New Roman" w:hAnsi="Verdana"/>
          <w:color w:val="000000"/>
          <w:lang w:val="en"/>
        </w:rPr>
        <w:t>value</w:t>
      </w:r>
    </w:p>
    <w:p w14:paraId="07BD29FE" w14:textId="77777777" w:rsidR="00000000" w:rsidRDefault="00562CAE" w:rsidP="00562CAE">
      <w:pPr>
        <w:spacing w:before="0" w:beforeAutospacing="0" w:after="0" w:afterAutospacing="0"/>
        <w:ind w:left="1920" w:right="1200"/>
        <w:divId w:val="93598467"/>
        <w:rPr>
          <w:rFonts w:ascii="Verdana" w:eastAsia="Times New Roman" w:hAnsi="Verdana"/>
          <w:color w:val="000000"/>
          <w:lang w:val="en"/>
        </w:rPr>
      </w:pPr>
      <w:r>
        <w:rPr>
          <w:rFonts w:ascii="Verdana" w:eastAsia="Times New Roman" w:hAnsi="Verdana"/>
          <w:color w:val="000000"/>
          <w:lang w:val="en"/>
        </w:rPr>
        <w:t xml:space="preserve">OPTIONAL. Requests that the Claim be returned with a particular value. For instance the Claim request: </w:t>
      </w:r>
    </w:p>
    <w:p w14:paraId="7F00AF7D" w14:textId="77777777" w:rsidR="00000000" w:rsidRDefault="00562CAE" w:rsidP="00562CAE">
      <w:pPr>
        <w:pStyle w:val="HTMLPreformatted"/>
        <w:ind w:left="2640" w:right="1200"/>
        <w:divId w:val="1390150580"/>
        <w:rPr>
          <w:lang w:val="en"/>
        </w:rPr>
      </w:pPr>
    </w:p>
    <w:p w14:paraId="585953C8" w14:textId="77777777" w:rsidR="00000000" w:rsidRDefault="00562CAE" w:rsidP="00562CAE">
      <w:pPr>
        <w:pStyle w:val="HTMLPreformatted"/>
        <w:ind w:left="2640" w:right="1200"/>
        <w:divId w:val="1390150580"/>
        <w:rPr>
          <w:lang w:val="en"/>
        </w:rPr>
      </w:pPr>
      <w:r>
        <w:rPr>
          <w:lang w:val="en"/>
        </w:rPr>
        <w:t xml:space="preserve">  "sub": {"val</w:t>
      </w:r>
      <w:r>
        <w:rPr>
          <w:lang w:val="en"/>
        </w:rPr>
        <w:t>ue": "248289761001"}</w:t>
      </w:r>
    </w:p>
    <w:p w14:paraId="75F005C8" w14:textId="77777777" w:rsidR="00000000" w:rsidRDefault="00562CAE" w:rsidP="00562CAE">
      <w:pPr>
        <w:spacing w:before="0" w:beforeAutospacing="0" w:after="0" w:afterAutospacing="0"/>
        <w:ind w:left="1920" w:right="1200"/>
        <w:divId w:val="93598467"/>
        <w:rPr>
          <w:rFonts w:ascii="Verdana" w:eastAsia="Times New Roman" w:hAnsi="Verdana"/>
          <w:color w:val="000000"/>
          <w:lang w:val="en"/>
        </w:rPr>
      </w:pPr>
      <w:r>
        <w:rPr>
          <w:rFonts w:ascii="Verdana" w:eastAsia="Times New Roman" w:hAnsi="Verdana"/>
          <w:color w:val="000000"/>
          <w:lang w:val="en"/>
        </w:rPr>
        <w:t xml:space="preserve">can be used to specify that the request apply to the End-User with subject identifier </w:t>
      </w:r>
      <w:r>
        <w:rPr>
          <w:rStyle w:val="HTMLTypewriter"/>
          <w:lang w:val="en"/>
        </w:rPr>
        <w:t>248289761001</w:t>
      </w:r>
      <w:r>
        <w:rPr>
          <w:rFonts w:ascii="Verdana" w:eastAsia="Times New Roman" w:hAnsi="Verdana"/>
          <w:color w:val="000000"/>
          <w:lang w:val="en"/>
        </w:rPr>
        <w:t xml:space="preserve">. </w:t>
      </w:r>
    </w:p>
    <w:p w14:paraId="141AB99A" w14:textId="77777777" w:rsidR="00000000" w:rsidRDefault="00562CAE" w:rsidP="00562CAE">
      <w:pPr>
        <w:spacing w:before="0" w:beforeAutospacing="0" w:after="0" w:afterAutospacing="0"/>
        <w:ind w:left="1920" w:right="1200"/>
        <w:divId w:val="93598467"/>
        <w:rPr>
          <w:rFonts w:ascii="Verdana" w:eastAsia="Times New Roman" w:hAnsi="Verdana"/>
          <w:color w:val="000000"/>
          <w:lang w:val="en"/>
        </w:rPr>
      </w:pPr>
      <w:r>
        <w:rPr>
          <w:rFonts w:ascii="Verdana" w:eastAsia="Times New Roman" w:hAnsi="Verdana"/>
          <w:color w:val="000000"/>
          <w:lang w:val="en"/>
        </w:rPr>
        <w:t xml:space="preserve">The value of the </w:t>
      </w:r>
      <w:r>
        <w:rPr>
          <w:rStyle w:val="HTMLTypewriter"/>
          <w:lang w:val="en"/>
        </w:rPr>
        <w:t>value</w:t>
      </w:r>
      <w:r>
        <w:rPr>
          <w:rFonts w:ascii="Verdana" w:eastAsia="Times New Roman" w:hAnsi="Verdana"/>
          <w:color w:val="000000"/>
          <w:lang w:val="en"/>
        </w:rPr>
        <w:t xml:space="preserve"> member MUST be a valid value for the Claim being requested. Definitions of individual Claims can include requir</w:t>
      </w:r>
      <w:r>
        <w:rPr>
          <w:rFonts w:ascii="Verdana" w:eastAsia="Times New Roman" w:hAnsi="Verdana"/>
          <w:color w:val="000000"/>
          <w:lang w:val="en"/>
        </w:rPr>
        <w:t xml:space="preserve">ements on how and whether the </w:t>
      </w:r>
      <w:r>
        <w:rPr>
          <w:rStyle w:val="HTMLTypewriter"/>
          <w:lang w:val="en"/>
        </w:rPr>
        <w:t>value</w:t>
      </w:r>
      <w:r>
        <w:rPr>
          <w:rFonts w:ascii="Verdana" w:eastAsia="Times New Roman" w:hAnsi="Verdana"/>
          <w:color w:val="000000"/>
          <w:lang w:val="en"/>
        </w:rPr>
        <w:t xml:space="preserve"> qualifier is to be used when requesting that Claim. </w:t>
      </w:r>
    </w:p>
    <w:p w14:paraId="604F0ACE" w14:textId="77777777" w:rsidR="00000000" w:rsidRDefault="00562CAE" w:rsidP="00562CAE">
      <w:pPr>
        <w:spacing w:before="0" w:beforeAutospacing="0" w:after="0" w:afterAutospacing="0"/>
        <w:ind w:left="1920" w:right="1200"/>
        <w:divId w:val="93598467"/>
        <w:rPr>
          <w:rFonts w:ascii="Verdana" w:eastAsia="Times New Roman" w:hAnsi="Verdana"/>
          <w:color w:val="000000"/>
          <w:lang w:val="en"/>
        </w:rPr>
      </w:pPr>
      <w:r>
        <w:rPr>
          <w:rFonts w:ascii="Verdana" w:eastAsia="Times New Roman" w:hAnsi="Verdana"/>
          <w:color w:val="000000"/>
          <w:lang w:val="en"/>
        </w:rPr>
        <w:t>values</w:t>
      </w:r>
    </w:p>
    <w:p w14:paraId="535E7413" w14:textId="77777777" w:rsidR="00000000" w:rsidRDefault="00562CAE" w:rsidP="00562CAE">
      <w:pPr>
        <w:spacing w:before="0" w:beforeAutospacing="0" w:after="0" w:afterAutospacing="0"/>
        <w:ind w:left="1920" w:right="1200"/>
        <w:divId w:val="93598467"/>
        <w:rPr>
          <w:rFonts w:ascii="Verdana" w:eastAsia="Times New Roman" w:hAnsi="Verdana"/>
          <w:color w:val="000000"/>
          <w:lang w:val="en"/>
        </w:rPr>
      </w:pPr>
      <w:r>
        <w:rPr>
          <w:rFonts w:ascii="Verdana" w:eastAsia="Times New Roman" w:hAnsi="Verdana"/>
          <w:color w:val="000000"/>
          <w:lang w:val="en"/>
        </w:rPr>
        <w:t xml:space="preserve">OPTIONAL. Requests that the Claim be returned with one of a set of values, with the values appearing in order of preference. For instance the Claim request: </w:t>
      </w:r>
    </w:p>
    <w:p w14:paraId="6997E4AD" w14:textId="77777777" w:rsidR="00000000" w:rsidRDefault="00562CAE" w:rsidP="00562CAE">
      <w:pPr>
        <w:pStyle w:val="HTMLPreformatted"/>
        <w:ind w:left="2640" w:right="1200"/>
        <w:divId w:val="295375350"/>
        <w:rPr>
          <w:lang w:val="en"/>
        </w:rPr>
      </w:pPr>
    </w:p>
    <w:p w14:paraId="032CB0A5" w14:textId="77777777" w:rsidR="00000000" w:rsidRDefault="00562CAE" w:rsidP="00562CAE">
      <w:pPr>
        <w:pStyle w:val="HTMLPreformatted"/>
        <w:ind w:left="2640" w:right="1200"/>
        <w:divId w:val="295375350"/>
        <w:rPr>
          <w:lang w:val="en"/>
        </w:rPr>
      </w:pPr>
      <w:r>
        <w:rPr>
          <w:lang w:val="en"/>
        </w:rPr>
        <w:t xml:space="preserve"> </w:t>
      </w:r>
      <w:r>
        <w:rPr>
          <w:lang w:val="en"/>
        </w:rPr>
        <w:t xml:space="preserve"> "acr": {"essential": true,</w:t>
      </w:r>
    </w:p>
    <w:p w14:paraId="64815DB7" w14:textId="77777777" w:rsidR="00000000" w:rsidRDefault="00562CAE" w:rsidP="00562CAE">
      <w:pPr>
        <w:pStyle w:val="HTMLPreformatted"/>
        <w:ind w:left="2640" w:right="1200"/>
        <w:divId w:val="295375350"/>
        <w:rPr>
          <w:lang w:val="en"/>
        </w:rPr>
      </w:pPr>
      <w:r>
        <w:rPr>
          <w:lang w:val="en"/>
        </w:rPr>
        <w:t xml:space="preserve">          "values": ["urn:mace:incommon:iap:silver",</w:t>
      </w:r>
    </w:p>
    <w:p w14:paraId="51F52307" w14:textId="77777777" w:rsidR="00000000" w:rsidRDefault="00562CAE" w:rsidP="00562CAE">
      <w:pPr>
        <w:pStyle w:val="HTMLPreformatted"/>
        <w:ind w:left="2640" w:right="1200"/>
        <w:divId w:val="295375350"/>
        <w:rPr>
          <w:lang w:val="en"/>
        </w:rPr>
      </w:pPr>
      <w:r>
        <w:rPr>
          <w:lang w:val="en"/>
        </w:rPr>
        <w:t xml:space="preserve">                     "urn:mace:incommon:iap:bronze"]}</w:t>
      </w:r>
    </w:p>
    <w:p w14:paraId="444DA374" w14:textId="77777777" w:rsidR="00000000" w:rsidRDefault="00562CAE" w:rsidP="00562CAE">
      <w:pPr>
        <w:spacing w:before="0" w:beforeAutospacing="0" w:after="0" w:afterAutospacing="0"/>
        <w:ind w:left="1920" w:right="1200"/>
        <w:divId w:val="93598467"/>
        <w:rPr>
          <w:rFonts w:ascii="Verdana" w:eastAsia="Times New Roman" w:hAnsi="Verdana"/>
          <w:color w:val="000000"/>
          <w:lang w:val="en"/>
        </w:rPr>
      </w:pPr>
      <w:r>
        <w:rPr>
          <w:rFonts w:ascii="Verdana" w:eastAsia="Times New Roman" w:hAnsi="Verdana"/>
          <w:color w:val="000000"/>
          <w:lang w:val="en"/>
        </w:rPr>
        <w:t xml:space="preserve">specifies that it is Essential that the </w:t>
      </w:r>
      <w:r>
        <w:rPr>
          <w:rStyle w:val="HTMLTypewriter"/>
          <w:lang w:val="en"/>
        </w:rPr>
        <w:t>acr</w:t>
      </w:r>
      <w:r>
        <w:rPr>
          <w:rFonts w:ascii="Verdana" w:eastAsia="Times New Roman" w:hAnsi="Verdana"/>
          <w:color w:val="000000"/>
          <w:lang w:val="en"/>
        </w:rPr>
        <w:t xml:space="preserve"> Claim be returned with either the value </w:t>
      </w:r>
      <w:r>
        <w:rPr>
          <w:rStyle w:val="HTMLTypewriter"/>
          <w:lang w:val="en"/>
        </w:rPr>
        <w:t>urn:mace:incommon:iap:silver</w:t>
      </w:r>
      <w:r>
        <w:rPr>
          <w:rFonts w:ascii="Verdana" w:eastAsia="Times New Roman" w:hAnsi="Verdana"/>
          <w:color w:val="000000"/>
          <w:lang w:val="en"/>
        </w:rPr>
        <w:t xml:space="preserve"> or </w:t>
      </w:r>
      <w:r>
        <w:rPr>
          <w:rStyle w:val="HTMLTypewriter"/>
          <w:lang w:val="en"/>
        </w:rPr>
        <w:t>urn:m</w:t>
      </w:r>
      <w:r>
        <w:rPr>
          <w:rStyle w:val="HTMLTypewriter"/>
          <w:lang w:val="en"/>
        </w:rPr>
        <w:t>ace:incommon:iap:bronze</w:t>
      </w:r>
      <w:r>
        <w:rPr>
          <w:rFonts w:ascii="Verdana" w:eastAsia="Times New Roman" w:hAnsi="Verdana"/>
          <w:color w:val="000000"/>
          <w:lang w:val="en"/>
        </w:rPr>
        <w:t xml:space="preserve">. </w:t>
      </w:r>
    </w:p>
    <w:p w14:paraId="71845FCC" w14:textId="77777777" w:rsidR="00000000" w:rsidRDefault="00562CAE" w:rsidP="00562CAE">
      <w:pPr>
        <w:spacing w:before="0" w:beforeAutospacing="0" w:after="0" w:afterAutospacing="0"/>
        <w:ind w:left="1920" w:right="1200"/>
        <w:divId w:val="93598467"/>
        <w:rPr>
          <w:rFonts w:ascii="Verdana" w:eastAsia="Times New Roman" w:hAnsi="Verdana"/>
          <w:color w:val="000000"/>
          <w:lang w:val="en"/>
        </w:rPr>
      </w:pPr>
      <w:r>
        <w:rPr>
          <w:rFonts w:ascii="Verdana" w:eastAsia="Times New Roman" w:hAnsi="Verdana"/>
          <w:color w:val="000000"/>
          <w:lang w:val="en"/>
        </w:rPr>
        <w:t xml:space="preserve">The values in the </w:t>
      </w:r>
      <w:r>
        <w:rPr>
          <w:rStyle w:val="HTMLTypewriter"/>
          <w:lang w:val="en"/>
        </w:rPr>
        <w:t>values</w:t>
      </w:r>
      <w:r>
        <w:rPr>
          <w:rFonts w:ascii="Verdana" w:eastAsia="Times New Roman" w:hAnsi="Verdana"/>
          <w:color w:val="000000"/>
          <w:lang w:val="en"/>
        </w:rPr>
        <w:t xml:space="preserve"> member array MUST be valid values for the Claim being requested. Definitions of individual Claims can include requirements on how and whether the </w:t>
      </w:r>
      <w:r>
        <w:rPr>
          <w:rStyle w:val="HTMLTypewriter"/>
          <w:lang w:val="en"/>
        </w:rPr>
        <w:t>values</w:t>
      </w:r>
      <w:r>
        <w:rPr>
          <w:rFonts w:ascii="Verdana" w:eastAsia="Times New Roman" w:hAnsi="Verdana"/>
          <w:color w:val="000000"/>
          <w:lang w:val="en"/>
        </w:rPr>
        <w:t xml:space="preserve"> qualifier is to be used when requesting that Claim. </w:t>
      </w:r>
    </w:p>
    <w:p w14:paraId="7E5BF9F6" w14:textId="77777777" w:rsidR="00000000" w:rsidRDefault="00562CAE" w:rsidP="00562CAE">
      <w:pPr>
        <w:spacing w:before="0" w:beforeAutospacing="0" w:afterAutospacing="0"/>
        <w:ind w:left="1920" w:right="1200"/>
        <w:divId w:val="93598467"/>
        <w:rPr>
          <w:rFonts w:ascii="Verdana" w:eastAsia="Times New Roman" w:hAnsi="Verdana"/>
          <w:color w:val="000000"/>
          <w:lang w:val="en"/>
        </w:rPr>
      </w:pPr>
      <w:r>
        <w:rPr>
          <w:rFonts w:ascii="Verdana" w:eastAsia="Times New Roman" w:hAnsi="Verdana"/>
          <w:color w:val="000000"/>
          <w:lang w:val="en"/>
        </w:rPr>
        <w:t xml:space="preserve">Other members MAY be defined to provide additional information about the requested Claims. Any members used that are not understood MUST be ignored. </w:t>
      </w:r>
    </w:p>
    <w:p w14:paraId="29913F17"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Note that when the </w:t>
      </w:r>
      <w:r>
        <w:rPr>
          <w:rStyle w:val="HTMLTypewriter"/>
          <w:lang w:val="en"/>
        </w:rPr>
        <w:t>claims</w:t>
      </w:r>
      <w:r>
        <w:rPr>
          <w:rFonts w:ascii="Verdana" w:hAnsi="Verdana"/>
          <w:color w:val="000000"/>
          <w:lang w:val="en"/>
        </w:rPr>
        <w:t xml:space="preserve"> request parameter is supported, the scope values that request Claims, as define</w:t>
      </w:r>
      <w:r>
        <w:rPr>
          <w:rFonts w:ascii="Verdana" w:hAnsi="Verdana"/>
          <w:color w:val="000000"/>
          <w:lang w:val="en"/>
        </w:rPr>
        <w:t xml:space="preserve">d in </w:t>
      </w:r>
      <w:hyperlink w:anchor="ScopeClaims" w:history="1">
        <w:r>
          <w:rPr>
            <w:rStyle w:val="Hyperlink"/>
            <w:rFonts w:ascii="Verdana" w:hAnsi="Verdana"/>
            <w:u w:val="none"/>
            <w:lang w:val="en"/>
          </w:rPr>
          <w:t>Section 4.1</w:t>
        </w:r>
        <w:r>
          <w:rPr>
            <w:rStyle w:val="Hyperlink"/>
            <w:rFonts w:ascii="Verdana" w:hAnsi="Verdana"/>
            <w:vanish/>
            <w:u w:val="none"/>
            <w:lang w:val="en"/>
          </w:rPr>
          <w:t xml:space="preserve"> (Requesting Claims using Scope Values)</w:t>
        </w:r>
      </w:hyperlink>
      <w:r>
        <w:rPr>
          <w:rFonts w:ascii="Verdana" w:hAnsi="Verdana"/>
          <w:color w:val="000000"/>
          <w:lang w:val="en"/>
        </w:rPr>
        <w:t xml:space="preserve">, are effectively shorthand methods for requesting sets of individual Claims. For example, using the scope value </w:t>
      </w:r>
      <w:r>
        <w:rPr>
          <w:rStyle w:val="HTMLTypewriter"/>
          <w:lang w:val="en"/>
        </w:rPr>
        <w:t>openid email</w:t>
      </w:r>
      <w:r>
        <w:rPr>
          <w:rFonts w:ascii="Verdana" w:hAnsi="Verdana"/>
          <w:color w:val="000000"/>
          <w:lang w:val="en"/>
        </w:rPr>
        <w:t xml:space="preserve"> and a </w:t>
      </w:r>
      <w:r>
        <w:rPr>
          <w:rStyle w:val="HTMLTypewriter"/>
          <w:lang w:val="en"/>
        </w:rPr>
        <w:t>response_type</w:t>
      </w:r>
      <w:r>
        <w:rPr>
          <w:rFonts w:ascii="Verdana" w:hAnsi="Verdana"/>
          <w:color w:val="000000"/>
          <w:lang w:val="en"/>
        </w:rPr>
        <w:t xml:space="preserve"> that returns an Acces</w:t>
      </w:r>
      <w:r>
        <w:rPr>
          <w:rFonts w:ascii="Verdana" w:hAnsi="Verdana"/>
          <w:color w:val="000000"/>
          <w:lang w:val="en"/>
        </w:rPr>
        <w:t xml:space="preserve">s Token is equivalent to using the scope value </w:t>
      </w:r>
      <w:r>
        <w:rPr>
          <w:rStyle w:val="HTMLTypewriter"/>
          <w:lang w:val="en"/>
        </w:rPr>
        <w:t>openid</w:t>
      </w:r>
      <w:r>
        <w:rPr>
          <w:rFonts w:ascii="Verdana" w:hAnsi="Verdana"/>
          <w:color w:val="000000"/>
          <w:lang w:val="en"/>
        </w:rPr>
        <w:t xml:space="preserve"> and the following request for individual Claims. </w:t>
      </w:r>
    </w:p>
    <w:p w14:paraId="442E1E69"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Equivalent of using the </w:t>
      </w:r>
      <w:r>
        <w:rPr>
          <w:rStyle w:val="HTMLTypewriter"/>
          <w:lang w:val="en"/>
        </w:rPr>
        <w:t>email</w:t>
      </w:r>
      <w:r>
        <w:rPr>
          <w:rFonts w:ascii="Verdana" w:hAnsi="Verdana"/>
          <w:color w:val="000000"/>
          <w:lang w:val="en"/>
        </w:rPr>
        <w:t xml:space="preserve"> scope value: </w:t>
      </w:r>
    </w:p>
    <w:p w14:paraId="38517FCE" w14:textId="77777777" w:rsidR="00000000" w:rsidRDefault="00562CAE" w:rsidP="00562CAE">
      <w:pPr>
        <w:pStyle w:val="HTMLPreformatted"/>
        <w:ind w:left="1200" w:right="480"/>
        <w:divId w:val="2137671850"/>
        <w:rPr>
          <w:lang w:val="en"/>
        </w:rPr>
      </w:pPr>
    </w:p>
    <w:p w14:paraId="29A0DDA0" w14:textId="77777777" w:rsidR="00000000" w:rsidRDefault="00562CAE" w:rsidP="00562CAE">
      <w:pPr>
        <w:pStyle w:val="HTMLPreformatted"/>
        <w:ind w:left="1200" w:right="480"/>
        <w:divId w:val="2137671850"/>
        <w:rPr>
          <w:lang w:val="en"/>
        </w:rPr>
      </w:pPr>
      <w:r>
        <w:rPr>
          <w:lang w:val="en"/>
        </w:rPr>
        <w:t xml:space="preserve">  {</w:t>
      </w:r>
    </w:p>
    <w:p w14:paraId="1B630A29" w14:textId="77777777" w:rsidR="00000000" w:rsidRDefault="00562CAE" w:rsidP="00562CAE">
      <w:pPr>
        <w:pStyle w:val="HTMLPreformatted"/>
        <w:ind w:left="1200" w:right="480"/>
        <w:divId w:val="2137671850"/>
        <w:rPr>
          <w:lang w:val="en"/>
        </w:rPr>
      </w:pPr>
      <w:r>
        <w:rPr>
          <w:lang w:val="en"/>
        </w:rPr>
        <w:t xml:space="preserve">   "userinfo":</w:t>
      </w:r>
    </w:p>
    <w:p w14:paraId="418981DD" w14:textId="77777777" w:rsidR="00000000" w:rsidRDefault="00562CAE" w:rsidP="00562CAE">
      <w:pPr>
        <w:pStyle w:val="HTMLPreformatted"/>
        <w:ind w:left="1200" w:right="480"/>
        <w:divId w:val="2137671850"/>
        <w:rPr>
          <w:lang w:val="en"/>
        </w:rPr>
      </w:pPr>
      <w:r>
        <w:rPr>
          <w:lang w:val="en"/>
        </w:rPr>
        <w:t xml:space="preserve">    {</w:t>
      </w:r>
    </w:p>
    <w:p w14:paraId="5347D340" w14:textId="77777777" w:rsidR="00000000" w:rsidRDefault="00562CAE" w:rsidP="00562CAE">
      <w:pPr>
        <w:pStyle w:val="HTMLPreformatted"/>
        <w:ind w:left="1200" w:right="480"/>
        <w:divId w:val="2137671850"/>
        <w:rPr>
          <w:lang w:val="en"/>
        </w:rPr>
      </w:pPr>
      <w:r>
        <w:rPr>
          <w:lang w:val="en"/>
        </w:rPr>
        <w:t xml:space="preserve">     "email": null,</w:t>
      </w:r>
    </w:p>
    <w:p w14:paraId="05802189" w14:textId="77777777" w:rsidR="00000000" w:rsidRDefault="00562CAE" w:rsidP="00562CAE">
      <w:pPr>
        <w:pStyle w:val="HTMLPreformatted"/>
        <w:ind w:left="1200" w:right="480"/>
        <w:divId w:val="2137671850"/>
        <w:rPr>
          <w:lang w:val="en"/>
        </w:rPr>
      </w:pPr>
      <w:r>
        <w:rPr>
          <w:lang w:val="en"/>
        </w:rPr>
        <w:t xml:space="preserve">     "email_verified": null</w:t>
      </w:r>
    </w:p>
    <w:p w14:paraId="1F932BBC" w14:textId="77777777" w:rsidR="00000000" w:rsidRDefault="00562CAE" w:rsidP="00562CAE">
      <w:pPr>
        <w:pStyle w:val="HTMLPreformatted"/>
        <w:ind w:left="1200" w:right="480"/>
        <w:divId w:val="2137671850"/>
        <w:rPr>
          <w:lang w:val="en"/>
        </w:rPr>
      </w:pPr>
      <w:r>
        <w:rPr>
          <w:lang w:val="en"/>
        </w:rPr>
        <w:t xml:space="preserve">    }</w:t>
      </w:r>
    </w:p>
    <w:p w14:paraId="6C019027" w14:textId="77777777" w:rsidR="00000000" w:rsidRDefault="00562CAE" w:rsidP="00562CAE">
      <w:pPr>
        <w:pStyle w:val="HTMLPreformatted"/>
        <w:ind w:left="1200" w:right="480"/>
        <w:divId w:val="2137671850"/>
        <w:rPr>
          <w:lang w:val="en"/>
        </w:rPr>
      </w:pPr>
      <w:r>
        <w:rPr>
          <w:lang w:val="en"/>
        </w:rPr>
        <w:t xml:space="preserve">  }</w:t>
      </w:r>
    </w:p>
    <w:p w14:paraId="1304259A" w14:textId="77777777" w:rsidR="00000000" w:rsidRDefault="00562CAE">
      <w:pPr>
        <w:spacing w:before="0" w:beforeAutospacing="0" w:after="0" w:afterAutospacing="0"/>
        <w:divId w:val="1221556325"/>
        <w:rPr>
          <w:rFonts w:ascii="Verdana" w:eastAsia="Times New Roman" w:hAnsi="Verdana"/>
          <w:color w:val="000000"/>
          <w:lang w:val="en"/>
        </w:rPr>
      </w:pPr>
      <w:bookmarkStart w:id="313" w:name="acrSemantics"/>
      <w:bookmarkEnd w:id="313"/>
    </w:p>
    <w:p w14:paraId="21233B1F"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09"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119E79BD" w14:textId="77777777">
        <w:trPr>
          <w:divId w:val="1221556325"/>
          <w:trHeight w:val="225"/>
          <w:tblCellSpacing w:w="15" w:type="dxa"/>
        </w:trPr>
        <w:tc>
          <w:tcPr>
            <w:tcW w:w="450" w:type="dxa"/>
            <w:shd w:val="clear" w:color="auto" w:fill="990000"/>
            <w:vAlign w:val="center"/>
            <w:hideMark/>
          </w:tcPr>
          <w:p w14:paraId="5F9FD440"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07B0FD03" w14:textId="77777777" w:rsidR="00000000" w:rsidRDefault="00562CAE">
      <w:pPr>
        <w:pStyle w:val="Heading3"/>
        <w:divId w:val="1221556325"/>
        <w:rPr>
          <w:rFonts w:eastAsia="Times New Roman"/>
          <w:lang w:val="en"/>
        </w:rPr>
      </w:pPr>
      <w:bookmarkStart w:id="314" w:name="rfc.section.4.5.1.1"/>
      <w:bookmarkEnd w:id="314"/>
      <w:r>
        <w:rPr>
          <w:rFonts w:eastAsia="Times New Roman"/>
          <w:lang w:val="en"/>
        </w:rPr>
        <w:t>4.5.1.1.  Requesting the "acr" Claim</w:t>
      </w:r>
    </w:p>
    <w:p w14:paraId="2BE71C28"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If the </w:t>
      </w:r>
      <w:r>
        <w:rPr>
          <w:rStyle w:val="HTMLTypewriter"/>
          <w:lang w:val="en"/>
        </w:rPr>
        <w:t>acr</w:t>
      </w:r>
      <w:r>
        <w:rPr>
          <w:rFonts w:ascii="Verdana" w:hAnsi="Verdana"/>
          <w:color w:val="000000"/>
          <w:lang w:val="en"/>
        </w:rPr>
        <w:t xml:space="preserve"> Claim is requested as an Essential Claim for the ID Token with a </w:t>
      </w:r>
      <w:r>
        <w:rPr>
          <w:rStyle w:val="HTMLTypewriter"/>
          <w:lang w:val="en"/>
        </w:rPr>
        <w:t>values</w:t>
      </w:r>
      <w:r>
        <w:rPr>
          <w:rFonts w:ascii="Verdana" w:hAnsi="Verdana"/>
          <w:color w:val="000000"/>
          <w:lang w:val="en"/>
        </w:rPr>
        <w:t xml:space="preserve"> parameter requesting </w:t>
      </w:r>
      <w:r>
        <w:rPr>
          <w:rFonts w:ascii="Verdana" w:hAnsi="Verdana"/>
          <w:color w:val="000000"/>
          <w:lang w:val="en"/>
        </w:rPr>
        <w:t xml:space="preserve">specific Authentication Context Class Reference values and the implementation supports the </w:t>
      </w:r>
      <w:r>
        <w:rPr>
          <w:rStyle w:val="HTMLTypewriter"/>
          <w:lang w:val="en"/>
        </w:rPr>
        <w:t>claims</w:t>
      </w:r>
      <w:r>
        <w:rPr>
          <w:rFonts w:ascii="Verdana" w:hAnsi="Verdana"/>
          <w:color w:val="000000"/>
          <w:lang w:val="en"/>
        </w:rPr>
        <w:t xml:space="preserve"> parameter, the Authorization Server MUST return an </w:t>
      </w:r>
      <w:r>
        <w:rPr>
          <w:rStyle w:val="HTMLTypewriter"/>
          <w:lang w:val="en"/>
        </w:rPr>
        <w:t>acr</w:t>
      </w:r>
      <w:r>
        <w:rPr>
          <w:rFonts w:ascii="Verdana" w:hAnsi="Verdana"/>
          <w:color w:val="000000"/>
          <w:lang w:val="en"/>
        </w:rPr>
        <w:t xml:space="preserve"> Claim Value that matches one of the requested values. The Authorization Server MAY ask the End-User to </w:t>
      </w:r>
      <w:r>
        <w:rPr>
          <w:rFonts w:ascii="Verdana" w:hAnsi="Verdana"/>
          <w:color w:val="000000"/>
          <w:lang w:val="en"/>
        </w:rPr>
        <w:t xml:space="preserve">re-authenticate with additional factors to meet this requirement. If this is an Essential Claim and the requirement cannot be met, then the Authorization Server MUST treat that outcome as a failed authentication attempt. </w:t>
      </w:r>
    </w:p>
    <w:p w14:paraId="5C2FE99F" w14:textId="77777777" w:rsidR="00000000" w:rsidRDefault="00562CAE">
      <w:pPr>
        <w:pStyle w:val="NormalWeb"/>
        <w:divId w:val="1221556325"/>
        <w:rPr>
          <w:rFonts w:ascii="Verdana" w:hAnsi="Verdana"/>
          <w:color w:val="000000"/>
          <w:lang w:val="en"/>
        </w:rPr>
      </w:pPr>
      <w:r>
        <w:rPr>
          <w:rFonts w:ascii="Verdana" w:hAnsi="Verdana"/>
          <w:color w:val="000000"/>
          <w:lang w:val="en"/>
        </w:rPr>
        <w:t>Note that the Client MAY request t</w:t>
      </w:r>
      <w:r>
        <w:rPr>
          <w:rFonts w:ascii="Verdana" w:hAnsi="Verdana"/>
          <w:color w:val="000000"/>
          <w:lang w:val="en"/>
        </w:rPr>
        <w:t xml:space="preserve">he </w:t>
      </w:r>
      <w:r>
        <w:rPr>
          <w:rStyle w:val="HTMLTypewriter"/>
          <w:lang w:val="en"/>
        </w:rPr>
        <w:t>acr</w:t>
      </w:r>
      <w:r>
        <w:rPr>
          <w:rFonts w:ascii="Verdana" w:hAnsi="Verdana"/>
          <w:color w:val="000000"/>
          <w:lang w:val="en"/>
        </w:rPr>
        <w:t xml:space="preserve"> Claim as a Voluntary Claim by using the </w:t>
      </w:r>
      <w:r>
        <w:rPr>
          <w:rStyle w:val="HTMLTypewriter"/>
          <w:lang w:val="en"/>
        </w:rPr>
        <w:t>acr_values</w:t>
      </w:r>
      <w:r>
        <w:rPr>
          <w:rFonts w:ascii="Verdana" w:hAnsi="Verdana"/>
          <w:color w:val="000000"/>
          <w:lang w:val="en"/>
        </w:rPr>
        <w:t xml:space="preserve"> request parameter or by not including "essential": true in an individual </w:t>
      </w:r>
      <w:r>
        <w:rPr>
          <w:rStyle w:val="HTMLTypewriter"/>
          <w:lang w:val="en"/>
        </w:rPr>
        <w:t>acr</w:t>
      </w:r>
      <w:r>
        <w:rPr>
          <w:rFonts w:ascii="Verdana" w:hAnsi="Verdana"/>
          <w:color w:val="000000"/>
          <w:lang w:val="en"/>
        </w:rPr>
        <w:t xml:space="preserve"> Claim request. If the Claim is not Essential and a requested value </w:t>
      </w:r>
      <w:r>
        <w:rPr>
          <w:rFonts w:ascii="Verdana" w:hAnsi="Verdana"/>
          <w:color w:val="000000"/>
          <w:lang w:val="en"/>
        </w:rPr>
        <w:t xml:space="preserve">cannot be provided, the Authorization Server SHOULD return the session's current </w:t>
      </w:r>
      <w:r>
        <w:rPr>
          <w:rStyle w:val="HTMLTypewriter"/>
          <w:lang w:val="en"/>
        </w:rPr>
        <w:t>acr</w:t>
      </w:r>
      <w:r>
        <w:rPr>
          <w:rFonts w:ascii="Verdana" w:hAnsi="Verdana"/>
          <w:color w:val="000000"/>
          <w:lang w:val="en"/>
        </w:rPr>
        <w:t xml:space="preserve"> as the value of the </w:t>
      </w:r>
      <w:r>
        <w:rPr>
          <w:rStyle w:val="HTMLTypewriter"/>
          <w:lang w:val="en"/>
        </w:rPr>
        <w:t>acr</w:t>
      </w:r>
      <w:r>
        <w:rPr>
          <w:rFonts w:ascii="Verdana" w:hAnsi="Verdana"/>
          <w:color w:val="000000"/>
          <w:lang w:val="en"/>
        </w:rPr>
        <w:t xml:space="preserve"> Claim. If the Claim is not Essential, the Authorization Server is not required to provide this Claim in its response. </w:t>
      </w:r>
    </w:p>
    <w:p w14:paraId="3522505B"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If the client requests the </w:t>
      </w:r>
      <w:r>
        <w:rPr>
          <w:rStyle w:val="HTMLTypewriter"/>
          <w:lang w:val="en"/>
        </w:rPr>
        <w:t>a</w:t>
      </w:r>
      <w:r>
        <w:rPr>
          <w:rStyle w:val="HTMLTypewriter"/>
          <w:lang w:val="en"/>
        </w:rPr>
        <w:t>cr</w:t>
      </w:r>
      <w:r>
        <w:rPr>
          <w:rFonts w:ascii="Verdana" w:hAnsi="Verdana"/>
          <w:color w:val="000000"/>
          <w:lang w:val="en"/>
        </w:rPr>
        <w:t xml:space="preserve"> Claim using both the </w:t>
      </w:r>
      <w:r>
        <w:rPr>
          <w:rStyle w:val="HTMLTypewriter"/>
          <w:lang w:val="en"/>
        </w:rPr>
        <w:t>acr_values</w:t>
      </w:r>
      <w:r>
        <w:rPr>
          <w:rFonts w:ascii="Verdana" w:hAnsi="Verdana"/>
          <w:color w:val="000000"/>
          <w:lang w:val="en"/>
        </w:rPr>
        <w:t xml:space="preserve"> request parameter and an individual </w:t>
      </w:r>
      <w:r>
        <w:rPr>
          <w:rStyle w:val="HTMLTypewriter"/>
          <w:lang w:val="en"/>
        </w:rPr>
        <w:t>acr</w:t>
      </w:r>
      <w:r>
        <w:rPr>
          <w:rFonts w:ascii="Verdana" w:hAnsi="Verdana"/>
          <w:color w:val="000000"/>
          <w:lang w:val="en"/>
        </w:rPr>
        <w:t xml:space="preserve"> Claim request for the ID Token listing specific requested values, the resulting behavior is unspecified. </w:t>
      </w:r>
    </w:p>
    <w:p w14:paraId="00717380" w14:textId="77777777" w:rsidR="00000000" w:rsidRDefault="00562CAE">
      <w:pPr>
        <w:spacing w:before="0" w:beforeAutospacing="0" w:after="0" w:afterAutospacing="0"/>
        <w:divId w:val="1221556325"/>
        <w:rPr>
          <w:rFonts w:ascii="Verdana" w:eastAsia="Times New Roman" w:hAnsi="Verdana"/>
          <w:color w:val="000000"/>
          <w:lang w:val="en"/>
        </w:rPr>
      </w:pPr>
      <w:bookmarkStart w:id="315" w:name="IndividualClaimsLanguages"/>
      <w:bookmarkEnd w:id="315"/>
    </w:p>
    <w:p w14:paraId="1B68B112"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10"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19FC82DC" w14:textId="77777777">
        <w:trPr>
          <w:divId w:val="1221556325"/>
          <w:trHeight w:val="225"/>
          <w:tblCellSpacing w:w="15" w:type="dxa"/>
        </w:trPr>
        <w:tc>
          <w:tcPr>
            <w:tcW w:w="450" w:type="dxa"/>
            <w:shd w:val="clear" w:color="auto" w:fill="990000"/>
            <w:vAlign w:val="center"/>
            <w:hideMark/>
          </w:tcPr>
          <w:p w14:paraId="1A5DC287"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0734EA89" w14:textId="77777777" w:rsidR="00000000" w:rsidRDefault="00562CAE">
      <w:pPr>
        <w:pStyle w:val="Heading3"/>
        <w:divId w:val="1221556325"/>
        <w:rPr>
          <w:rFonts w:eastAsia="Times New Roman"/>
          <w:lang w:val="en"/>
        </w:rPr>
      </w:pPr>
      <w:bookmarkStart w:id="316" w:name="rfc.section.4.5.2"/>
      <w:bookmarkEnd w:id="316"/>
      <w:r>
        <w:rPr>
          <w:rFonts w:eastAsia="Times New Roman"/>
          <w:lang w:val="en"/>
        </w:rPr>
        <w:t>4.5.2.  Languages and Scripts for Individual Claims</w:t>
      </w:r>
    </w:p>
    <w:p w14:paraId="141632DF"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As described in </w:t>
      </w:r>
      <w:hyperlink w:anchor="ClaimsLanguagesAndScripts" w:history="1">
        <w:r>
          <w:rPr>
            <w:rStyle w:val="Hyperlink"/>
            <w:rFonts w:ascii="Verdana" w:hAnsi="Verdana"/>
            <w:u w:val="none"/>
            <w:lang w:val="en"/>
          </w:rPr>
          <w:t>Section 4.2.2</w:t>
        </w:r>
        <w:r>
          <w:rPr>
            <w:rStyle w:val="Hyperlink"/>
            <w:rFonts w:ascii="Verdana" w:hAnsi="Verdana"/>
            <w:vanish/>
            <w:u w:val="none"/>
            <w:lang w:val="en"/>
          </w:rPr>
          <w:t xml:space="preserve"> (Claims Languages and Scripts)</w:t>
        </w:r>
      </w:hyperlink>
      <w:r>
        <w:rPr>
          <w:rFonts w:ascii="Verdana" w:hAnsi="Verdana"/>
          <w:color w:val="000000"/>
          <w:lang w:val="en"/>
        </w:rPr>
        <w:t>, human-readable Claims values and Claim Values that reference human-readable values MAY be represented in multiple languages and scripts. Within a request for individual Claims, requested languages and script</w:t>
      </w:r>
      <w:r>
        <w:rPr>
          <w:rFonts w:ascii="Verdana" w:hAnsi="Verdana"/>
          <w:color w:val="000000"/>
          <w:lang w:val="en"/>
        </w:rPr>
        <w:t xml:space="preserve">s for particular Claims MAY be requested by including Claim Names that contain </w:t>
      </w:r>
      <w:r>
        <w:rPr>
          <w:rStyle w:val="HTMLTypewriter"/>
          <w:lang w:val="en"/>
        </w:rPr>
        <w:t>#</w:t>
      </w:r>
      <w:r>
        <w:rPr>
          <w:rFonts w:ascii="Verdana" w:hAnsi="Verdana"/>
          <w:color w:val="000000"/>
          <w:lang w:val="en"/>
        </w:rPr>
        <w:t xml:space="preserve">-separated </w:t>
      </w:r>
      <w:hyperlink w:anchor="RFC5646" w:history="1">
        <w:r>
          <w:rPr>
            <w:rStyle w:val="Hyperlink"/>
            <w:rFonts w:ascii="Verdana" w:hAnsi="Verdana"/>
            <w:u w:val="none"/>
            <w:lang w:val="en"/>
          </w:rPr>
          <w:t>BCP47</w:t>
        </w:r>
        <w:r>
          <w:rPr>
            <w:rStyle w:val="Hyperlink"/>
            <w:rFonts w:ascii="Verdana" w:hAnsi="Verdana"/>
            <w:vanish/>
            <w:u w:val="none"/>
            <w:lang w:val="en"/>
          </w:rPr>
          <w:t xml:space="preserve"> (Phillips, A. and M. Davis, “Tags for Identifying Languages,” September 2009.)</w:t>
        </w:r>
      </w:hyperlink>
      <w:r>
        <w:rPr>
          <w:rFonts w:ascii="Verdana" w:hAnsi="Verdana"/>
          <w:color w:val="000000"/>
          <w:lang w:val="en"/>
        </w:rPr>
        <w:t xml:space="preserve"> [RFC5646] language tags in the Claims request, usi</w:t>
      </w:r>
      <w:r>
        <w:rPr>
          <w:rFonts w:ascii="Verdana" w:hAnsi="Verdana"/>
          <w:color w:val="000000"/>
          <w:lang w:val="en"/>
        </w:rPr>
        <w:t xml:space="preserve">ng the Claim Name syntax specified in </w:t>
      </w:r>
      <w:hyperlink w:anchor="ClaimsLanguagesAndScripts" w:history="1">
        <w:r>
          <w:rPr>
            <w:rStyle w:val="Hyperlink"/>
            <w:rFonts w:ascii="Verdana" w:hAnsi="Verdana"/>
            <w:u w:val="none"/>
            <w:lang w:val="en"/>
          </w:rPr>
          <w:t>Section 4.2.2</w:t>
        </w:r>
        <w:r>
          <w:rPr>
            <w:rStyle w:val="Hyperlink"/>
            <w:rFonts w:ascii="Verdana" w:hAnsi="Verdana"/>
            <w:vanish/>
            <w:u w:val="none"/>
            <w:lang w:val="en"/>
          </w:rPr>
          <w:t xml:space="preserve"> (Claims Languages and Scripts)</w:t>
        </w:r>
      </w:hyperlink>
      <w:r>
        <w:rPr>
          <w:rFonts w:ascii="Verdana" w:hAnsi="Verdana"/>
          <w:color w:val="000000"/>
          <w:lang w:val="en"/>
        </w:rPr>
        <w:t xml:space="preserve">. For example, a Family Name in Katakana in Japanese can be requested using the Claim Name </w:t>
      </w:r>
      <w:r>
        <w:rPr>
          <w:rStyle w:val="HTMLTypewriter"/>
          <w:lang w:val="en"/>
        </w:rPr>
        <w:t>family_name#ja-Kana-JP</w:t>
      </w:r>
      <w:r>
        <w:rPr>
          <w:rFonts w:ascii="Verdana" w:hAnsi="Verdana"/>
          <w:color w:val="000000"/>
          <w:lang w:val="en"/>
        </w:rPr>
        <w:t xml:space="preserve"> and a Kanji </w:t>
      </w:r>
      <w:r>
        <w:rPr>
          <w:rFonts w:ascii="Verdana" w:hAnsi="Verdana"/>
          <w:color w:val="000000"/>
          <w:lang w:val="en"/>
        </w:rPr>
        <w:t xml:space="preserve">representation of the Family Name in Japanese can be requested using the Claim Name </w:t>
      </w:r>
      <w:r>
        <w:rPr>
          <w:rStyle w:val="HTMLTypewriter"/>
          <w:lang w:val="en"/>
        </w:rPr>
        <w:t>family_name#ja-Hani-JP</w:t>
      </w:r>
      <w:r>
        <w:rPr>
          <w:rFonts w:ascii="Verdana" w:hAnsi="Verdana"/>
          <w:color w:val="000000"/>
          <w:lang w:val="en"/>
        </w:rPr>
        <w:t xml:space="preserve">. A German-language Web site can be requested with the Claim Name </w:t>
      </w:r>
      <w:r>
        <w:rPr>
          <w:rStyle w:val="HTMLTypewriter"/>
          <w:lang w:val="en"/>
        </w:rPr>
        <w:t>website#de</w:t>
      </w:r>
      <w:r>
        <w:rPr>
          <w:rFonts w:ascii="Verdana" w:hAnsi="Verdana"/>
          <w:color w:val="000000"/>
          <w:lang w:val="en"/>
        </w:rPr>
        <w:t xml:space="preserve">. </w:t>
      </w:r>
    </w:p>
    <w:p w14:paraId="32AA4D79" w14:textId="77777777" w:rsidR="00000000" w:rsidRDefault="00562CAE">
      <w:pPr>
        <w:pStyle w:val="NormalWeb"/>
        <w:divId w:val="1221556325"/>
        <w:rPr>
          <w:rFonts w:ascii="Verdana" w:hAnsi="Verdana"/>
          <w:color w:val="000000"/>
          <w:lang w:val="en"/>
        </w:rPr>
      </w:pPr>
      <w:r>
        <w:rPr>
          <w:rFonts w:ascii="Verdana" w:hAnsi="Verdana"/>
          <w:color w:val="000000"/>
          <w:lang w:val="en"/>
        </w:rPr>
        <w:t>If an OP receives a request for human-readable Claims in a language and</w:t>
      </w:r>
      <w:r>
        <w:rPr>
          <w:rFonts w:ascii="Verdana" w:hAnsi="Verdana"/>
          <w:color w:val="000000"/>
          <w:lang w:val="en"/>
        </w:rPr>
        <w:t xml:space="preserve"> script that it doesn't have, any versions of those Claims returned that don't use the requested language and script SHOULD use a language tag in the Claim Name. </w:t>
      </w:r>
    </w:p>
    <w:p w14:paraId="4A6ADC7B" w14:textId="77777777" w:rsidR="00000000" w:rsidRDefault="00562CAE">
      <w:pPr>
        <w:spacing w:before="0" w:beforeAutospacing="0" w:after="0" w:afterAutospacing="0"/>
        <w:divId w:val="1221556325"/>
        <w:rPr>
          <w:rFonts w:ascii="Verdana" w:eastAsia="Times New Roman" w:hAnsi="Verdana"/>
          <w:color w:val="000000"/>
          <w:lang w:val="en"/>
        </w:rPr>
      </w:pPr>
      <w:bookmarkStart w:id="317" w:name="ClaimTypes"/>
      <w:bookmarkEnd w:id="317"/>
    </w:p>
    <w:p w14:paraId="009941C0"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11"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3F6A49DA" w14:textId="77777777">
        <w:trPr>
          <w:divId w:val="1221556325"/>
          <w:trHeight w:val="225"/>
          <w:tblCellSpacing w:w="15" w:type="dxa"/>
        </w:trPr>
        <w:tc>
          <w:tcPr>
            <w:tcW w:w="450" w:type="dxa"/>
            <w:shd w:val="clear" w:color="auto" w:fill="990000"/>
            <w:vAlign w:val="center"/>
            <w:hideMark/>
          </w:tcPr>
          <w:p w14:paraId="127C237E"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6BA0148F" w14:textId="77777777" w:rsidR="00000000" w:rsidRDefault="00562CAE">
      <w:pPr>
        <w:pStyle w:val="Heading3"/>
        <w:divId w:val="1221556325"/>
        <w:rPr>
          <w:rFonts w:eastAsia="Times New Roman"/>
          <w:lang w:val="en"/>
        </w:rPr>
      </w:pPr>
      <w:bookmarkStart w:id="318" w:name="rfc.section.4.6"/>
      <w:bookmarkEnd w:id="318"/>
      <w:r>
        <w:rPr>
          <w:rFonts w:eastAsia="Times New Roman"/>
          <w:lang w:val="en"/>
        </w:rPr>
        <w:t>4.6.  Claim Types</w:t>
      </w:r>
    </w:p>
    <w:p w14:paraId="7741AABB"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UserInfo Endpoint MAY return the following three types of Claims: </w:t>
      </w:r>
    </w:p>
    <w:p w14:paraId="2D3FC0A5" w14:textId="77777777" w:rsidR="00000000" w:rsidRDefault="00562CAE" w:rsidP="00562CAE">
      <w:pPr>
        <w:spacing w:beforeAutospacing="0" w:after="0" w:afterAutospacing="0"/>
        <w:ind w:left="1200" w:right="1200"/>
        <w:divId w:val="1213425966"/>
        <w:rPr>
          <w:rFonts w:ascii="Verdana" w:eastAsia="Times New Roman" w:hAnsi="Verdana"/>
          <w:color w:val="000000"/>
          <w:lang w:val="en"/>
        </w:rPr>
      </w:pPr>
      <w:r>
        <w:rPr>
          <w:rFonts w:ascii="Verdana" w:eastAsia="Times New Roman" w:hAnsi="Verdana"/>
          <w:color w:val="000000"/>
          <w:lang w:val="en"/>
        </w:rPr>
        <w:t>Normal Claims</w:t>
      </w:r>
    </w:p>
    <w:p w14:paraId="01CE4566" w14:textId="77777777" w:rsidR="00000000" w:rsidRDefault="00562CAE" w:rsidP="00562CAE">
      <w:pPr>
        <w:spacing w:before="0" w:beforeAutospacing="0" w:after="0" w:afterAutospacing="0"/>
        <w:ind w:left="1920" w:right="1200"/>
        <w:divId w:val="1213425966"/>
        <w:rPr>
          <w:rFonts w:ascii="Verdana" w:eastAsia="Times New Roman" w:hAnsi="Verdana"/>
          <w:color w:val="000000"/>
          <w:lang w:val="en"/>
        </w:rPr>
      </w:pPr>
      <w:r>
        <w:rPr>
          <w:rFonts w:ascii="Verdana" w:eastAsia="Times New Roman" w:hAnsi="Verdana"/>
          <w:color w:val="000000"/>
          <w:lang w:val="en"/>
        </w:rPr>
        <w:t xml:space="preserve">Claims that are directly asserted by the OpenID Provider. </w:t>
      </w:r>
    </w:p>
    <w:p w14:paraId="61490A28" w14:textId="77777777" w:rsidR="00000000" w:rsidRDefault="00562CAE" w:rsidP="00562CAE">
      <w:pPr>
        <w:spacing w:before="0" w:beforeAutospacing="0" w:after="0" w:afterAutospacing="0"/>
        <w:ind w:left="1200" w:right="1200"/>
        <w:divId w:val="1213425966"/>
        <w:rPr>
          <w:rFonts w:ascii="Verdana" w:eastAsia="Times New Roman" w:hAnsi="Verdana"/>
          <w:color w:val="000000"/>
          <w:lang w:val="en"/>
        </w:rPr>
      </w:pPr>
      <w:r>
        <w:rPr>
          <w:rFonts w:ascii="Verdana" w:eastAsia="Times New Roman" w:hAnsi="Verdana"/>
          <w:color w:val="000000"/>
          <w:lang w:val="en"/>
        </w:rPr>
        <w:t>Aggregated Claims</w:t>
      </w:r>
    </w:p>
    <w:p w14:paraId="4A1791E6" w14:textId="77777777" w:rsidR="00000000" w:rsidRDefault="00562CAE" w:rsidP="00562CAE">
      <w:pPr>
        <w:spacing w:before="0" w:beforeAutospacing="0" w:after="0" w:afterAutospacing="0"/>
        <w:ind w:left="1920" w:right="1200"/>
        <w:divId w:val="1213425966"/>
        <w:rPr>
          <w:rFonts w:ascii="Verdana" w:eastAsia="Times New Roman" w:hAnsi="Verdana"/>
          <w:color w:val="000000"/>
          <w:lang w:val="en"/>
        </w:rPr>
      </w:pPr>
      <w:r>
        <w:rPr>
          <w:rFonts w:ascii="Verdana" w:eastAsia="Times New Roman" w:hAnsi="Verdana"/>
          <w:color w:val="000000"/>
          <w:lang w:val="en"/>
        </w:rPr>
        <w:t xml:space="preserve">Claims that are asserted by a Claims Provider other than the OpenID Provider but are returned by OpenID Provider. </w:t>
      </w:r>
    </w:p>
    <w:p w14:paraId="05450E95" w14:textId="77777777" w:rsidR="00000000" w:rsidRDefault="00562CAE" w:rsidP="00562CAE">
      <w:pPr>
        <w:spacing w:before="0" w:beforeAutospacing="0" w:after="0" w:afterAutospacing="0"/>
        <w:ind w:left="1200" w:right="1200"/>
        <w:divId w:val="1213425966"/>
        <w:rPr>
          <w:rFonts w:ascii="Verdana" w:eastAsia="Times New Roman" w:hAnsi="Verdana"/>
          <w:color w:val="000000"/>
          <w:lang w:val="en"/>
        </w:rPr>
      </w:pPr>
      <w:r>
        <w:rPr>
          <w:rFonts w:ascii="Verdana" w:eastAsia="Times New Roman" w:hAnsi="Verdana"/>
          <w:color w:val="000000"/>
          <w:lang w:val="en"/>
        </w:rPr>
        <w:t>Distributed Claims</w:t>
      </w:r>
    </w:p>
    <w:p w14:paraId="454D1E6E" w14:textId="77777777" w:rsidR="00000000" w:rsidRDefault="00562CAE" w:rsidP="00562CAE">
      <w:pPr>
        <w:spacing w:before="0" w:beforeAutospacing="0" w:afterAutospacing="0"/>
        <w:ind w:left="1920" w:right="1200"/>
        <w:divId w:val="1213425966"/>
        <w:rPr>
          <w:rFonts w:ascii="Verdana" w:eastAsia="Times New Roman" w:hAnsi="Verdana"/>
          <w:color w:val="000000"/>
          <w:lang w:val="en"/>
        </w:rPr>
      </w:pPr>
      <w:r>
        <w:rPr>
          <w:rFonts w:ascii="Verdana" w:eastAsia="Times New Roman" w:hAnsi="Verdana"/>
          <w:color w:val="000000"/>
          <w:lang w:val="en"/>
        </w:rPr>
        <w:t xml:space="preserve">Claims that are asserted by a Claims Provider other than the OpenID Provider but are returned as references by the OpenID </w:t>
      </w:r>
      <w:r>
        <w:rPr>
          <w:rFonts w:ascii="Verdana" w:eastAsia="Times New Roman" w:hAnsi="Verdana"/>
          <w:color w:val="000000"/>
          <w:lang w:val="en"/>
        </w:rPr>
        <w:t xml:space="preserve">Provider. </w:t>
      </w:r>
    </w:p>
    <w:p w14:paraId="3A95338F"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UserInfo Endpoint MUST support Normal Claims. </w:t>
      </w:r>
    </w:p>
    <w:p w14:paraId="08E7C760"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Aggregated and Distributed Claims support is OPTIONAL. </w:t>
      </w:r>
    </w:p>
    <w:p w14:paraId="3ED859DC" w14:textId="77777777" w:rsidR="00000000" w:rsidRDefault="00562CAE">
      <w:pPr>
        <w:spacing w:before="0" w:beforeAutospacing="0" w:after="0" w:afterAutospacing="0"/>
        <w:divId w:val="1221556325"/>
        <w:rPr>
          <w:rFonts w:ascii="Verdana" w:eastAsia="Times New Roman" w:hAnsi="Verdana"/>
          <w:color w:val="000000"/>
          <w:lang w:val="en"/>
        </w:rPr>
      </w:pPr>
      <w:bookmarkStart w:id="319" w:name="NormalClaims"/>
      <w:bookmarkEnd w:id="319"/>
    </w:p>
    <w:p w14:paraId="0CFC184E"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12"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47D41E15" w14:textId="77777777">
        <w:trPr>
          <w:divId w:val="1221556325"/>
          <w:trHeight w:val="225"/>
          <w:tblCellSpacing w:w="15" w:type="dxa"/>
        </w:trPr>
        <w:tc>
          <w:tcPr>
            <w:tcW w:w="450" w:type="dxa"/>
            <w:shd w:val="clear" w:color="auto" w:fill="990000"/>
            <w:vAlign w:val="center"/>
            <w:hideMark/>
          </w:tcPr>
          <w:p w14:paraId="3E3D1179"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2F92DE47" w14:textId="77777777" w:rsidR="00000000" w:rsidRDefault="00562CAE">
      <w:pPr>
        <w:pStyle w:val="Heading3"/>
        <w:divId w:val="1221556325"/>
        <w:rPr>
          <w:rFonts w:eastAsia="Times New Roman"/>
          <w:lang w:val="en"/>
        </w:rPr>
      </w:pPr>
      <w:bookmarkStart w:id="320" w:name="rfc.section.4.6.1"/>
      <w:bookmarkEnd w:id="320"/>
      <w:r>
        <w:rPr>
          <w:rFonts w:eastAsia="Times New Roman"/>
          <w:lang w:val="en"/>
        </w:rPr>
        <w:t>4.6.1.  Normal Claims</w:t>
      </w:r>
    </w:p>
    <w:p w14:paraId="30660AAF"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Normal Claims are represented as members in a JSON object. The Claim Name is the member name and the Claim Value is the member value. </w:t>
      </w:r>
    </w:p>
    <w:p w14:paraId="55B49A97"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following is a non-normative response containing Normal Claims: </w:t>
      </w:r>
    </w:p>
    <w:p w14:paraId="0C9B637B" w14:textId="77777777" w:rsidR="00000000" w:rsidRDefault="00562CAE" w:rsidP="00562CAE">
      <w:pPr>
        <w:pStyle w:val="HTMLPreformatted"/>
        <w:ind w:left="1200" w:right="480"/>
        <w:divId w:val="194270456"/>
        <w:rPr>
          <w:lang w:val="en"/>
        </w:rPr>
      </w:pPr>
    </w:p>
    <w:p w14:paraId="40442A3E" w14:textId="77777777" w:rsidR="00000000" w:rsidRDefault="00562CAE" w:rsidP="00562CAE">
      <w:pPr>
        <w:pStyle w:val="HTMLPreformatted"/>
        <w:ind w:left="1200" w:right="480"/>
        <w:divId w:val="194270456"/>
        <w:rPr>
          <w:lang w:val="en"/>
        </w:rPr>
      </w:pPr>
      <w:r>
        <w:rPr>
          <w:lang w:val="en"/>
        </w:rPr>
        <w:t xml:space="preserve">  {</w:t>
      </w:r>
    </w:p>
    <w:p w14:paraId="12156E15" w14:textId="77777777" w:rsidR="00000000" w:rsidRDefault="00562CAE" w:rsidP="00562CAE">
      <w:pPr>
        <w:pStyle w:val="HTMLPreformatted"/>
        <w:ind w:left="1200" w:right="480"/>
        <w:divId w:val="194270456"/>
        <w:rPr>
          <w:lang w:val="en"/>
        </w:rPr>
      </w:pPr>
      <w:r>
        <w:rPr>
          <w:lang w:val="en"/>
        </w:rPr>
        <w:t xml:space="preserve">   "name": "Jane Doe",</w:t>
      </w:r>
    </w:p>
    <w:p w14:paraId="5B2CE223" w14:textId="77777777" w:rsidR="00000000" w:rsidRDefault="00562CAE" w:rsidP="00562CAE">
      <w:pPr>
        <w:pStyle w:val="HTMLPreformatted"/>
        <w:ind w:left="1200" w:right="480"/>
        <w:divId w:val="194270456"/>
        <w:rPr>
          <w:lang w:val="en"/>
        </w:rPr>
      </w:pPr>
      <w:r>
        <w:rPr>
          <w:lang w:val="en"/>
        </w:rPr>
        <w:t xml:space="preserve">   "given_name": "Jane",</w:t>
      </w:r>
    </w:p>
    <w:p w14:paraId="63EC2FA1" w14:textId="77777777" w:rsidR="00000000" w:rsidRDefault="00562CAE" w:rsidP="00562CAE">
      <w:pPr>
        <w:pStyle w:val="HTMLPreformatted"/>
        <w:ind w:left="1200" w:right="480"/>
        <w:divId w:val="194270456"/>
        <w:rPr>
          <w:lang w:val="en"/>
        </w:rPr>
      </w:pPr>
      <w:r>
        <w:rPr>
          <w:lang w:val="en"/>
        </w:rPr>
        <w:t xml:space="preserve">   "family_name": "Doe",</w:t>
      </w:r>
    </w:p>
    <w:p w14:paraId="76EC284C" w14:textId="77777777" w:rsidR="00000000" w:rsidRDefault="00562CAE" w:rsidP="00562CAE">
      <w:pPr>
        <w:pStyle w:val="HTMLPreformatted"/>
        <w:ind w:left="1200" w:right="480"/>
        <w:divId w:val="194270456"/>
        <w:rPr>
          <w:lang w:val="en"/>
        </w:rPr>
      </w:pPr>
      <w:r>
        <w:rPr>
          <w:lang w:val="en"/>
        </w:rPr>
        <w:t xml:space="preserve">   "email": "janedoe@example.com",</w:t>
      </w:r>
    </w:p>
    <w:p w14:paraId="5CD2F2A1" w14:textId="77777777" w:rsidR="00000000" w:rsidRDefault="00562CAE" w:rsidP="00562CAE">
      <w:pPr>
        <w:pStyle w:val="HTMLPreformatted"/>
        <w:ind w:left="1200" w:right="480"/>
        <w:divId w:val="194270456"/>
        <w:rPr>
          <w:lang w:val="en"/>
        </w:rPr>
      </w:pPr>
      <w:r>
        <w:rPr>
          <w:lang w:val="en"/>
        </w:rPr>
        <w:t xml:space="preserve">   "picture": "http://example.com/janedoe/me.jpg"</w:t>
      </w:r>
    </w:p>
    <w:p w14:paraId="23B2F09E" w14:textId="77777777" w:rsidR="00000000" w:rsidRDefault="00562CAE" w:rsidP="00562CAE">
      <w:pPr>
        <w:pStyle w:val="HTMLPreformatted"/>
        <w:ind w:left="1200" w:right="480"/>
        <w:divId w:val="194270456"/>
        <w:rPr>
          <w:lang w:val="en"/>
        </w:rPr>
      </w:pPr>
      <w:r>
        <w:rPr>
          <w:lang w:val="en"/>
        </w:rPr>
        <w:t xml:space="preserve">  }</w:t>
      </w:r>
    </w:p>
    <w:p w14:paraId="22C5A6FB" w14:textId="77777777" w:rsidR="00000000" w:rsidRDefault="00562CAE">
      <w:pPr>
        <w:spacing w:before="0" w:beforeAutospacing="0" w:after="0" w:afterAutospacing="0"/>
        <w:divId w:val="1221556325"/>
        <w:rPr>
          <w:rFonts w:ascii="Verdana" w:eastAsia="Times New Roman" w:hAnsi="Verdana"/>
          <w:color w:val="000000"/>
          <w:lang w:val="en"/>
        </w:rPr>
      </w:pPr>
      <w:bookmarkStart w:id="321" w:name="AggregatedDistributedClaims"/>
      <w:bookmarkEnd w:id="321"/>
    </w:p>
    <w:p w14:paraId="13A3ACE6"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13"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12C87BCB" w14:textId="77777777">
        <w:trPr>
          <w:divId w:val="1221556325"/>
          <w:trHeight w:val="225"/>
          <w:tblCellSpacing w:w="15" w:type="dxa"/>
        </w:trPr>
        <w:tc>
          <w:tcPr>
            <w:tcW w:w="450" w:type="dxa"/>
            <w:shd w:val="clear" w:color="auto" w:fill="990000"/>
            <w:vAlign w:val="center"/>
            <w:hideMark/>
          </w:tcPr>
          <w:p w14:paraId="092CB280"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3041E36E" w14:textId="77777777" w:rsidR="00000000" w:rsidRDefault="00562CAE">
      <w:pPr>
        <w:pStyle w:val="Heading3"/>
        <w:divId w:val="1221556325"/>
        <w:rPr>
          <w:rFonts w:eastAsia="Times New Roman"/>
          <w:lang w:val="en"/>
        </w:rPr>
      </w:pPr>
      <w:bookmarkStart w:id="322" w:name="rfc.section.4.6.2"/>
      <w:bookmarkEnd w:id="322"/>
      <w:r>
        <w:rPr>
          <w:rFonts w:eastAsia="Times New Roman"/>
          <w:lang w:val="en"/>
        </w:rPr>
        <w:t>4.6.2.  Aggregated and Distributed Claims</w:t>
      </w:r>
    </w:p>
    <w:p w14:paraId="6ABEADC7"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Aggregated and distributed Claims are represented by using special </w:t>
      </w:r>
      <w:r>
        <w:rPr>
          <w:rStyle w:val="HTMLTypewriter"/>
          <w:lang w:val="en"/>
        </w:rPr>
        <w:t>_claim_names</w:t>
      </w:r>
      <w:r>
        <w:rPr>
          <w:rFonts w:ascii="Verdana" w:hAnsi="Verdana"/>
          <w:color w:val="000000"/>
          <w:lang w:val="en"/>
        </w:rPr>
        <w:t xml:space="preserve"> and </w:t>
      </w:r>
      <w:r>
        <w:rPr>
          <w:rStyle w:val="HTMLTypewriter"/>
          <w:lang w:val="en"/>
        </w:rPr>
        <w:t>_claim_sources</w:t>
      </w:r>
      <w:r>
        <w:rPr>
          <w:rFonts w:ascii="Verdana" w:hAnsi="Verdana"/>
          <w:color w:val="000000"/>
          <w:lang w:val="en"/>
        </w:rPr>
        <w:t xml:space="preserve"> members of the JSON object containing the Cl</w:t>
      </w:r>
      <w:r>
        <w:rPr>
          <w:rFonts w:ascii="Verdana" w:hAnsi="Verdana"/>
          <w:color w:val="000000"/>
          <w:lang w:val="en"/>
        </w:rPr>
        <w:t xml:space="preserve">aims. </w:t>
      </w:r>
    </w:p>
    <w:p w14:paraId="301D9BB0" w14:textId="77777777" w:rsidR="00000000" w:rsidRDefault="00562CAE" w:rsidP="00562CAE">
      <w:pPr>
        <w:spacing w:beforeAutospacing="0" w:after="0" w:afterAutospacing="0"/>
        <w:ind w:left="1200" w:right="1200"/>
        <w:divId w:val="665472196"/>
        <w:rPr>
          <w:rFonts w:ascii="Verdana" w:eastAsia="Times New Roman" w:hAnsi="Verdana"/>
          <w:color w:val="000000"/>
          <w:lang w:val="en"/>
        </w:rPr>
      </w:pPr>
      <w:r>
        <w:rPr>
          <w:rFonts w:ascii="Verdana" w:eastAsia="Times New Roman" w:hAnsi="Verdana"/>
          <w:color w:val="000000"/>
          <w:lang w:val="en"/>
        </w:rPr>
        <w:t>_claim_names</w:t>
      </w:r>
    </w:p>
    <w:p w14:paraId="7AEA7418" w14:textId="77777777" w:rsidR="00000000" w:rsidRDefault="00562CAE" w:rsidP="00562CAE">
      <w:pPr>
        <w:spacing w:before="0" w:beforeAutospacing="0" w:after="0" w:afterAutospacing="0"/>
        <w:ind w:left="1920" w:right="1200"/>
        <w:divId w:val="665472196"/>
        <w:rPr>
          <w:rFonts w:ascii="Verdana" w:eastAsia="Times New Roman" w:hAnsi="Verdana"/>
          <w:color w:val="000000"/>
          <w:lang w:val="en"/>
        </w:rPr>
      </w:pPr>
      <w:r>
        <w:rPr>
          <w:rFonts w:ascii="Verdana" w:eastAsia="Times New Roman" w:hAnsi="Verdana"/>
          <w:color w:val="000000"/>
          <w:lang w:val="en"/>
        </w:rPr>
        <w:t xml:space="preserve">JSON object whose member names are the Claim Names for the Aggregated and Distributed Claims. The member values are references to the member names in the </w:t>
      </w:r>
      <w:r>
        <w:rPr>
          <w:rStyle w:val="HTMLTypewriter"/>
          <w:lang w:val="en"/>
        </w:rPr>
        <w:t>_claim_sources</w:t>
      </w:r>
      <w:r>
        <w:rPr>
          <w:rFonts w:ascii="Verdana" w:eastAsia="Times New Roman" w:hAnsi="Verdana"/>
          <w:color w:val="000000"/>
          <w:lang w:val="en"/>
        </w:rPr>
        <w:t xml:space="preserve"> member from which the actual Claim Values can be retrieved. </w:t>
      </w:r>
    </w:p>
    <w:p w14:paraId="0F74AFA9" w14:textId="77777777" w:rsidR="00000000" w:rsidRDefault="00562CAE" w:rsidP="00562CAE">
      <w:pPr>
        <w:spacing w:before="0" w:beforeAutospacing="0" w:after="0" w:afterAutospacing="0"/>
        <w:ind w:left="1200" w:right="1200"/>
        <w:divId w:val="665472196"/>
        <w:rPr>
          <w:rFonts w:ascii="Verdana" w:eastAsia="Times New Roman" w:hAnsi="Verdana"/>
          <w:color w:val="000000"/>
          <w:lang w:val="en"/>
        </w:rPr>
      </w:pPr>
      <w:r>
        <w:rPr>
          <w:rFonts w:ascii="Verdana" w:eastAsia="Times New Roman" w:hAnsi="Verdana"/>
          <w:color w:val="000000"/>
          <w:lang w:val="en"/>
        </w:rPr>
        <w:t>_claim_sources</w:t>
      </w:r>
    </w:p>
    <w:p w14:paraId="0A83B273" w14:textId="77777777" w:rsidR="00000000" w:rsidRDefault="00562CAE" w:rsidP="00562CAE">
      <w:pPr>
        <w:spacing w:before="0" w:beforeAutospacing="0" w:after="0" w:afterAutospacing="0"/>
        <w:ind w:left="1920" w:right="1200"/>
        <w:divId w:val="665472196"/>
        <w:rPr>
          <w:rFonts w:ascii="Verdana" w:eastAsia="Times New Roman" w:hAnsi="Verdana"/>
          <w:color w:val="000000"/>
          <w:lang w:val="en"/>
        </w:rPr>
      </w:pPr>
      <w:r>
        <w:rPr>
          <w:rFonts w:ascii="Verdana" w:eastAsia="Times New Roman" w:hAnsi="Verdana"/>
          <w:color w:val="000000"/>
          <w:lang w:val="en"/>
        </w:rPr>
        <w:t xml:space="preserve">JSON object whose member names are referenced by the member values of the </w:t>
      </w:r>
      <w:r>
        <w:rPr>
          <w:rStyle w:val="HTMLTypewriter"/>
          <w:lang w:val="en"/>
        </w:rPr>
        <w:t>_claim_names</w:t>
      </w:r>
      <w:r>
        <w:rPr>
          <w:rFonts w:ascii="Verdana" w:eastAsia="Times New Roman" w:hAnsi="Verdana"/>
          <w:color w:val="000000"/>
          <w:lang w:val="en"/>
        </w:rPr>
        <w:t xml:space="preserve"> member. The member values contain sets of Aggregated Claims or reference locations for Distributed Claims. The member values can have one of the following</w:t>
      </w:r>
      <w:r>
        <w:rPr>
          <w:rFonts w:ascii="Verdana" w:eastAsia="Times New Roman" w:hAnsi="Verdana"/>
          <w:color w:val="000000"/>
          <w:lang w:val="en"/>
        </w:rPr>
        <w:t xml:space="preserve"> formats depending on whether it is providing Aggregated or Distributed Claims: </w:t>
      </w:r>
    </w:p>
    <w:p w14:paraId="7961A743" w14:textId="77777777" w:rsidR="00000000" w:rsidRDefault="00562CAE" w:rsidP="00562CAE">
      <w:pPr>
        <w:spacing w:before="0" w:beforeAutospacing="0" w:after="0" w:afterAutospacing="0"/>
        <w:ind w:left="1920" w:right="1200"/>
        <w:divId w:val="665472196"/>
        <w:rPr>
          <w:rFonts w:ascii="Verdana" w:eastAsia="Times New Roman" w:hAnsi="Verdana"/>
          <w:color w:val="000000"/>
          <w:lang w:val="en"/>
        </w:rPr>
      </w:pPr>
      <w:r>
        <w:rPr>
          <w:rFonts w:ascii="Verdana" w:eastAsia="Times New Roman" w:hAnsi="Verdana"/>
          <w:color w:val="000000"/>
          <w:lang w:val="en"/>
        </w:rPr>
        <w:t>Aggregated Claims</w:t>
      </w:r>
    </w:p>
    <w:p w14:paraId="325AAC1A" w14:textId="77777777" w:rsidR="00000000" w:rsidRDefault="00562CAE" w:rsidP="00562CAE">
      <w:pPr>
        <w:spacing w:before="0" w:beforeAutospacing="0" w:after="0" w:afterAutospacing="0"/>
        <w:ind w:left="1920" w:right="1200"/>
        <w:divId w:val="665472196"/>
        <w:rPr>
          <w:rFonts w:ascii="Verdana" w:eastAsia="Times New Roman" w:hAnsi="Verdana"/>
          <w:color w:val="000000"/>
          <w:lang w:val="en"/>
        </w:rPr>
      </w:pPr>
      <w:r>
        <w:rPr>
          <w:rFonts w:ascii="Verdana" w:eastAsia="Times New Roman" w:hAnsi="Verdana"/>
          <w:color w:val="000000"/>
          <w:lang w:val="en"/>
        </w:rPr>
        <w:t xml:space="preserve">JSON object that MUST contain the </w:t>
      </w:r>
      <w:r>
        <w:rPr>
          <w:rStyle w:val="HTMLTypewriter"/>
          <w:lang w:val="en"/>
        </w:rPr>
        <w:t>JWT</w:t>
      </w:r>
      <w:r>
        <w:rPr>
          <w:rFonts w:ascii="Verdana" w:eastAsia="Times New Roman" w:hAnsi="Verdana"/>
          <w:color w:val="000000"/>
          <w:lang w:val="en"/>
        </w:rPr>
        <w:t xml:space="preserve"> member whose value is a </w:t>
      </w:r>
      <w:hyperlink w:anchor="JWT" w:history="1">
        <w:r>
          <w:rPr>
            <w:rStyle w:val="Hyperlink"/>
            <w:rFonts w:ascii="Verdana" w:eastAsia="Times New Roman" w:hAnsi="Verdana"/>
            <w:u w:val="none"/>
            <w:lang w:val="en"/>
          </w:rPr>
          <w:t>JWT</w:t>
        </w:r>
        <w:r>
          <w:rPr>
            <w:rStyle w:val="Hyperlink"/>
            <w:rFonts w:ascii="Verdana" w:eastAsia="Times New Roman" w:hAnsi="Verdana"/>
            <w:vanish/>
            <w:u w:val="none"/>
            <w:lang w:val="en"/>
          </w:rPr>
          <w:t xml:space="preserve"> (Jones, M., Bradley, J., and N. Sakimura, “JSON Web Token (JWT),”</w:t>
        </w:r>
        <w:r>
          <w:rPr>
            <w:rStyle w:val="Hyperlink"/>
            <w:rFonts w:ascii="Verdana" w:eastAsia="Times New Roman" w:hAnsi="Verdana"/>
            <w:vanish/>
            <w:u w:val="none"/>
            <w:lang w:val="en"/>
          </w:rPr>
          <w:t xml:space="preserve"> October 2013.)</w:t>
        </w:r>
      </w:hyperlink>
      <w:r>
        <w:rPr>
          <w:rFonts w:ascii="Verdana" w:eastAsia="Times New Roman" w:hAnsi="Verdana"/>
          <w:color w:val="000000"/>
          <w:lang w:val="en"/>
        </w:rPr>
        <w:t xml:space="preserve"> [JWT] that MUST contain all the Claims in the </w:t>
      </w:r>
      <w:r>
        <w:rPr>
          <w:rStyle w:val="HTMLTypewriter"/>
          <w:lang w:val="en"/>
        </w:rPr>
        <w:t>_claim_names</w:t>
      </w:r>
      <w:r>
        <w:rPr>
          <w:rFonts w:ascii="Verdana" w:eastAsia="Times New Roman" w:hAnsi="Verdana"/>
          <w:color w:val="000000"/>
          <w:lang w:val="en"/>
        </w:rPr>
        <w:t xml:space="preserve"> object that references the corresponding </w:t>
      </w:r>
      <w:r>
        <w:rPr>
          <w:rStyle w:val="HTMLTypewriter"/>
          <w:lang w:val="en"/>
        </w:rPr>
        <w:t>_claim_sources</w:t>
      </w:r>
      <w:r>
        <w:rPr>
          <w:rFonts w:ascii="Verdana" w:eastAsia="Times New Roman" w:hAnsi="Verdana"/>
          <w:color w:val="000000"/>
          <w:lang w:val="en"/>
        </w:rPr>
        <w:t xml:space="preserve"> member. Other members MAY be present. Any members used that are not understood MUST be ignored. </w:t>
      </w:r>
    </w:p>
    <w:p w14:paraId="5B893789" w14:textId="77777777" w:rsidR="00000000" w:rsidRDefault="00562CAE" w:rsidP="00562CAE">
      <w:pPr>
        <w:spacing w:before="0" w:beforeAutospacing="0" w:after="0" w:afterAutospacing="0"/>
        <w:ind w:left="1920" w:right="1200"/>
        <w:divId w:val="665472196"/>
        <w:rPr>
          <w:rFonts w:ascii="Verdana" w:eastAsia="Times New Roman" w:hAnsi="Verdana"/>
          <w:color w:val="000000"/>
          <w:lang w:val="en"/>
        </w:rPr>
      </w:pPr>
      <w:r>
        <w:rPr>
          <w:rFonts w:ascii="Verdana" w:eastAsia="Times New Roman" w:hAnsi="Verdana"/>
          <w:color w:val="000000"/>
          <w:lang w:val="en"/>
        </w:rPr>
        <w:t>JWT</w:t>
      </w:r>
    </w:p>
    <w:p w14:paraId="3A2477A9" w14:textId="77777777" w:rsidR="00000000" w:rsidRDefault="00562CAE" w:rsidP="00562CAE">
      <w:pPr>
        <w:spacing w:before="0" w:beforeAutospacing="0" w:after="0" w:afterAutospacing="0"/>
        <w:ind w:left="1920" w:right="1200"/>
        <w:divId w:val="665472196"/>
        <w:rPr>
          <w:rFonts w:ascii="Verdana" w:eastAsia="Times New Roman" w:hAnsi="Verdana"/>
          <w:color w:val="000000"/>
          <w:lang w:val="en"/>
        </w:rPr>
      </w:pPr>
      <w:r>
        <w:rPr>
          <w:rFonts w:ascii="Verdana" w:eastAsia="Times New Roman" w:hAnsi="Verdana"/>
          <w:color w:val="000000"/>
          <w:lang w:val="en"/>
        </w:rPr>
        <w:t>REQUIRED. JWT containing</w:t>
      </w:r>
      <w:r>
        <w:rPr>
          <w:rFonts w:ascii="Verdana" w:eastAsia="Times New Roman" w:hAnsi="Verdana"/>
          <w:color w:val="000000"/>
          <w:lang w:val="en"/>
        </w:rPr>
        <w:t xml:space="preserve"> Claim Values. </w:t>
      </w:r>
    </w:p>
    <w:p w14:paraId="240F4FA9" w14:textId="77777777" w:rsidR="00000000" w:rsidRDefault="00562CAE" w:rsidP="00562CAE">
      <w:pPr>
        <w:spacing w:before="0" w:beforeAutospacing="0" w:after="0" w:afterAutospacing="0"/>
        <w:ind w:left="1920" w:right="1200"/>
        <w:divId w:val="665472196"/>
        <w:rPr>
          <w:rFonts w:ascii="Verdana" w:eastAsia="Times New Roman" w:hAnsi="Verdana"/>
          <w:color w:val="000000"/>
          <w:lang w:val="en"/>
        </w:rPr>
      </w:pPr>
      <w:r>
        <w:rPr>
          <w:rFonts w:ascii="Verdana" w:eastAsia="Times New Roman" w:hAnsi="Verdana"/>
          <w:color w:val="000000"/>
          <w:lang w:val="en"/>
        </w:rPr>
        <w:t xml:space="preserve">The JWT SHOULD NOT contain a </w:t>
      </w:r>
      <w:r>
        <w:rPr>
          <w:rStyle w:val="HTMLTypewriter"/>
          <w:lang w:val="en"/>
        </w:rPr>
        <w:t>sub</w:t>
      </w:r>
      <w:r>
        <w:rPr>
          <w:rFonts w:ascii="Verdana" w:eastAsia="Times New Roman" w:hAnsi="Verdana"/>
          <w:color w:val="000000"/>
          <w:lang w:val="en"/>
        </w:rPr>
        <w:t xml:space="preserve"> (subject) Claim unless its value is an identifier for the End-User at the Claims Provider (and not for the OpenID Provider or another party); this typically means that a </w:t>
      </w:r>
      <w:r>
        <w:rPr>
          <w:rStyle w:val="HTMLTypewriter"/>
          <w:lang w:val="en"/>
        </w:rPr>
        <w:t>sub</w:t>
      </w:r>
      <w:r>
        <w:rPr>
          <w:rFonts w:ascii="Verdana" w:eastAsia="Times New Roman" w:hAnsi="Verdana"/>
          <w:color w:val="000000"/>
          <w:lang w:val="en"/>
        </w:rPr>
        <w:t xml:space="preserve"> Claim SHOULD NOT be provided. </w:t>
      </w:r>
    </w:p>
    <w:p w14:paraId="7A6FC1E2" w14:textId="77777777" w:rsidR="00000000" w:rsidRDefault="00562CAE" w:rsidP="00562CAE">
      <w:pPr>
        <w:spacing w:before="0" w:beforeAutospacing="0" w:after="0" w:afterAutospacing="0"/>
        <w:ind w:left="1920" w:right="1200"/>
        <w:divId w:val="665472196"/>
        <w:rPr>
          <w:rFonts w:ascii="Verdana" w:eastAsia="Times New Roman" w:hAnsi="Verdana"/>
          <w:color w:val="000000"/>
          <w:lang w:val="en"/>
        </w:rPr>
      </w:pPr>
      <w:r>
        <w:rPr>
          <w:rFonts w:ascii="Verdana" w:eastAsia="Times New Roman" w:hAnsi="Verdana"/>
          <w:color w:val="000000"/>
          <w:lang w:val="en"/>
        </w:rPr>
        <w:t>Di</w:t>
      </w:r>
      <w:r>
        <w:rPr>
          <w:rFonts w:ascii="Verdana" w:eastAsia="Times New Roman" w:hAnsi="Verdana"/>
          <w:color w:val="000000"/>
          <w:lang w:val="en"/>
        </w:rPr>
        <w:t>stributed Claims</w:t>
      </w:r>
    </w:p>
    <w:p w14:paraId="2C6E03D9" w14:textId="77777777" w:rsidR="00000000" w:rsidRDefault="00562CAE" w:rsidP="00562CAE">
      <w:pPr>
        <w:spacing w:before="0" w:beforeAutospacing="0" w:after="0" w:afterAutospacing="0"/>
        <w:ind w:left="1920" w:right="1200"/>
        <w:divId w:val="665472196"/>
        <w:rPr>
          <w:rFonts w:ascii="Verdana" w:eastAsia="Times New Roman" w:hAnsi="Verdana"/>
          <w:color w:val="000000"/>
          <w:lang w:val="en"/>
        </w:rPr>
      </w:pPr>
      <w:r>
        <w:rPr>
          <w:rFonts w:ascii="Verdana" w:eastAsia="Times New Roman" w:hAnsi="Verdana"/>
          <w:color w:val="000000"/>
          <w:lang w:val="en"/>
        </w:rPr>
        <w:t xml:space="preserve">JSON object that contains the following members and values: </w:t>
      </w:r>
    </w:p>
    <w:p w14:paraId="13966258" w14:textId="77777777" w:rsidR="00000000" w:rsidRDefault="00562CAE" w:rsidP="00562CAE">
      <w:pPr>
        <w:spacing w:before="0" w:beforeAutospacing="0" w:after="0" w:afterAutospacing="0"/>
        <w:ind w:left="1920" w:right="1200"/>
        <w:divId w:val="665472196"/>
        <w:rPr>
          <w:rFonts w:ascii="Verdana" w:eastAsia="Times New Roman" w:hAnsi="Verdana"/>
          <w:color w:val="000000"/>
          <w:lang w:val="en"/>
        </w:rPr>
      </w:pPr>
      <w:r>
        <w:rPr>
          <w:rFonts w:ascii="Verdana" w:eastAsia="Times New Roman" w:hAnsi="Verdana"/>
          <w:color w:val="000000"/>
          <w:lang w:val="en"/>
        </w:rPr>
        <w:t>endpoint</w:t>
      </w:r>
    </w:p>
    <w:p w14:paraId="0B477A87" w14:textId="77777777" w:rsidR="00000000" w:rsidRDefault="00562CAE" w:rsidP="00562CAE">
      <w:pPr>
        <w:spacing w:before="0" w:beforeAutospacing="0" w:after="0" w:afterAutospacing="0"/>
        <w:ind w:left="1920" w:right="1200"/>
        <w:divId w:val="665472196"/>
        <w:rPr>
          <w:rFonts w:ascii="Verdana" w:eastAsia="Times New Roman" w:hAnsi="Verdana"/>
          <w:color w:val="000000"/>
          <w:lang w:val="en"/>
        </w:rPr>
      </w:pPr>
      <w:r>
        <w:rPr>
          <w:rFonts w:ascii="Verdana" w:eastAsia="Times New Roman" w:hAnsi="Verdana"/>
          <w:color w:val="000000"/>
          <w:lang w:val="en"/>
        </w:rPr>
        <w:t xml:space="preserve">REQUIRED. OAuth 2.0 resource endpoint from which the associated Claim can be retrieved. The endpoint URL MUST return the Claim as a JWT. </w:t>
      </w:r>
    </w:p>
    <w:p w14:paraId="50343521" w14:textId="77777777" w:rsidR="00000000" w:rsidRDefault="00562CAE" w:rsidP="00562CAE">
      <w:pPr>
        <w:spacing w:before="0" w:beforeAutospacing="0" w:after="0" w:afterAutospacing="0"/>
        <w:ind w:left="1920" w:right="1200"/>
        <w:divId w:val="665472196"/>
        <w:rPr>
          <w:rFonts w:ascii="Verdana" w:eastAsia="Times New Roman" w:hAnsi="Verdana"/>
          <w:color w:val="000000"/>
          <w:lang w:val="en"/>
        </w:rPr>
      </w:pPr>
      <w:r>
        <w:rPr>
          <w:rFonts w:ascii="Verdana" w:eastAsia="Times New Roman" w:hAnsi="Verdana"/>
          <w:color w:val="000000"/>
          <w:lang w:val="en"/>
        </w:rPr>
        <w:t>access_token</w:t>
      </w:r>
    </w:p>
    <w:p w14:paraId="7DE713A4" w14:textId="77777777" w:rsidR="00000000" w:rsidRDefault="00562CAE" w:rsidP="00562CAE">
      <w:pPr>
        <w:spacing w:before="0" w:beforeAutospacing="0" w:after="0" w:afterAutospacing="0"/>
        <w:ind w:left="1920" w:right="1200"/>
        <w:divId w:val="665472196"/>
        <w:rPr>
          <w:rFonts w:ascii="Verdana" w:eastAsia="Times New Roman" w:hAnsi="Verdana"/>
          <w:color w:val="000000"/>
          <w:lang w:val="en"/>
        </w:rPr>
      </w:pPr>
      <w:r>
        <w:rPr>
          <w:rFonts w:ascii="Verdana" w:eastAsia="Times New Roman" w:hAnsi="Verdana"/>
          <w:color w:val="000000"/>
          <w:lang w:val="en"/>
        </w:rPr>
        <w:t>OPTIONAL. Access T</w:t>
      </w:r>
      <w:r>
        <w:rPr>
          <w:rFonts w:ascii="Verdana" w:eastAsia="Times New Roman" w:hAnsi="Verdana"/>
          <w:color w:val="000000"/>
          <w:lang w:val="en"/>
        </w:rPr>
        <w:t xml:space="preserve">oken enabling retrieval of the Claims from the endpoint URL by using the </w:t>
      </w:r>
      <w:hyperlink w:anchor="RFC6750" w:history="1">
        <w:r>
          <w:rPr>
            <w:rStyle w:val="Hyperlink"/>
            <w:rFonts w:ascii="Verdana" w:eastAsia="Times New Roman" w:hAnsi="Verdana"/>
            <w:u w:val="none"/>
            <w:lang w:val="en"/>
          </w:rPr>
          <w:t>OAuth 2.0 Bearer Token Usage</w:t>
        </w:r>
        <w:r>
          <w:rPr>
            <w:rStyle w:val="Hyperlink"/>
            <w:rFonts w:ascii="Verdana" w:eastAsia="Times New Roman" w:hAnsi="Verdana"/>
            <w:vanish/>
            <w:u w:val="none"/>
            <w:lang w:val="en"/>
          </w:rPr>
          <w:t xml:space="preserve"> (Jones, M. and D. Hardt, “The OAuth 2.0 Authorization Framework: Bearer Token Usage,” October 2012.)</w:t>
        </w:r>
      </w:hyperlink>
      <w:r>
        <w:rPr>
          <w:rFonts w:ascii="Verdana" w:eastAsia="Times New Roman" w:hAnsi="Verdana"/>
          <w:color w:val="000000"/>
          <w:lang w:val="en"/>
        </w:rPr>
        <w:t xml:space="preserve"> [RFC6750] protocol. Cla</w:t>
      </w:r>
      <w:r>
        <w:rPr>
          <w:rFonts w:ascii="Verdana" w:eastAsia="Times New Roman" w:hAnsi="Verdana"/>
          <w:color w:val="000000"/>
          <w:lang w:val="en"/>
        </w:rPr>
        <w:t>ims SHOULD be requested using the Authorization Request header field and Claims Providers MUST support this method. If the Access Token is not available, Clients MAY need to retrieve the Access Token out of band or use an a priori Access Token that was neg</w:t>
      </w:r>
      <w:r>
        <w:rPr>
          <w:rFonts w:ascii="Verdana" w:eastAsia="Times New Roman" w:hAnsi="Verdana"/>
          <w:color w:val="000000"/>
          <w:lang w:val="en"/>
        </w:rPr>
        <w:t xml:space="preserve">otiated between the Claims Provider and Client, or the Claims Provider MAY reauthenticate the End-User and/or reauthorize the Client. </w:t>
      </w:r>
    </w:p>
    <w:p w14:paraId="24E986EC" w14:textId="77777777" w:rsidR="00000000" w:rsidRDefault="00562CAE" w:rsidP="00562CAE">
      <w:pPr>
        <w:spacing w:before="0" w:beforeAutospacing="0" w:afterAutospacing="0"/>
        <w:ind w:left="1920" w:right="1200"/>
        <w:divId w:val="665472196"/>
        <w:rPr>
          <w:rFonts w:ascii="Verdana" w:eastAsia="Times New Roman" w:hAnsi="Verdana"/>
          <w:color w:val="000000"/>
          <w:lang w:val="en"/>
        </w:rPr>
      </w:pPr>
      <w:r>
        <w:rPr>
          <w:rFonts w:ascii="Verdana" w:eastAsia="Times New Roman" w:hAnsi="Verdana"/>
          <w:color w:val="000000"/>
          <w:lang w:val="en"/>
        </w:rPr>
        <w:t xml:space="preserve">A </w:t>
      </w:r>
      <w:r>
        <w:rPr>
          <w:rStyle w:val="HTMLTypewriter"/>
          <w:lang w:val="en"/>
        </w:rPr>
        <w:t>sub</w:t>
      </w:r>
      <w:r>
        <w:rPr>
          <w:rFonts w:ascii="Verdana" w:eastAsia="Times New Roman" w:hAnsi="Verdana"/>
          <w:color w:val="000000"/>
          <w:lang w:val="en"/>
        </w:rPr>
        <w:t xml:space="preserve"> (subject) Claim SHOULD NOT be returned from the Claims Provider unless its value is an identifier for the End-User </w:t>
      </w:r>
      <w:r>
        <w:rPr>
          <w:rFonts w:ascii="Verdana" w:eastAsia="Times New Roman" w:hAnsi="Verdana"/>
          <w:color w:val="000000"/>
          <w:lang w:val="en"/>
        </w:rPr>
        <w:t xml:space="preserve">at the Claims Provider (and not for the OpenID Provider or another party); this typically means that a </w:t>
      </w:r>
      <w:r>
        <w:rPr>
          <w:rStyle w:val="HTMLTypewriter"/>
          <w:lang w:val="en"/>
        </w:rPr>
        <w:t>sub</w:t>
      </w:r>
      <w:r>
        <w:rPr>
          <w:rFonts w:ascii="Verdana" w:eastAsia="Times New Roman" w:hAnsi="Verdana"/>
          <w:color w:val="000000"/>
          <w:lang w:val="en"/>
        </w:rPr>
        <w:t xml:space="preserve"> Claim SHOULD NOT be provided. </w:t>
      </w:r>
    </w:p>
    <w:p w14:paraId="2DE9C774" w14:textId="77777777" w:rsidR="00000000" w:rsidRDefault="00562CAE">
      <w:pPr>
        <w:spacing w:before="0" w:beforeAutospacing="0" w:after="0" w:afterAutospacing="0"/>
        <w:divId w:val="1221556325"/>
        <w:rPr>
          <w:rFonts w:ascii="Verdana" w:eastAsia="Times New Roman" w:hAnsi="Verdana"/>
          <w:color w:val="000000"/>
          <w:lang w:val="en"/>
        </w:rPr>
      </w:pPr>
      <w:bookmarkStart w:id="323" w:name="AggregatedExample"/>
      <w:bookmarkEnd w:id="323"/>
    </w:p>
    <w:p w14:paraId="7C957E0F"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14"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656C9E08" w14:textId="77777777">
        <w:trPr>
          <w:divId w:val="1221556325"/>
          <w:trHeight w:val="225"/>
          <w:tblCellSpacing w:w="15" w:type="dxa"/>
        </w:trPr>
        <w:tc>
          <w:tcPr>
            <w:tcW w:w="450" w:type="dxa"/>
            <w:shd w:val="clear" w:color="auto" w:fill="990000"/>
            <w:vAlign w:val="center"/>
            <w:hideMark/>
          </w:tcPr>
          <w:p w14:paraId="0E120C40"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12F78E3F" w14:textId="77777777" w:rsidR="00000000" w:rsidRDefault="00562CAE">
      <w:pPr>
        <w:pStyle w:val="Heading3"/>
        <w:divId w:val="1221556325"/>
        <w:rPr>
          <w:rFonts w:eastAsia="Times New Roman"/>
          <w:lang w:val="en"/>
        </w:rPr>
      </w:pPr>
      <w:bookmarkStart w:id="324" w:name="rfc.section.4.6.2.1"/>
      <w:bookmarkEnd w:id="324"/>
      <w:r>
        <w:rPr>
          <w:rFonts w:eastAsia="Times New Roman"/>
          <w:lang w:val="en"/>
        </w:rPr>
        <w:t>4.6.2.1.  Example of Aggregated Claims</w:t>
      </w:r>
    </w:p>
    <w:p w14:paraId="3E18CB99"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In this non-normative example, Claims from Claims Provider A </w:t>
      </w:r>
      <w:r>
        <w:rPr>
          <w:rFonts w:ascii="Verdana" w:hAnsi="Verdana"/>
          <w:color w:val="000000"/>
          <w:lang w:val="en"/>
        </w:rPr>
        <w:t xml:space="preserve">are combined with other Claims held by the OpenID provider, with the Claims from Claims Provider A being returned as Aggregated Claims. </w:t>
      </w:r>
    </w:p>
    <w:p w14:paraId="584775B6"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In this example, these Claims about Jane Doe have been issued by Claims Provider A: </w:t>
      </w:r>
    </w:p>
    <w:p w14:paraId="487BABBF" w14:textId="77777777" w:rsidR="00000000" w:rsidRDefault="00562CAE" w:rsidP="00562CAE">
      <w:pPr>
        <w:pStyle w:val="HTMLPreformatted"/>
        <w:ind w:left="1200" w:right="480"/>
        <w:divId w:val="921984027"/>
        <w:rPr>
          <w:lang w:val="en"/>
        </w:rPr>
      </w:pPr>
    </w:p>
    <w:p w14:paraId="4B78960D" w14:textId="77777777" w:rsidR="00000000" w:rsidRDefault="00562CAE" w:rsidP="00562CAE">
      <w:pPr>
        <w:pStyle w:val="HTMLPreformatted"/>
        <w:ind w:left="1200" w:right="480"/>
        <w:divId w:val="921984027"/>
        <w:rPr>
          <w:lang w:val="en"/>
        </w:rPr>
      </w:pPr>
      <w:r>
        <w:rPr>
          <w:lang w:val="en"/>
        </w:rPr>
        <w:t xml:space="preserve">  {</w:t>
      </w:r>
    </w:p>
    <w:p w14:paraId="6C215E7D" w14:textId="77777777" w:rsidR="00000000" w:rsidRDefault="00562CAE" w:rsidP="00562CAE">
      <w:pPr>
        <w:pStyle w:val="HTMLPreformatted"/>
        <w:ind w:left="1200" w:right="480"/>
        <w:divId w:val="921984027"/>
        <w:rPr>
          <w:lang w:val="en"/>
        </w:rPr>
      </w:pPr>
      <w:r>
        <w:rPr>
          <w:lang w:val="en"/>
        </w:rPr>
        <w:t xml:space="preserve">   "address": {</w:t>
      </w:r>
    </w:p>
    <w:p w14:paraId="5732E595" w14:textId="77777777" w:rsidR="00000000" w:rsidRDefault="00562CAE" w:rsidP="00562CAE">
      <w:pPr>
        <w:pStyle w:val="HTMLPreformatted"/>
        <w:ind w:left="1200" w:right="480"/>
        <w:divId w:val="921984027"/>
        <w:rPr>
          <w:lang w:val="en"/>
        </w:rPr>
      </w:pPr>
      <w:r>
        <w:rPr>
          <w:lang w:val="en"/>
        </w:rPr>
        <w:t xml:space="preserve">     "street_</w:t>
      </w:r>
      <w:r>
        <w:rPr>
          <w:lang w:val="en"/>
        </w:rPr>
        <w:t>address": "1234 Hollywood Blvd.",</w:t>
      </w:r>
    </w:p>
    <w:p w14:paraId="569E6EDA" w14:textId="77777777" w:rsidR="00000000" w:rsidRDefault="00562CAE" w:rsidP="00562CAE">
      <w:pPr>
        <w:pStyle w:val="HTMLPreformatted"/>
        <w:ind w:left="1200" w:right="480"/>
        <w:divId w:val="921984027"/>
        <w:rPr>
          <w:lang w:val="en"/>
        </w:rPr>
      </w:pPr>
      <w:r>
        <w:rPr>
          <w:lang w:val="en"/>
        </w:rPr>
        <w:t xml:space="preserve">     "locality": "Los Angeles",</w:t>
      </w:r>
    </w:p>
    <w:p w14:paraId="170F865A" w14:textId="77777777" w:rsidR="00000000" w:rsidRDefault="00562CAE" w:rsidP="00562CAE">
      <w:pPr>
        <w:pStyle w:val="HTMLPreformatted"/>
        <w:ind w:left="1200" w:right="480"/>
        <w:divId w:val="921984027"/>
        <w:rPr>
          <w:lang w:val="en"/>
        </w:rPr>
      </w:pPr>
      <w:r>
        <w:rPr>
          <w:lang w:val="en"/>
        </w:rPr>
        <w:t xml:space="preserve">     "region": "CA",</w:t>
      </w:r>
    </w:p>
    <w:p w14:paraId="49A1E66A" w14:textId="77777777" w:rsidR="00000000" w:rsidRDefault="00562CAE" w:rsidP="00562CAE">
      <w:pPr>
        <w:pStyle w:val="HTMLPreformatted"/>
        <w:ind w:left="1200" w:right="480"/>
        <w:divId w:val="921984027"/>
        <w:rPr>
          <w:lang w:val="en"/>
        </w:rPr>
      </w:pPr>
      <w:r>
        <w:rPr>
          <w:lang w:val="en"/>
        </w:rPr>
        <w:t xml:space="preserve">     "postal_code": "90210",</w:t>
      </w:r>
    </w:p>
    <w:p w14:paraId="6311416E" w14:textId="77777777" w:rsidR="00000000" w:rsidRDefault="00562CAE" w:rsidP="00562CAE">
      <w:pPr>
        <w:pStyle w:val="HTMLPreformatted"/>
        <w:ind w:left="1200" w:right="480"/>
        <w:divId w:val="921984027"/>
        <w:rPr>
          <w:lang w:val="en"/>
        </w:rPr>
      </w:pPr>
      <w:r>
        <w:rPr>
          <w:lang w:val="en"/>
        </w:rPr>
        <w:t xml:space="preserve">     "country": "US"},</w:t>
      </w:r>
    </w:p>
    <w:p w14:paraId="2807F965" w14:textId="77777777" w:rsidR="00000000" w:rsidRDefault="00562CAE" w:rsidP="00562CAE">
      <w:pPr>
        <w:pStyle w:val="HTMLPreformatted"/>
        <w:ind w:left="1200" w:right="480"/>
        <w:divId w:val="921984027"/>
        <w:rPr>
          <w:lang w:val="en"/>
        </w:rPr>
      </w:pPr>
      <w:r>
        <w:rPr>
          <w:lang w:val="en"/>
        </w:rPr>
        <w:t xml:space="preserve">   "phone_number": "+1 (310) 123-4567"</w:t>
      </w:r>
    </w:p>
    <w:p w14:paraId="54F768C3" w14:textId="77777777" w:rsidR="00000000" w:rsidRDefault="00562CAE" w:rsidP="00562CAE">
      <w:pPr>
        <w:pStyle w:val="HTMLPreformatted"/>
        <w:ind w:left="1200" w:right="480"/>
        <w:divId w:val="921984027"/>
        <w:rPr>
          <w:lang w:val="en"/>
        </w:rPr>
      </w:pPr>
      <w:r>
        <w:rPr>
          <w:lang w:val="en"/>
        </w:rPr>
        <w:t xml:space="preserve">  }</w:t>
      </w:r>
    </w:p>
    <w:p w14:paraId="327AEF36" w14:textId="77777777" w:rsidR="00000000" w:rsidRDefault="00562CAE">
      <w:pPr>
        <w:pStyle w:val="NormalWeb"/>
        <w:divId w:val="1221556325"/>
        <w:rPr>
          <w:rFonts w:ascii="Verdana" w:hAnsi="Verdana"/>
          <w:color w:val="000000"/>
          <w:lang w:val="en"/>
        </w:rPr>
      </w:pPr>
      <w:r>
        <w:rPr>
          <w:rFonts w:ascii="Verdana" w:hAnsi="Verdana"/>
          <w:color w:val="000000"/>
          <w:lang w:val="en"/>
        </w:rPr>
        <w:t>Claims Provider A signs the JSON Claims, representing them in a signed JWT</w:t>
      </w:r>
      <w:r>
        <w:rPr>
          <w:rFonts w:ascii="Verdana" w:hAnsi="Verdana"/>
          <w:color w:val="000000"/>
          <w:lang w:val="en"/>
        </w:rPr>
        <w:t xml:space="preserve">: jwt_header.jwt_part2.jwt_part3. It is this JWT that is used by the OpenID Provider. </w:t>
      </w:r>
    </w:p>
    <w:p w14:paraId="3137B373" w14:textId="77777777" w:rsidR="00000000" w:rsidRDefault="00562CAE">
      <w:pPr>
        <w:pStyle w:val="NormalWeb"/>
        <w:divId w:val="1221556325"/>
        <w:rPr>
          <w:rFonts w:ascii="Verdana" w:hAnsi="Verdana"/>
          <w:color w:val="000000"/>
          <w:lang w:val="en"/>
        </w:rPr>
      </w:pPr>
      <w:r>
        <w:rPr>
          <w:rFonts w:ascii="Verdana" w:hAnsi="Verdana"/>
          <w:color w:val="000000"/>
          <w:lang w:val="en"/>
        </w:rPr>
        <w:t>In this example, this JWT containing Jane Doe's Aggregated Claims from Claims Provider A is combined with other Normal Claims, and returned as the following set of Claim</w:t>
      </w:r>
      <w:r>
        <w:rPr>
          <w:rFonts w:ascii="Verdana" w:hAnsi="Verdana"/>
          <w:color w:val="000000"/>
          <w:lang w:val="en"/>
        </w:rPr>
        <w:t xml:space="preserve">s: </w:t>
      </w:r>
    </w:p>
    <w:p w14:paraId="40EC0B88" w14:textId="77777777" w:rsidR="00000000" w:rsidRDefault="00562CAE" w:rsidP="00562CAE">
      <w:pPr>
        <w:pStyle w:val="HTMLPreformatted"/>
        <w:ind w:left="1200" w:right="480"/>
        <w:divId w:val="267125975"/>
        <w:rPr>
          <w:lang w:val="en"/>
        </w:rPr>
      </w:pPr>
    </w:p>
    <w:p w14:paraId="3A83488F" w14:textId="77777777" w:rsidR="00000000" w:rsidRDefault="00562CAE" w:rsidP="00562CAE">
      <w:pPr>
        <w:pStyle w:val="HTMLPreformatted"/>
        <w:ind w:left="1200" w:right="480"/>
        <w:divId w:val="267125975"/>
        <w:rPr>
          <w:lang w:val="en"/>
        </w:rPr>
      </w:pPr>
      <w:r>
        <w:rPr>
          <w:lang w:val="en"/>
        </w:rPr>
        <w:t xml:space="preserve">  {</w:t>
      </w:r>
    </w:p>
    <w:p w14:paraId="59835BDB" w14:textId="77777777" w:rsidR="00000000" w:rsidRDefault="00562CAE" w:rsidP="00562CAE">
      <w:pPr>
        <w:pStyle w:val="HTMLPreformatted"/>
        <w:ind w:left="1200" w:right="480"/>
        <w:divId w:val="267125975"/>
        <w:rPr>
          <w:lang w:val="en"/>
        </w:rPr>
      </w:pPr>
      <w:r>
        <w:rPr>
          <w:lang w:val="en"/>
        </w:rPr>
        <w:t xml:space="preserve">   "name": "Jane Doe",</w:t>
      </w:r>
    </w:p>
    <w:p w14:paraId="1F67CC75" w14:textId="77777777" w:rsidR="00000000" w:rsidRDefault="00562CAE" w:rsidP="00562CAE">
      <w:pPr>
        <w:pStyle w:val="HTMLPreformatted"/>
        <w:ind w:left="1200" w:right="480"/>
        <w:divId w:val="267125975"/>
        <w:rPr>
          <w:lang w:val="en"/>
        </w:rPr>
      </w:pPr>
      <w:r>
        <w:rPr>
          <w:lang w:val="en"/>
        </w:rPr>
        <w:t xml:space="preserve">   "given_name": "Jane",</w:t>
      </w:r>
    </w:p>
    <w:p w14:paraId="6C1B6D8E" w14:textId="77777777" w:rsidR="00000000" w:rsidRDefault="00562CAE" w:rsidP="00562CAE">
      <w:pPr>
        <w:pStyle w:val="HTMLPreformatted"/>
        <w:ind w:left="1200" w:right="480"/>
        <w:divId w:val="267125975"/>
        <w:rPr>
          <w:lang w:val="en"/>
        </w:rPr>
      </w:pPr>
      <w:r>
        <w:rPr>
          <w:lang w:val="en"/>
        </w:rPr>
        <w:t xml:space="preserve">   "family_name": "Doe",</w:t>
      </w:r>
    </w:p>
    <w:p w14:paraId="7346E49B" w14:textId="77777777" w:rsidR="00000000" w:rsidRDefault="00562CAE" w:rsidP="00562CAE">
      <w:pPr>
        <w:pStyle w:val="HTMLPreformatted"/>
        <w:ind w:left="1200" w:right="480"/>
        <w:divId w:val="267125975"/>
        <w:rPr>
          <w:lang w:val="en"/>
        </w:rPr>
      </w:pPr>
      <w:r>
        <w:rPr>
          <w:lang w:val="en"/>
        </w:rPr>
        <w:t xml:space="preserve">   "birthdate": "0000-03-22",</w:t>
      </w:r>
    </w:p>
    <w:p w14:paraId="01BD109D" w14:textId="77777777" w:rsidR="00000000" w:rsidRDefault="00562CAE" w:rsidP="00562CAE">
      <w:pPr>
        <w:pStyle w:val="HTMLPreformatted"/>
        <w:ind w:left="1200" w:right="480"/>
        <w:divId w:val="267125975"/>
        <w:rPr>
          <w:lang w:val="en"/>
        </w:rPr>
      </w:pPr>
      <w:r>
        <w:rPr>
          <w:lang w:val="en"/>
        </w:rPr>
        <w:t xml:space="preserve">   "eye_color": "blue",</w:t>
      </w:r>
    </w:p>
    <w:p w14:paraId="4D3305B7" w14:textId="77777777" w:rsidR="00000000" w:rsidRDefault="00562CAE" w:rsidP="00562CAE">
      <w:pPr>
        <w:pStyle w:val="HTMLPreformatted"/>
        <w:ind w:left="1200" w:right="480"/>
        <w:divId w:val="267125975"/>
        <w:rPr>
          <w:lang w:val="en"/>
        </w:rPr>
      </w:pPr>
      <w:r>
        <w:rPr>
          <w:lang w:val="en"/>
        </w:rPr>
        <w:t xml:space="preserve">   "email": "janedoe@example.com",</w:t>
      </w:r>
    </w:p>
    <w:p w14:paraId="396F1D8B" w14:textId="77777777" w:rsidR="00000000" w:rsidRDefault="00562CAE" w:rsidP="00562CAE">
      <w:pPr>
        <w:pStyle w:val="HTMLPreformatted"/>
        <w:ind w:left="1200" w:right="480"/>
        <w:divId w:val="267125975"/>
        <w:rPr>
          <w:lang w:val="en"/>
        </w:rPr>
      </w:pPr>
      <w:r>
        <w:rPr>
          <w:lang w:val="en"/>
        </w:rPr>
        <w:t xml:space="preserve">   "_claim_names": {</w:t>
      </w:r>
    </w:p>
    <w:p w14:paraId="76CD22BA" w14:textId="77777777" w:rsidR="00000000" w:rsidRDefault="00562CAE" w:rsidP="00562CAE">
      <w:pPr>
        <w:pStyle w:val="HTMLPreformatted"/>
        <w:ind w:left="1200" w:right="480"/>
        <w:divId w:val="267125975"/>
        <w:rPr>
          <w:lang w:val="en"/>
        </w:rPr>
      </w:pPr>
      <w:r>
        <w:rPr>
          <w:lang w:val="en"/>
        </w:rPr>
        <w:t xml:space="preserve">     "address": "src1",</w:t>
      </w:r>
    </w:p>
    <w:p w14:paraId="36BA337B" w14:textId="77777777" w:rsidR="00000000" w:rsidRDefault="00562CAE" w:rsidP="00562CAE">
      <w:pPr>
        <w:pStyle w:val="HTMLPreformatted"/>
        <w:ind w:left="1200" w:right="480"/>
        <w:divId w:val="267125975"/>
        <w:rPr>
          <w:lang w:val="en"/>
        </w:rPr>
      </w:pPr>
      <w:r>
        <w:rPr>
          <w:lang w:val="en"/>
        </w:rPr>
        <w:t xml:space="preserve">     "phone_number": "src1"</w:t>
      </w:r>
    </w:p>
    <w:p w14:paraId="2055BD8B" w14:textId="77777777" w:rsidR="00000000" w:rsidRDefault="00562CAE" w:rsidP="00562CAE">
      <w:pPr>
        <w:pStyle w:val="HTMLPreformatted"/>
        <w:ind w:left="1200" w:right="480"/>
        <w:divId w:val="267125975"/>
        <w:rPr>
          <w:lang w:val="en"/>
        </w:rPr>
      </w:pPr>
      <w:r>
        <w:rPr>
          <w:lang w:val="en"/>
        </w:rPr>
        <w:t xml:space="preserve">   },</w:t>
      </w:r>
    </w:p>
    <w:p w14:paraId="14553865" w14:textId="77777777" w:rsidR="00000000" w:rsidRDefault="00562CAE" w:rsidP="00562CAE">
      <w:pPr>
        <w:pStyle w:val="HTMLPreformatted"/>
        <w:ind w:left="1200" w:right="480"/>
        <w:divId w:val="267125975"/>
        <w:rPr>
          <w:lang w:val="en"/>
        </w:rPr>
      </w:pPr>
      <w:r>
        <w:rPr>
          <w:lang w:val="en"/>
        </w:rPr>
        <w:t xml:space="preserve">   </w:t>
      </w:r>
      <w:r>
        <w:rPr>
          <w:lang w:val="en"/>
        </w:rPr>
        <w:t>"_claim_sources": {</w:t>
      </w:r>
    </w:p>
    <w:p w14:paraId="24612554" w14:textId="77777777" w:rsidR="00000000" w:rsidRDefault="00562CAE" w:rsidP="00562CAE">
      <w:pPr>
        <w:pStyle w:val="HTMLPreformatted"/>
        <w:ind w:left="1200" w:right="480"/>
        <w:divId w:val="267125975"/>
        <w:rPr>
          <w:lang w:val="en"/>
        </w:rPr>
      </w:pPr>
      <w:r>
        <w:rPr>
          <w:lang w:val="en"/>
        </w:rPr>
        <w:t xml:space="preserve">     "src1": {"JWT": "jwt_header.jwt_part2.jwt_part3"}</w:t>
      </w:r>
    </w:p>
    <w:p w14:paraId="3DE1C88E" w14:textId="77777777" w:rsidR="00000000" w:rsidRDefault="00562CAE" w:rsidP="00562CAE">
      <w:pPr>
        <w:pStyle w:val="HTMLPreformatted"/>
        <w:ind w:left="1200" w:right="480"/>
        <w:divId w:val="267125975"/>
        <w:rPr>
          <w:lang w:val="en"/>
        </w:rPr>
      </w:pPr>
      <w:r>
        <w:rPr>
          <w:lang w:val="en"/>
        </w:rPr>
        <w:t xml:space="preserve">   }</w:t>
      </w:r>
    </w:p>
    <w:p w14:paraId="19D7BC8A" w14:textId="77777777" w:rsidR="00000000" w:rsidRDefault="00562CAE" w:rsidP="00562CAE">
      <w:pPr>
        <w:pStyle w:val="HTMLPreformatted"/>
        <w:ind w:left="1200" w:right="480"/>
        <w:divId w:val="267125975"/>
        <w:rPr>
          <w:lang w:val="en"/>
        </w:rPr>
      </w:pPr>
      <w:r>
        <w:rPr>
          <w:lang w:val="en"/>
        </w:rPr>
        <w:t xml:space="preserve">  }</w:t>
      </w:r>
    </w:p>
    <w:p w14:paraId="0468C284" w14:textId="77777777" w:rsidR="00000000" w:rsidRDefault="00562CAE">
      <w:pPr>
        <w:spacing w:before="0" w:beforeAutospacing="0" w:after="0" w:afterAutospacing="0"/>
        <w:divId w:val="1221556325"/>
        <w:rPr>
          <w:rFonts w:ascii="Verdana" w:eastAsia="Times New Roman" w:hAnsi="Verdana"/>
          <w:color w:val="000000"/>
          <w:lang w:val="en"/>
        </w:rPr>
      </w:pPr>
      <w:bookmarkStart w:id="325" w:name="DistributedExample"/>
      <w:bookmarkEnd w:id="325"/>
    </w:p>
    <w:p w14:paraId="41FB0743"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15"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3399E838" w14:textId="77777777">
        <w:trPr>
          <w:divId w:val="1221556325"/>
          <w:trHeight w:val="225"/>
          <w:tblCellSpacing w:w="15" w:type="dxa"/>
        </w:trPr>
        <w:tc>
          <w:tcPr>
            <w:tcW w:w="450" w:type="dxa"/>
            <w:shd w:val="clear" w:color="auto" w:fill="990000"/>
            <w:vAlign w:val="center"/>
            <w:hideMark/>
          </w:tcPr>
          <w:p w14:paraId="56526FDA"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326E8702" w14:textId="77777777" w:rsidR="00000000" w:rsidRDefault="00562CAE">
      <w:pPr>
        <w:pStyle w:val="Heading3"/>
        <w:divId w:val="1221556325"/>
        <w:rPr>
          <w:rFonts w:eastAsia="Times New Roman"/>
          <w:lang w:val="en"/>
        </w:rPr>
      </w:pPr>
      <w:bookmarkStart w:id="326" w:name="rfc.section.4.6.2.2"/>
      <w:bookmarkEnd w:id="326"/>
      <w:r>
        <w:rPr>
          <w:rFonts w:eastAsia="Times New Roman"/>
          <w:lang w:val="en"/>
        </w:rPr>
        <w:t>4.6.2.2.  Example of Distributed Claims</w:t>
      </w:r>
    </w:p>
    <w:p w14:paraId="553E2953"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In this non-normative example, the OpenID Provider combines Normal Claims that it holds with references to Claims held by </w:t>
      </w:r>
      <w:r>
        <w:rPr>
          <w:rFonts w:ascii="Verdana" w:hAnsi="Verdana"/>
          <w:color w:val="000000"/>
          <w:lang w:val="en"/>
        </w:rPr>
        <w:t xml:space="preserve">two different Claims Providers, B and C, incorporating references to some of the Claims held by B and C as Distributed Claims. </w:t>
      </w:r>
    </w:p>
    <w:p w14:paraId="4CC42793"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In this example, these Claims about Jane Doe are held by Claims Provider B (Jane Doe's bank): </w:t>
      </w:r>
    </w:p>
    <w:p w14:paraId="1C2F04C0" w14:textId="77777777" w:rsidR="00000000" w:rsidRDefault="00562CAE" w:rsidP="00562CAE">
      <w:pPr>
        <w:pStyle w:val="HTMLPreformatted"/>
        <w:ind w:left="1200" w:right="480"/>
        <w:divId w:val="1316684573"/>
        <w:rPr>
          <w:lang w:val="en"/>
        </w:rPr>
      </w:pPr>
    </w:p>
    <w:p w14:paraId="52D60521" w14:textId="77777777" w:rsidR="00000000" w:rsidRDefault="00562CAE" w:rsidP="00562CAE">
      <w:pPr>
        <w:pStyle w:val="HTMLPreformatted"/>
        <w:ind w:left="1200" w:right="480"/>
        <w:divId w:val="1316684573"/>
        <w:rPr>
          <w:lang w:val="en"/>
        </w:rPr>
      </w:pPr>
      <w:r>
        <w:rPr>
          <w:lang w:val="en"/>
        </w:rPr>
        <w:t xml:space="preserve">  {</w:t>
      </w:r>
    </w:p>
    <w:p w14:paraId="778F927C" w14:textId="77777777" w:rsidR="00000000" w:rsidRDefault="00562CAE" w:rsidP="00562CAE">
      <w:pPr>
        <w:pStyle w:val="HTMLPreformatted"/>
        <w:ind w:left="1200" w:right="480"/>
        <w:divId w:val="1316684573"/>
        <w:rPr>
          <w:lang w:val="en"/>
        </w:rPr>
      </w:pPr>
      <w:r>
        <w:rPr>
          <w:lang w:val="en"/>
        </w:rPr>
        <w:t xml:space="preserve">   "shipping_address": {</w:t>
      </w:r>
    </w:p>
    <w:p w14:paraId="59F39488" w14:textId="77777777" w:rsidR="00000000" w:rsidRDefault="00562CAE" w:rsidP="00562CAE">
      <w:pPr>
        <w:pStyle w:val="HTMLPreformatted"/>
        <w:ind w:left="1200" w:right="480"/>
        <w:divId w:val="1316684573"/>
        <w:rPr>
          <w:lang w:val="en"/>
        </w:rPr>
      </w:pPr>
      <w:r>
        <w:rPr>
          <w:lang w:val="en"/>
        </w:rPr>
        <w:t xml:space="preserve">   </w:t>
      </w:r>
      <w:r>
        <w:rPr>
          <w:lang w:val="en"/>
        </w:rPr>
        <w:t xml:space="preserve">  "street_address": "1234 Hollywood Blvd.",</w:t>
      </w:r>
    </w:p>
    <w:p w14:paraId="70961E6A" w14:textId="77777777" w:rsidR="00000000" w:rsidRDefault="00562CAE" w:rsidP="00562CAE">
      <w:pPr>
        <w:pStyle w:val="HTMLPreformatted"/>
        <w:ind w:left="1200" w:right="480"/>
        <w:divId w:val="1316684573"/>
        <w:rPr>
          <w:lang w:val="en"/>
        </w:rPr>
      </w:pPr>
      <w:r>
        <w:rPr>
          <w:lang w:val="en"/>
        </w:rPr>
        <w:t xml:space="preserve">     "locality": "Los Angeles",</w:t>
      </w:r>
    </w:p>
    <w:p w14:paraId="4A19AFC2" w14:textId="77777777" w:rsidR="00000000" w:rsidRDefault="00562CAE" w:rsidP="00562CAE">
      <w:pPr>
        <w:pStyle w:val="HTMLPreformatted"/>
        <w:ind w:left="1200" w:right="480"/>
        <w:divId w:val="1316684573"/>
        <w:rPr>
          <w:lang w:val="en"/>
        </w:rPr>
      </w:pPr>
      <w:r>
        <w:rPr>
          <w:lang w:val="en"/>
        </w:rPr>
        <w:t xml:space="preserve">     "region": "CA",</w:t>
      </w:r>
    </w:p>
    <w:p w14:paraId="56788B01" w14:textId="77777777" w:rsidR="00000000" w:rsidRDefault="00562CAE" w:rsidP="00562CAE">
      <w:pPr>
        <w:pStyle w:val="HTMLPreformatted"/>
        <w:ind w:left="1200" w:right="480"/>
        <w:divId w:val="1316684573"/>
        <w:rPr>
          <w:lang w:val="en"/>
        </w:rPr>
      </w:pPr>
      <w:r>
        <w:rPr>
          <w:lang w:val="en"/>
        </w:rPr>
        <w:t xml:space="preserve">     "postal_code": "90210",</w:t>
      </w:r>
    </w:p>
    <w:p w14:paraId="697983EC" w14:textId="77777777" w:rsidR="00000000" w:rsidRDefault="00562CAE" w:rsidP="00562CAE">
      <w:pPr>
        <w:pStyle w:val="HTMLPreformatted"/>
        <w:ind w:left="1200" w:right="480"/>
        <w:divId w:val="1316684573"/>
        <w:rPr>
          <w:lang w:val="en"/>
        </w:rPr>
      </w:pPr>
      <w:r>
        <w:rPr>
          <w:lang w:val="en"/>
        </w:rPr>
        <w:t xml:space="preserve">     "country": "US"},</w:t>
      </w:r>
    </w:p>
    <w:p w14:paraId="75C6D769" w14:textId="77777777" w:rsidR="00000000" w:rsidRDefault="00562CAE" w:rsidP="00562CAE">
      <w:pPr>
        <w:pStyle w:val="HTMLPreformatted"/>
        <w:ind w:left="1200" w:right="480"/>
        <w:divId w:val="1316684573"/>
        <w:rPr>
          <w:lang w:val="en"/>
        </w:rPr>
      </w:pPr>
      <w:r>
        <w:rPr>
          <w:lang w:val="en"/>
        </w:rPr>
        <w:t xml:space="preserve">   "payment_info": "Some_Card 1234 5678 9012 3456",</w:t>
      </w:r>
    </w:p>
    <w:p w14:paraId="6842DFD0" w14:textId="77777777" w:rsidR="00000000" w:rsidRDefault="00562CAE" w:rsidP="00562CAE">
      <w:pPr>
        <w:pStyle w:val="HTMLPreformatted"/>
        <w:ind w:left="1200" w:right="480"/>
        <w:divId w:val="1316684573"/>
        <w:rPr>
          <w:lang w:val="en"/>
        </w:rPr>
      </w:pPr>
      <w:r>
        <w:rPr>
          <w:lang w:val="en"/>
        </w:rPr>
        <w:t xml:space="preserve">   "phone_number": "+1 (310) 123-4567"</w:t>
      </w:r>
    </w:p>
    <w:p w14:paraId="68911463" w14:textId="77777777" w:rsidR="00000000" w:rsidRDefault="00562CAE" w:rsidP="00562CAE">
      <w:pPr>
        <w:pStyle w:val="HTMLPreformatted"/>
        <w:ind w:left="1200" w:right="480"/>
        <w:divId w:val="1316684573"/>
        <w:rPr>
          <w:lang w:val="en"/>
        </w:rPr>
      </w:pPr>
      <w:r>
        <w:rPr>
          <w:lang w:val="en"/>
        </w:rPr>
        <w:t xml:space="preserve">  }</w:t>
      </w:r>
    </w:p>
    <w:p w14:paraId="20C81466"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Also in this example, this Claim about Jane Doe is held by Claims Provider C (a credit agency): </w:t>
      </w:r>
    </w:p>
    <w:p w14:paraId="36C35F40" w14:textId="77777777" w:rsidR="00000000" w:rsidRDefault="00562CAE" w:rsidP="00562CAE">
      <w:pPr>
        <w:pStyle w:val="HTMLPreformatted"/>
        <w:ind w:left="1200" w:right="480"/>
        <w:divId w:val="1791970201"/>
        <w:rPr>
          <w:lang w:val="en"/>
        </w:rPr>
      </w:pPr>
    </w:p>
    <w:p w14:paraId="0029FE0F" w14:textId="77777777" w:rsidR="00000000" w:rsidRDefault="00562CAE" w:rsidP="00562CAE">
      <w:pPr>
        <w:pStyle w:val="HTMLPreformatted"/>
        <w:ind w:left="1200" w:right="480"/>
        <w:divId w:val="1791970201"/>
        <w:rPr>
          <w:lang w:val="en"/>
        </w:rPr>
      </w:pPr>
      <w:r>
        <w:rPr>
          <w:lang w:val="en"/>
        </w:rPr>
        <w:t xml:space="preserve">  {</w:t>
      </w:r>
    </w:p>
    <w:p w14:paraId="660436D3" w14:textId="77777777" w:rsidR="00000000" w:rsidRDefault="00562CAE" w:rsidP="00562CAE">
      <w:pPr>
        <w:pStyle w:val="HTMLPreformatted"/>
        <w:ind w:left="1200" w:right="480"/>
        <w:divId w:val="1791970201"/>
        <w:rPr>
          <w:lang w:val="en"/>
        </w:rPr>
      </w:pPr>
      <w:r>
        <w:rPr>
          <w:lang w:val="en"/>
        </w:rPr>
        <w:t xml:space="preserve">   "credit_score": 650</w:t>
      </w:r>
    </w:p>
    <w:p w14:paraId="4AB83164" w14:textId="77777777" w:rsidR="00000000" w:rsidRDefault="00562CAE" w:rsidP="00562CAE">
      <w:pPr>
        <w:pStyle w:val="HTMLPreformatted"/>
        <w:ind w:left="1200" w:right="480"/>
        <w:divId w:val="1791970201"/>
        <w:rPr>
          <w:lang w:val="en"/>
        </w:rPr>
      </w:pPr>
      <w:r>
        <w:rPr>
          <w:lang w:val="en"/>
        </w:rPr>
        <w:t xml:space="preserve">  }</w:t>
      </w:r>
    </w:p>
    <w:p w14:paraId="174BB168" w14:textId="77777777" w:rsidR="00000000" w:rsidRDefault="00562CAE">
      <w:pPr>
        <w:pStyle w:val="NormalWeb"/>
        <w:divId w:val="1221556325"/>
        <w:rPr>
          <w:rFonts w:ascii="Verdana" w:hAnsi="Verdana"/>
          <w:color w:val="000000"/>
          <w:lang w:val="en"/>
        </w:rPr>
      </w:pPr>
      <w:r>
        <w:rPr>
          <w:rFonts w:ascii="Verdana" w:hAnsi="Verdana"/>
          <w:color w:val="000000"/>
          <w:lang w:val="en"/>
        </w:rPr>
        <w:t>The OpenID Provider returns Jane Doe's Claims along with references to the Distributed Claims from Claims Provider B and Claims</w:t>
      </w:r>
      <w:r>
        <w:rPr>
          <w:rFonts w:ascii="Verdana" w:hAnsi="Verdana"/>
          <w:color w:val="000000"/>
          <w:lang w:val="en"/>
        </w:rPr>
        <w:t xml:space="preserve"> Provider C by sending the Access Tokens and URLs of locations from which the Distributed Claims can be retrieved: </w:t>
      </w:r>
    </w:p>
    <w:p w14:paraId="4DE1A1B8" w14:textId="77777777" w:rsidR="00000000" w:rsidRDefault="00562CAE" w:rsidP="00562CAE">
      <w:pPr>
        <w:pStyle w:val="HTMLPreformatted"/>
        <w:ind w:left="1200" w:right="480"/>
        <w:divId w:val="1346245505"/>
        <w:rPr>
          <w:lang w:val="en"/>
        </w:rPr>
      </w:pPr>
    </w:p>
    <w:p w14:paraId="6405FFDC" w14:textId="77777777" w:rsidR="00000000" w:rsidRDefault="00562CAE" w:rsidP="00562CAE">
      <w:pPr>
        <w:pStyle w:val="HTMLPreformatted"/>
        <w:ind w:left="1200" w:right="480"/>
        <w:divId w:val="1346245505"/>
        <w:rPr>
          <w:lang w:val="en"/>
        </w:rPr>
      </w:pPr>
      <w:r>
        <w:rPr>
          <w:lang w:val="en"/>
        </w:rPr>
        <w:t xml:space="preserve">  {</w:t>
      </w:r>
    </w:p>
    <w:p w14:paraId="553589F7" w14:textId="77777777" w:rsidR="00000000" w:rsidRDefault="00562CAE" w:rsidP="00562CAE">
      <w:pPr>
        <w:pStyle w:val="HTMLPreformatted"/>
        <w:ind w:left="1200" w:right="480"/>
        <w:divId w:val="1346245505"/>
        <w:rPr>
          <w:lang w:val="en"/>
        </w:rPr>
      </w:pPr>
      <w:r>
        <w:rPr>
          <w:lang w:val="en"/>
        </w:rPr>
        <w:t xml:space="preserve">   "name": "Jane Doe",</w:t>
      </w:r>
    </w:p>
    <w:p w14:paraId="01FAA9EB" w14:textId="77777777" w:rsidR="00000000" w:rsidRDefault="00562CAE" w:rsidP="00562CAE">
      <w:pPr>
        <w:pStyle w:val="HTMLPreformatted"/>
        <w:ind w:left="1200" w:right="480"/>
        <w:divId w:val="1346245505"/>
        <w:rPr>
          <w:lang w:val="en"/>
        </w:rPr>
      </w:pPr>
      <w:r>
        <w:rPr>
          <w:lang w:val="en"/>
        </w:rPr>
        <w:t xml:space="preserve">   "given_name": "Jane",</w:t>
      </w:r>
    </w:p>
    <w:p w14:paraId="0855400A" w14:textId="77777777" w:rsidR="00000000" w:rsidRDefault="00562CAE" w:rsidP="00562CAE">
      <w:pPr>
        <w:pStyle w:val="HTMLPreformatted"/>
        <w:ind w:left="1200" w:right="480"/>
        <w:divId w:val="1346245505"/>
        <w:rPr>
          <w:lang w:val="en"/>
        </w:rPr>
      </w:pPr>
      <w:r>
        <w:rPr>
          <w:lang w:val="en"/>
        </w:rPr>
        <w:t xml:space="preserve">   "family_name": "Doe",</w:t>
      </w:r>
    </w:p>
    <w:p w14:paraId="498684CB" w14:textId="77777777" w:rsidR="00000000" w:rsidRDefault="00562CAE" w:rsidP="00562CAE">
      <w:pPr>
        <w:pStyle w:val="HTMLPreformatted"/>
        <w:ind w:left="1200" w:right="480"/>
        <w:divId w:val="1346245505"/>
        <w:rPr>
          <w:lang w:val="en"/>
        </w:rPr>
      </w:pPr>
      <w:r>
        <w:rPr>
          <w:lang w:val="en"/>
        </w:rPr>
        <w:t xml:space="preserve">   "email": "janedoe@example.com",</w:t>
      </w:r>
    </w:p>
    <w:p w14:paraId="48A14351" w14:textId="77777777" w:rsidR="00000000" w:rsidRDefault="00562CAE" w:rsidP="00562CAE">
      <w:pPr>
        <w:pStyle w:val="HTMLPreformatted"/>
        <w:ind w:left="1200" w:right="480"/>
        <w:divId w:val="1346245505"/>
        <w:rPr>
          <w:lang w:val="en"/>
        </w:rPr>
      </w:pPr>
      <w:r>
        <w:rPr>
          <w:lang w:val="en"/>
        </w:rPr>
        <w:t xml:space="preserve">   "birthdate": "0000-03-22</w:t>
      </w:r>
      <w:r>
        <w:rPr>
          <w:lang w:val="en"/>
        </w:rPr>
        <w:t>",</w:t>
      </w:r>
    </w:p>
    <w:p w14:paraId="6DA05456" w14:textId="77777777" w:rsidR="00000000" w:rsidRDefault="00562CAE" w:rsidP="00562CAE">
      <w:pPr>
        <w:pStyle w:val="HTMLPreformatted"/>
        <w:ind w:left="1200" w:right="480"/>
        <w:divId w:val="1346245505"/>
        <w:rPr>
          <w:lang w:val="en"/>
        </w:rPr>
      </w:pPr>
      <w:r>
        <w:rPr>
          <w:lang w:val="en"/>
        </w:rPr>
        <w:t xml:space="preserve">   "eye_color": "blue",</w:t>
      </w:r>
    </w:p>
    <w:p w14:paraId="3AD0663F" w14:textId="77777777" w:rsidR="00000000" w:rsidRDefault="00562CAE" w:rsidP="00562CAE">
      <w:pPr>
        <w:pStyle w:val="HTMLPreformatted"/>
        <w:ind w:left="1200" w:right="480"/>
        <w:divId w:val="1346245505"/>
        <w:rPr>
          <w:lang w:val="en"/>
        </w:rPr>
      </w:pPr>
      <w:r>
        <w:rPr>
          <w:lang w:val="en"/>
        </w:rPr>
        <w:t xml:space="preserve">   "_claim_names": {</w:t>
      </w:r>
    </w:p>
    <w:p w14:paraId="67EF543A" w14:textId="77777777" w:rsidR="00000000" w:rsidRDefault="00562CAE" w:rsidP="00562CAE">
      <w:pPr>
        <w:pStyle w:val="HTMLPreformatted"/>
        <w:ind w:left="1200" w:right="480"/>
        <w:divId w:val="1346245505"/>
        <w:rPr>
          <w:lang w:val="en"/>
        </w:rPr>
      </w:pPr>
      <w:r>
        <w:rPr>
          <w:lang w:val="en"/>
        </w:rPr>
        <w:t xml:space="preserve">     "payment_info": "src1",</w:t>
      </w:r>
    </w:p>
    <w:p w14:paraId="637F3100" w14:textId="77777777" w:rsidR="00000000" w:rsidRDefault="00562CAE" w:rsidP="00562CAE">
      <w:pPr>
        <w:pStyle w:val="HTMLPreformatted"/>
        <w:ind w:left="1200" w:right="480"/>
        <w:divId w:val="1346245505"/>
        <w:rPr>
          <w:lang w:val="en"/>
        </w:rPr>
      </w:pPr>
      <w:r>
        <w:rPr>
          <w:lang w:val="en"/>
        </w:rPr>
        <w:t xml:space="preserve">     "shipping_address": "src1",</w:t>
      </w:r>
    </w:p>
    <w:p w14:paraId="2187B77A" w14:textId="77777777" w:rsidR="00000000" w:rsidRDefault="00562CAE" w:rsidP="00562CAE">
      <w:pPr>
        <w:pStyle w:val="HTMLPreformatted"/>
        <w:ind w:left="1200" w:right="480"/>
        <w:divId w:val="1346245505"/>
        <w:rPr>
          <w:lang w:val="en"/>
        </w:rPr>
      </w:pPr>
      <w:r>
        <w:rPr>
          <w:lang w:val="en"/>
        </w:rPr>
        <w:t xml:space="preserve">     "credit_score": "src2"</w:t>
      </w:r>
    </w:p>
    <w:p w14:paraId="6E967B10" w14:textId="77777777" w:rsidR="00000000" w:rsidRDefault="00562CAE" w:rsidP="00562CAE">
      <w:pPr>
        <w:pStyle w:val="HTMLPreformatted"/>
        <w:ind w:left="1200" w:right="480"/>
        <w:divId w:val="1346245505"/>
        <w:rPr>
          <w:lang w:val="en"/>
        </w:rPr>
      </w:pPr>
      <w:r>
        <w:rPr>
          <w:lang w:val="en"/>
        </w:rPr>
        <w:t xml:space="preserve">    },</w:t>
      </w:r>
    </w:p>
    <w:p w14:paraId="1DFC1A69" w14:textId="77777777" w:rsidR="00000000" w:rsidRDefault="00562CAE" w:rsidP="00562CAE">
      <w:pPr>
        <w:pStyle w:val="HTMLPreformatted"/>
        <w:ind w:left="1200" w:right="480"/>
        <w:divId w:val="1346245505"/>
        <w:rPr>
          <w:lang w:val="en"/>
        </w:rPr>
      </w:pPr>
      <w:r>
        <w:rPr>
          <w:lang w:val="en"/>
        </w:rPr>
        <w:t xml:space="preserve">   "_claim_sources": {</w:t>
      </w:r>
    </w:p>
    <w:p w14:paraId="6B8E02E3" w14:textId="77777777" w:rsidR="00000000" w:rsidRDefault="00562CAE" w:rsidP="00562CAE">
      <w:pPr>
        <w:pStyle w:val="HTMLPreformatted"/>
        <w:ind w:left="1200" w:right="480"/>
        <w:divId w:val="1346245505"/>
        <w:rPr>
          <w:lang w:val="en"/>
        </w:rPr>
      </w:pPr>
      <w:r>
        <w:rPr>
          <w:lang w:val="en"/>
        </w:rPr>
        <w:t xml:space="preserve">     "src1": {"endpoint":</w:t>
      </w:r>
    </w:p>
    <w:p w14:paraId="4211A903" w14:textId="77777777" w:rsidR="00000000" w:rsidRDefault="00562CAE" w:rsidP="00562CAE">
      <w:pPr>
        <w:pStyle w:val="HTMLPreformatted"/>
        <w:ind w:left="1200" w:right="480"/>
        <w:divId w:val="1346245505"/>
        <w:rPr>
          <w:lang w:val="en"/>
        </w:rPr>
      </w:pPr>
      <w:r>
        <w:rPr>
          <w:lang w:val="en"/>
        </w:rPr>
        <w:t xml:space="preserve">                "https://bank.example.com/claim_source"},</w:t>
      </w:r>
    </w:p>
    <w:p w14:paraId="3A8DBD52" w14:textId="77777777" w:rsidR="00000000" w:rsidRDefault="00562CAE" w:rsidP="00562CAE">
      <w:pPr>
        <w:pStyle w:val="HTMLPreformatted"/>
        <w:ind w:left="1200" w:right="480"/>
        <w:divId w:val="1346245505"/>
        <w:rPr>
          <w:lang w:val="en"/>
        </w:rPr>
      </w:pPr>
      <w:r>
        <w:rPr>
          <w:lang w:val="en"/>
        </w:rPr>
        <w:t xml:space="preserve">    </w:t>
      </w:r>
      <w:r>
        <w:rPr>
          <w:lang w:val="en"/>
        </w:rPr>
        <w:t xml:space="preserve"> "src2": {"endpoint":</w:t>
      </w:r>
    </w:p>
    <w:p w14:paraId="6AA4B579" w14:textId="77777777" w:rsidR="00000000" w:rsidRDefault="00562CAE" w:rsidP="00562CAE">
      <w:pPr>
        <w:pStyle w:val="HTMLPreformatted"/>
        <w:ind w:left="1200" w:right="480"/>
        <w:divId w:val="1346245505"/>
        <w:rPr>
          <w:lang w:val="en"/>
        </w:rPr>
      </w:pPr>
      <w:r>
        <w:rPr>
          <w:lang w:val="en"/>
        </w:rPr>
        <w:t xml:space="preserve">                "https://creditagency.example.com/claims_here",</w:t>
      </w:r>
    </w:p>
    <w:p w14:paraId="4BD2D61F" w14:textId="77777777" w:rsidR="00000000" w:rsidRDefault="00562CAE" w:rsidP="00562CAE">
      <w:pPr>
        <w:pStyle w:val="HTMLPreformatted"/>
        <w:ind w:left="1200" w:right="480"/>
        <w:divId w:val="1346245505"/>
        <w:rPr>
          <w:lang w:val="en"/>
        </w:rPr>
      </w:pPr>
      <w:r>
        <w:rPr>
          <w:lang w:val="en"/>
        </w:rPr>
        <w:t xml:space="preserve">              "access_token": "ksj3n283dke"}</w:t>
      </w:r>
    </w:p>
    <w:p w14:paraId="726D4411" w14:textId="77777777" w:rsidR="00000000" w:rsidRDefault="00562CAE" w:rsidP="00562CAE">
      <w:pPr>
        <w:pStyle w:val="HTMLPreformatted"/>
        <w:ind w:left="1200" w:right="480"/>
        <w:divId w:val="1346245505"/>
        <w:rPr>
          <w:lang w:val="en"/>
        </w:rPr>
      </w:pPr>
      <w:r>
        <w:rPr>
          <w:lang w:val="en"/>
        </w:rPr>
        <w:t xml:space="preserve">   }</w:t>
      </w:r>
    </w:p>
    <w:p w14:paraId="64D93417" w14:textId="77777777" w:rsidR="00000000" w:rsidRDefault="00562CAE" w:rsidP="00562CAE">
      <w:pPr>
        <w:pStyle w:val="HTMLPreformatted"/>
        <w:ind w:left="1200" w:right="480"/>
        <w:divId w:val="1346245505"/>
        <w:rPr>
          <w:lang w:val="en"/>
        </w:rPr>
      </w:pPr>
      <w:r>
        <w:rPr>
          <w:lang w:val="en"/>
        </w:rPr>
        <w:t xml:space="preserve">  }</w:t>
      </w:r>
    </w:p>
    <w:p w14:paraId="7BB03031" w14:textId="77777777" w:rsidR="00000000" w:rsidRDefault="00562CAE">
      <w:pPr>
        <w:spacing w:before="0" w:beforeAutospacing="0" w:after="0" w:afterAutospacing="0"/>
        <w:divId w:val="1221556325"/>
        <w:rPr>
          <w:rFonts w:ascii="Verdana" w:eastAsia="Times New Roman" w:hAnsi="Verdana"/>
          <w:color w:val="000000"/>
          <w:lang w:val="en"/>
        </w:rPr>
      </w:pPr>
      <w:bookmarkStart w:id="327" w:name="JWTRequests"/>
      <w:bookmarkEnd w:id="327"/>
    </w:p>
    <w:p w14:paraId="3135BFD6"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16"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7780FC51" w14:textId="77777777">
        <w:trPr>
          <w:divId w:val="1221556325"/>
          <w:trHeight w:val="225"/>
          <w:tblCellSpacing w:w="15" w:type="dxa"/>
        </w:trPr>
        <w:tc>
          <w:tcPr>
            <w:tcW w:w="450" w:type="dxa"/>
            <w:shd w:val="clear" w:color="auto" w:fill="990000"/>
            <w:vAlign w:val="center"/>
            <w:hideMark/>
          </w:tcPr>
          <w:p w14:paraId="760D4E47"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2A5C9973" w14:textId="77777777" w:rsidR="00000000" w:rsidRDefault="00562CAE">
      <w:pPr>
        <w:pStyle w:val="Heading3"/>
        <w:divId w:val="1221556325"/>
        <w:rPr>
          <w:rFonts w:eastAsia="Times New Roman"/>
          <w:lang w:val="en"/>
        </w:rPr>
      </w:pPr>
      <w:bookmarkStart w:id="328" w:name="rfc.section.5"/>
      <w:bookmarkEnd w:id="328"/>
      <w:r>
        <w:rPr>
          <w:rFonts w:eastAsia="Times New Roman"/>
          <w:lang w:val="en"/>
        </w:rPr>
        <w:t>5.  Passing Request Parameters as JWTs</w:t>
      </w:r>
    </w:p>
    <w:p w14:paraId="3D77AB84"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OpenID Connect defines the following Authorization Request parameters to enable Authentication Requests to be signed and optionally encrypted: </w:t>
      </w:r>
    </w:p>
    <w:p w14:paraId="32FBBF85" w14:textId="77777777" w:rsidR="00000000" w:rsidRDefault="00562CAE" w:rsidP="00562CAE">
      <w:pPr>
        <w:spacing w:beforeAutospacing="0" w:after="0" w:afterAutospacing="0"/>
        <w:ind w:left="1200" w:right="1200"/>
        <w:divId w:val="450979942"/>
        <w:rPr>
          <w:rFonts w:ascii="Verdana" w:eastAsia="Times New Roman" w:hAnsi="Verdana"/>
          <w:color w:val="000000"/>
          <w:lang w:val="en"/>
        </w:rPr>
      </w:pPr>
      <w:r>
        <w:rPr>
          <w:rFonts w:ascii="Verdana" w:eastAsia="Times New Roman" w:hAnsi="Verdana"/>
          <w:color w:val="000000"/>
          <w:lang w:val="en"/>
        </w:rPr>
        <w:t>request</w:t>
      </w:r>
    </w:p>
    <w:p w14:paraId="7EEF1F9D" w14:textId="77777777" w:rsidR="00000000" w:rsidRDefault="00562CAE" w:rsidP="00562CAE">
      <w:pPr>
        <w:spacing w:before="0" w:beforeAutospacing="0" w:after="0" w:afterAutospacing="0"/>
        <w:ind w:left="1920" w:right="1200"/>
        <w:divId w:val="450979942"/>
        <w:rPr>
          <w:rFonts w:ascii="Verdana" w:eastAsia="Times New Roman" w:hAnsi="Verdana"/>
          <w:color w:val="000000"/>
          <w:lang w:val="en"/>
        </w:rPr>
      </w:pPr>
      <w:r>
        <w:rPr>
          <w:rFonts w:ascii="Verdana" w:eastAsia="Times New Roman" w:hAnsi="Verdana"/>
          <w:color w:val="000000"/>
          <w:lang w:val="en"/>
        </w:rPr>
        <w:t>OPTIONAL. This parameter enables OpenID Connect requests to be passed in a single, self-contained parame</w:t>
      </w:r>
      <w:r>
        <w:rPr>
          <w:rFonts w:ascii="Verdana" w:eastAsia="Times New Roman" w:hAnsi="Verdana"/>
          <w:color w:val="000000"/>
          <w:lang w:val="en"/>
        </w:rPr>
        <w:t xml:space="preserve">ter and to be signed and optionally encrypted. The parameter value is a Request Object value, as specified in </w:t>
      </w:r>
      <w:hyperlink w:anchor="RequestObject" w:history="1">
        <w:r>
          <w:rPr>
            <w:rStyle w:val="Hyperlink"/>
            <w:rFonts w:ascii="Verdana" w:eastAsia="Times New Roman" w:hAnsi="Verdana"/>
            <w:u w:val="none"/>
            <w:lang w:val="en"/>
          </w:rPr>
          <w:t>Section 5.1</w:t>
        </w:r>
        <w:r>
          <w:rPr>
            <w:rStyle w:val="Hyperlink"/>
            <w:rFonts w:ascii="Verdana" w:eastAsia="Times New Roman" w:hAnsi="Verdana"/>
            <w:vanish/>
            <w:u w:val="none"/>
            <w:lang w:val="en"/>
          </w:rPr>
          <w:t xml:space="preserve"> (Passing a Request Object by Value)</w:t>
        </w:r>
      </w:hyperlink>
      <w:r>
        <w:rPr>
          <w:rFonts w:ascii="Verdana" w:eastAsia="Times New Roman" w:hAnsi="Verdana"/>
          <w:color w:val="000000"/>
          <w:lang w:val="en"/>
        </w:rPr>
        <w:t>. It represents the request as a JWT whose Claims are the reque</w:t>
      </w:r>
      <w:r>
        <w:rPr>
          <w:rFonts w:ascii="Verdana" w:eastAsia="Times New Roman" w:hAnsi="Verdana"/>
          <w:color w:val="000000"/>
          <w:lang w:val="en"/>
        </w:rPr>
        <w:t xml:space="preserve">st parameters above. </w:t>
      </w:r>
    </w:p>
    <w:p w14:paraId="369CC31F" w14:textId="77777777" w:rsidR="00000000" w:rsidRDefault="00562CAE" w:rsidP="00562CAE">
      <w:pPr>
        <w:spacing w:before="0" w:beforeAutospacing="0" w:after="0" w:afterAutospacing="0"/>
        <w:ind w:left="1200" w:right="1200"/>
        <w:divId w:val="450979942"/>
        <w:rPr>
          <w:rFonts w:ascii="Verdana" w:eastAsia="Times New Roman" w:hAnsi="Verdana"/>
          <w:color w:val="000000"/>
          <w:lang w:val="en"/>
        </w:rPr>
      </w:pPr>
      <w:r>
        <w:rPr>
          <w:rFonts w:ascii="Verdana" w:eastAsia="Times New Roman" w:hAnsi="Verdana"/>
          <w:color w:val="000000"/>
          <w:lang w:val="en"/>
        </w:rPr>
        <w:t>request_uri</w:t>
      </w:r>
    </w:p>
    <w:p w14:paraId="36F6441E" w14:textId="77777777" w:rsidR="00000000" w:rsidRDefault="00562CAE" w:rsidP="00562CAE">
      <w:pPr>
        <w:spacing w:before="0" w:beforeAutospacing="0" w:afterAutospacing="0"/>
        <w:ind w:left="1920" w:right="1200"/>
        <w:divId w:val="450979942"/>
        <w:rPr>
          <w:rFonts w:ascii="Verdana" w:eastAsia="Times New Roman" w:hAnsi="Verdana"/>
          <w:color w:val="000000"/>
          <w:lang w:val="en"/>
        </w:rPr>
      </w:pPr>
      <w:r>
        <w:rPr>
          <w:rFonts w:ascii="Verdana" w:eastAsia="Times New Roman" w:hAnsi="Verdana"/>
          <w:color w:val="000000"/>
          <w:lang w:val="en"/>
        </w:rPr>
        <w:t xml:space="preserve">OPTIONAL. This parameter enables OpenID Connect requests to be passed by reference, rather than by value. The </w:t>
      </w:r>
      <w:r>
        <w:rPr>
          <w:rStyle w:val="HTMLTypewriter"/>
          <w:lang w:val="en"/>
        </w:rPr>
        <w:t>request_uri</w:t>
      </w:r>
      <w:r>
        <w:rPr>
          <w:rFonts w:ascii="Verdana" w:eastAsia="Times New Roman" w:hAnsi="Verdana"/>
          <w:color w:val="000000"/>
          <w:lang w:val="en"/>
        </w:rPr>
        <w:t xml:space="preserve"> value is a URL using the </w:t>
      </w:r>
      <w:r>
        <w:rPr>
          <w:rStyle w:val="HTMLTypewriter"/>
          <w:lang w:val="en"/>
        </w:rPr>
        <w:t>https</w:t>
      </w:r>
      <w:r>
        <w:rPr>
          <w:rFonts w:ascii="Verdana" w:eastAsia="Times New Roman" w:hAnsi="Verdana"/>
          <w:color w:val="000000"/>
          <w:lang w:val="en"/>
        </w:rPr>
        <w:t xml:space="preserve"> scheme referencing a resource containing a Request Object value, whic</w:t>
      </w:r>
      <w:r>
        <w:rPr>
          <w:rFonts w:ascii="Verdana" w:eastAsia="Times New Roman" w:hAnsi="Verdana"/>
          <w:color w:val="000000"/>
          <w:lang w:val="en"/>
        </w:rPr>
        <w:t xml:space="preserve">h is a JWT containing the request parameters. </w:t>
      </w:r>
    </w:p>
    <w:p w14:paraId="20A01428" w14:textId="77777777" w:rsidR="00000000" w:rsidRDefault="00562CAE">
      <w:pPr>
        <w:pStyle w:val="NormalWeb"/>
        <w:divId w:val="1221556325"/>
        <w:rPr>
          <w:rFonts w:ascii="Verdana" w:hAnsi="Verdana"/>
          <w:color w:val="000000"/>
          <w:lang w:val="en"/>
        </w:rPr>
      </w:pPr>
      <w:r>
        <w:rPr>
          <w:rFonts w:ascii="Verdana" w:hAnsi="Verdana"/>
          <w:color w:val="000000"/>
          <w:lang w:val="en"/>
        </w:rPr>
        <w:t>Requests using these parameters are represented as JWTs, which are respectively passed by value or by reference. The ability to pass requests by reference is particularly useful for large requests. If one of t</w:t>
      </w:r>
      <w:r>
        <w:rPr>
          <w:rFonts w:ascii="Verdana" w:hAnsi="Verdana"/>
          <w:color w:val="000000"/>
          <w:lang w:val="en"/>
        </w:rPr>
        <w:t xml:space="preserve">hese parameters is used, the other MUST NOT be used in the same request. </w:t>
      </w:r>
    </w:p>
    <w:p w14:paraId="38321388" w14:textId="77777777" w:rsidR="00000000" w:rsidRDefault="00562CAE">
      <w:pPr>
        <w:spacing w:before="0" w:beforeAutospacing="0" w:after="0" w:afterAutospacing="0"/>
        <w:divId w:val="1221556325"/>
        <w:rPr>
          <w:rFonts w:ascii="Verdana" w:eastAsia="Times New Roman" w:hAnsi="Verdana"/>
          <w:color w:val="000000"/>
          <w:lang w:val="en"/>
        </w:rPr>
      </w:pPr>
      <w:bookmarkStart w:id="329" w:name="RequestObject"/>
      <w:bookmarkEnd w:id="329"/>
    </w:p>
    <w:p w14:paraId="74240971"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17"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6672099A" w14:textId="77777777">
        <w:trPr>
          <w:divId w:val="1221556325"/>
          <w:trHeight w:val="225"/>
          <w:tblCellSpacing w:w="15" w:type="dxa"/>
        </w:trPr>
        <w:tc>
          <w:tcPr>
            <w:tcW w:w="450" w:type="dxa"/>
            <w:shd w:val="clear" w:color="auto" w:fill="990000"/>
            <w:vAlign w:val="center"/>
            <w:hideMark/>
          </w:tcPr>
          <w:p w14:paraId="258B275E"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3FE74B96" w14:textId="77777777" w:rsidR="00000000" w:rsidRDefault="00562CAE">
      <w:pPr>
        <w:pStyle w:val="Heading3"/>
        <w:divId w:val="1221556325"/>
        <w:rPr>
          <w:rFonts w:eastAsia="Times New Roman"/>
          <w:lang w:val="en"/>
        </w:rPr>
      </w:pPr>
      <w:bookmarkStart w:id="330" w:name="rfc.section.5.1"/>
      <w:bookmarkEnd w:id="330"/>
      <w:r>
        <w:rPr>
          <w:rFonts w:eastAsia="Times New Roman"/>
          <w:lang w:val="en"/>
        </w:rPr>
        <w:t>5.1.  Passing a Request Object by Value</w:t>
      </w:r>
    </w:p>
    <w:p w14:paraId="274B8FE3"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w:t>
      </w:r>
      <w:r>
        <w:rPr>
          <w:rStyle w:val="HTMLTypewriter"/>
          <w:lang w:val="en"/>
        </w:rPr>
        <w:t>request</w:t>
      </w:r>
      <w:r>
        <w:rPr>
          <w:rFonts w:ascii="Verdana" w:hAnsi="Verdana"/>
          <w:color w:val="000000"/>
          <w:lang w:val="en"/>
        </w:rPr>
        <w:t xml:space="preserve"> Authorization Request parameter enables OpenID Connect requests to be passed in a single, </w:t>
      </w:r>
      <w:r>
        <w:rPr>
          <w:rFonts w:ascii="Verdana" w:hAnsi="Verdana"/>
          <w:color w:val="000000"/>
          <w:lang w:val="en"/>
        </w:rPr>
        <w:t xml:space="preserve">self-contained parameter and to be signed and optionally encrypted. It represents the request as a JWT whose Claims are the request parameters specified in </w:t>
      </w:r>
      <w:hyperlink w:anchor="AuthorizationEndpoint" w:history="1">
        <w:r>
          <w:rPr>
            <w:rStyle w:val="Hyperlink"/>
            <w:rFonts w:ascii="Verdana" w:hAnsi="Verdana"/>
            <w:u w:val="none"/>
            <w:lang w:val="en"/>
          </w:rPr>
          <w:t>Section 2.1.2</w:t>
        </w:r>
        <w:r>
          <w:rPr>
            <w:rStyle w:val="Hyperlink"/>
            <w:rFonts w:ascii="Verdana" w:hAnsi="Verdana"/>
            <w:vanish/>
            <w:u w:val="none"/>
            <w:lang w:val="en"/>
          </w:rPr>
          <w:t xml:space="preserve"> (Authorization Endpoint)</w:t>
        </w:r>
      </w:hyperlink>
      <w:r>
        <w:rPr>
          <w:rFonts w:ascii="Verdana" w:hAnsi="Verdana"/>
          <w:color w:val="000000"/>
          <w:lang w:val="en"/>
        </w:rPr>
        <w:t xml:space="preserve">. </w:t>
      </w:r>
      <w:r>
        <w:rPr>
          <w:rFonts w:ascii="Verdana" w:hAnsi="Verdana"/>
          <w:color w:val="000000"/>
          <w:lang w:val="en"/>
        </w:rPr>
        <w:t xml:space="preserve">This JWT is called a Request Object. </w:t>
      </w:r>
    </w:p>
    <w:p w14:paraId="18DBBB81"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Support for the </w:t>
      </w:r>
      <w:r>
        <w:rPr>
          <w:rStyle w:val="HTMLTypewriter"/>
          <w:lang w:val="en"/>
        </w:rPr>
        <w:t>request</w:t>
      </w:r>
      <w:r>
        <w:rPr>
          <w:rFonts w:ascii="Verdana" w:hAnsi="Verdana"/>
          <w:color w:val="000000"/>
          <w:lang w:val="en"/>
        </w:rPr>
        <w:t xml:space="preserve"> parameter is OPTIONAL. The </w:t>
      </w:r>
      <w:r>
        <w:rPr>
          <w:rStyle w:val="HTMLTypewriter"/>
          <w:lang w:val="en"/>
        </w:rPr>
        <w:t>request_parameter_supported</w:t>
      </w:r>
      <w:r>
        <w:rPr>
          <w:rFonts w:ascii="Verdana" w:hAnsi="Verdana"/>
          <w:color w:val="000000"/>
          <w:lang w:val="en"/>
        </w:rPr>
        <w:t xml:space="preserve"> Discovery result indicates whether the OP supports this parameter. Should an OP not support this parameter and an RP uses it, the OP MUST r</w:t>
      </w:r>
      <w:r>
        <w:rPr>
          <w:rFonts w:ascii="Verdana" w:hAnsi="Verdana"/>
          <w:color w:val="000000"/>
          <w:lang w:val="en"/>
        </w:rPr>
        <w:t xml:space="preserve">eturn the </w:t>
      </w:r>
      <w:r>
        <w:rPr>
          <w:rStyle w:val="HTMLTypewriter"/>
          <w:lang w:val="en"/>
        </w:rPr>
        <w:t>request_not_supported</w:t>
      </w:r>
      <w:r>
        <w:rPr>
          <w:rFonts w:ascii="Verdana" w:hAnsi="Verdana"/>
          <w:color w:val="000000"/>
          <w:lang w:val="en"/>
        </w:rPr>
        <w:t xml:space="preserve"> error. </w:t>
      </w:r>
    </w:p>
    <w:p w14:paraId="40B4F4A4"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the </w:t>
      </w:r>
      <w:r>
        <w:rPr>
          <w:rStyle w:val="HTMLTypewriter"/>
          <w:lang w:val="en"/>
        </w:rPr>
        <w:t>request</w:t>
      </w:r>
      <w:r>
        <w:rPr>
          <w:rFonts w:ascii="Verdana" w:hAnsi="Verdana"/>
          <w:color w:val="000000"/>
          <w:lang w:val="en"/>
        </w:rPr>
        <w:t xml:space="preserve"> parameter is used, the OpenID Connect request parameter values contained in the JWT supersede those passed using the OAuth 2.0 request syntax. However, some parameters MAY be passed using the OAuth 2</w:t>
      </w:r>
      <w:r>
        <w:rPr>
          <w:rFonts w:ascii="Verdana" w:hAnsi="Verdana"/>
          <w:color w:val="000000"/>
          <w:lang w:val="en"/>
        </w:rPr>
        <w:t>.0 request syntax even when a Request Object is used; this would typically be done to enable a cached, pre-signed (and possibly pre-encrypted) Request Object value to be used containing the fixed request parameters, while parameters that can vary with each</w:t>
      </w:r>
      <w:r>
        <w:rPr>
          <w:rFonts w:ascii="Verdana" w:hAnsi="Verdana"/>
          <w:color w:val="000000"/>
          <w:lang w:val="en"/>
        </w:rPr>
        <w:t xml:space="preserve"> request, such as </w:t>
      </w:r>
      <w:r>
        <w:rPr>
          <w:rStyle w:val="HTMLTypewriter"/>
          <w:lang w:val="en"/>
        </w:rPr>
        <w:t>state</w:t>
      </w:r>
      <w:r>
        <w:rPr>
          <w:rFonts w:ascii="Verdana" w:hAnsi="Verdana"/>
          <w:color w:val="000000"/>
          <w:lang w:val="en"/>
        </w:rPr>
        <w:t xml:space="preserve"> and </w:t>
      </w:r>
      <w:r>
        <w:rPr>
          <w:rStyle w:val="HTMLTypewriter"/>
          <w:lang w:val="en"/>
        </w:rPr>
        <w:t>nonce</w:t>
      </w:r>
      <w:r>
        <w:rPr>
          <w:rFonts w:ascii="Verdana" w:hAnsi="Verdana"/>
          <w:color w:val="000000"/>
          <w:lang w:val="en"/>
        </w:rPr>
        <w:t xml:space="preserve">, are passed as OAuth 2.0 parameters. </w:t>
      </w:r>
    </w:p>
    <w:p w14:paraId="791A1AEE"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Even if a </w:t>
      </w:r>
      <w:r>
        <w:rPr>
          <w:rStyle w:val="HTMLTypewriter"/>
          <w:lang w:val="en"/>
        </w:rPr>
        <w:t>scope</w:t>
      </w:r>
      <w:r>
        <w:rPr>
          <w:rFonts w:ascii="Verdana" w:hAnsi="Verdana"/>
          <w:color w:val="000000"/>
          <w:lang w:val="en"/>
        </w:rPr>
        <w:t xml:space="preserve"> parameter is present in the Request Object value, a </w:t>
      </w:r>
      <w:r>
        <w:rPr>
          <w:rStyle w:val="HTMLTypewriter"/>
          <w:lang w:val="en"/>
        </w:rPr>
        <w:t>scope</w:t>
      </w:r>
      <w:r>
        <w:rPr>
          <w:rFonts w:ascii="Verdana" w:hAnsi="Verdana"/>
          <w:color w:val="000000"/>
          <w:lang w:val="en"/>
        </w:rPr>
        <w:t xml:space="preserve"> parameter MUST always be passed using the OAuth 2.0 request syntax containing the </w:t>
      </w:r>
      <w:r>
        <w:rPr>
          <w:rStyle w:val="HTMLTypewriter"/>
          <w:lang w:val="en"/>
        </w:rPr>
        <w:t>openid</w:t>
      </w:r>
      <w:r>
        <w:rPr>
          <w:rFonts w:ascii="Verdana" w:hAnsi="Verdana"/>
          <w:color w:val="000000"/>
          <w:lang w:val="en"/>
        </w:rPr>
        <w:t xml:space="preserve"> scope value to indica</w:t>
      </w:r>
      <w:r>
        <w:rPr>
          <w:rFonts w:ascii="Verdana" w:hAnsi="Verdana"/>
          <w:color w:val="000000"/>
          <w:lang w:val="en"/>
        </w:rPr>
        <w:t xml:space="preserve">te to the underlying OAuth 2.0 logic that this is an OpenID Connect request. </w:t>
      </w:r>
    </w:p>
    <w:p w14:paraId="7988171E"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Request Object MAY be signed or unsigned (plaintext). When it is plaintext, this is indicated by use of the </w:t>
      </w:r>
      <w:r>
        <w:rPr>
          <w:rStyle w:val="HTMLTypewriter"/>
          <w:lang w:val="en"/>
        </w:rPr>
        <w:t>none</w:t>
      </w:r>
      <w:r>
        <w:rPr>
          <w:rFonts w:ascii="Verdana" w:hAnsi="Verdana"/>
          <w:color w:val="000000"/>
          <w:lang w:val="en"/>
        </w:rPr>
        <w:t xml:space="preserve"> algorithm </w:t>
      </w:r>
      <w:hyperlink w:anchor="JWA" w:history="1">
        <w:r>
          <w:rPr>
            <w:rStyle w:val="Hyperlink"/>
            <w:rFonts w:ascii="Verdana" w:hAnsi="Verdana"/>
            <w:u w:val="none"/>
            <w:lang w:val="en"/>
          </w:rPr>
          <w:t>[JWA]</w:t>
        </w:r>
        <w:r>
          <w:rPr>
            <w:rStyle w:val="Hyperlink"/>
            <w:rFonts w:ascii="Verdana" w:hAnsi="Verdana"/>
            <w:vanish/>
            <w:u w:val="none"/>
            <w:lang w:val="en"/>
          </w:rPr>
          <w:t xml:space="preserve"> (Jones, M., “JSON W</w:t>
        </w:r>
        <w:r>
          <w:rPr>
            <w:rStyle w:val="Hyperlink"/>
            <w:rFonts w:ascii="Verdana" w:hAnsi="Verdana"/>
            <w:vanish/>
            <w:u w:val="none"/>
            <w:lang w:val="en"/>
          </w:rPr>
          <w:t>eb Algorithms (JWA),” October 2013.)</w:t>
        </w:r>
      </w:hyperlink>
      <w:r>
        <w:rPr>
          <w:rFonts w:ascii="Verdana" w:hAnsi="Verdana"/>
          <w:color w:val="000000"/>
          <w:lang w:val="en"/>
        </w:rPr>
        <w:t xml:space="preserve"> in the JWS header. If signed, the Request Object SHOULD contain the Claims </w:t>
      </w:r>
      <w:r>
        <w:rPr>
          <w:rStyle w:val="HTMLTypewriter"/>
          <w:lang w:val="en"/>
        </w:rPr>
        <w:t>iss</w:t>
      </w:r>
      <w:r>
        <w:rPr>
          <w:rFonts w:ascii="Verdana" w:hAnsi="Verdana"/>
          <w:color w:val="000000"/>
          <w:lang w:val="en"/>
        </w:rPr>
        <w:t xml:space="preserve"> (issuer) and </w:t>
      </w:r>
      <w:r>
        <w:rPr>
          <w:rStyle w:val="HTMLTypewriter"/>
          <w:lang w:val="en"/>
        </w:rPr>
        <w:t>aud</w:t>
      </w:r>
      <w:r>
        <w:rPr>
          <w:rFonts w:ascii="Verdana" w:hAnsi="Verdana"/>
          <w:color w:val="000000"/>
          <w:lang w:val="en"/>
        </w:rPr>
        <w:t xml:space="preserve"> (audience) as members, with their semantics being as defined in the </w:t>
      </w:r>
      <w:hyperlink w:anchor="JWT" w:history="1">
        <w:r>
          <w:rPr>
            <w:rStyle w:val="Hyperlink"/>
            <w:rFonts w:ascii="Verdana" w:hAnsi="Verdana"/>
            <w:u w:val="none"/>
            <w:lang w:val="en"/>
          </w:rPr>
          <w:t>JWT</w:t>
        </w:r>
        <w:r>
          <w:rPr>
            <w:rStyle w:val="Hyperlink"/>
            <w:rFonts w:ascii="Verdana" w:hAnsi="Verdana"/>
            <w:vanish/>
            <w:u w:val="none"/>
            <w:lang w:val="en"/>
          </w:rPr>
          <w:t xml:space="preserve"> (Jones, M., Bradley, J., </w:t>
        </w:r>
        <w:r>
          <w:rPr>
            <w:rStyle w:val="Hyperlink"/>
            <w:rFonts w:ascii="Verdana" w:hAnsi="Verdana"/>
            <w:vanish/>
            <w:u w:val="none"/>
            <w:lang w:val="en"/>
          </w:rPr>
          <w:t>and N. Sakimura, “JSON Web Token (JWT),” October 2013.)</w:t>
        </w:r>
      </w:hyperlink>
      <w:r>
        <w:rPr>
          <w:rFonts w:ascii="Verdana" w:hAnsi="Verdana"/>
          <w:color w:val="000000"/>
          <w:lang w:val="en"/>
        </w:rPr>
        <w:t xml:space="preserve"> [JWT] specification. </w:t>
      </w:r>
    </w:p>
    <w:p w14:paraId="74EBC112"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Request Object MAY also be encrypted using </w:t>
      </w:r>
      <w:hyperlink w:anchor="JWE" w:history="1">
        <w:r>
          <w:rPr>
            <w:rStyle w:val="Hyperlink"/>
            <w:rFonts w:ascii="Verdana" w:hAnsi="Verdana"/>
            <w:u w:val="none"/>
            <w:lang w:val="en"/>
          </w:rPr>
          <w:t>JWE</w:t>
        </w:r>
        <w:r>
          <w:rPr>
            <w:rStyle w:val="Hyperlink"/>
            <w:rFonts w:ascii="Verdana" w:hAnsi="Verdana"/>
            <w:vanish/>
            <w:u w:val="none"/>
            <w:lang w:val="en"/>
          </w:rPr>
          <w:t xml:space="preserve"> (Jones, M., Rescorla, E., and J. Hildebrand, “JSON Web Encryption (JWE),” October 2013.)</w:t>
        </w:r>
      </w:hyperlink>
      <w:r>
        <w:rPr>
          <w:rFonts w:ascii="Verdana" w:hAnsi="Verdana"/>
          <w:color w:val="000000"/>
          <w:lang w:val="en"/>
        </w:rPr>
        <w:t xml:space="preserve"> [JWE], with </w:t>
      </w:r>
      <w:r>
        <w:rPr>
          <w:rFonts w:ascii="Verdana" w:hAnsi="Verdana"/>
          <w:color w:val="000000"/>
          <w:lang w:val="en"/>
        </w:rPr>
        <w:t xml:space="preserve">nested signing and encryption performed as described in the JWT </w:t>
      </w:r>
      <w:hyperlink w:anchor="JWT" w:history="1">
        <w:r>
          <w:rPr>
            <w:rStyle w:val="Hyperlink"/>
            <w:rFonts w:ascii="Verdana" w:hAnsi="Verdana"/>
            <w:u w:val="none"/>
            <w:lang w:val="en"/>
          </w:rPr>
          <w:t>[JWT]</w:t>
        </w:r>
        <w:r>
          <w:rPr>
            <w:rStyle w:val="Hyperlink"/>
            <w:rFonts w:ascii="Verdana" w:hAnsi="Verdana"/>
            <w:vanish/>
            <w:u w:val="none"/>
            <w:lang w:val="en"/>
          </w:rPr>
          <w:t xml:space="preserve"> (Jones, M., Bradley, J., and N. Sakimura, “JSON Web Token (JWT),” October 2013.)</w:t>
        </w:r>
      </w:hyperlink>
      <w:r>
        <w:rPr>
          <w:rFonts w:ascii="Verdana" w:hAnsi="Verdana"/>
          <w:color w:val="000000"/>
          <w:lang w:val="en"/>
        </w:rPr>
        <w:t xml:space="preserve"> specification. </w:t>
      </w:r>
    </w:p>
    <w:p w14:paraId="135AD464" w14:textId="77777777" w:rsidR="00000000" w:rsidRDefault="00562CAE">
      <w:pPr>
        <w:pStyle w:val="NormalWeb"/>
        <w:divId w:val="1221556325"/>
        <w:rPr>
          <w:rFonts w:ascii="Verdana" w:hAnsi="Verdana"/>
          <w:color w:val="000000"/>
          <w:lang w:val="en"/>
        </w:rPr>
      </w:pPr>
      <w:r>
        <w:rPr>
          <w:rStyle w:val="HTMLTypewriter"/>
          <w:lang w:val="en"/>
        </w:rPr>
        <w:t>request</w:t>
      </w:r>
      <w:r>
        <w:rPr>
          <w:rFonts w:ascii="Verdana" w:hAnsi="Verdana"/>
          <w:color w:val="000000"/>
          <w:lang w:val="en"/>
        </w:rPr>
        <w:t xml:space="preserve"> and </w:t>
      </w:r>
      <w:r>
        <w:rPr>
          <w:rStyle w:val="HTMLTypewriter"/>
          <w:lang w:val="en"/>
        </w:rPr>
        <w:t>request_uri</w:t>
      </w:r>
      <w:r>
        <w:rPr>
          <w:rFonts w:ascii="Verdana" w:hAnsi="Verdana"/>
          <w:color w:val="000000"/>
          <w:lang w:val="en"/>
        </w:rPr>
        <w:t xml:space="preserve"> parameters MUST NOT be included in Requ</w:t>
      </w:r>
      <w:r>
        <w:rPr>
          <w:rFonts w:ascii="Verdana" w:hAnsi="Verdana"/>
          <w:color w:val="000000"/>
          <w:lang w:val="en"/>
        </w:rPr>
        <w:t xml:space="preserve">est Objects. </w:t>
      </w:r>
    </w:p>
    <w:p w14:paraId="1E92B5C1"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following is a non-normative example of the Claims in a Request Object before base64url encoding and signing: </w:t>
      </w:r>
    </w:p>
    <w:p w14:paraId="7D537424" w14:textId="77777777" w:rsidR="00000000" w:rsidRDefault="00562CAE" w:rsidP="00562CAE">
      <w:pPr>
        <w:pStyle w:val="HTMLPreformatted"/>
        <w:ind w:left="1200" w:right="480"/>
        <w:divId w:val="2053116513"/>
        <w:rPr>
          <w:lang w:val="en"/>
        </w:rPr>
      </w:pPr>
    </w:p>
    <w:p w14:paraId="059B90C7" w14:textId="77777777" w:rsidR="00000000" w:rsidRDefault="00562CAE" w:rsidP="00562CAE">
      <w:pPr>
        <w:pStyle w:val="HTMLPreformatted"/>
        <w:ind w:left="1200" w:right="480"/>
        <w:divId w:val="2053116513"/>
        <w:rPr>
          <w:lang w:val="en"/>
        </w:rPr>
      </w:pPr>
      <w:r>
        <w:rPr>
          <w:lang w:val="en"/>
        </w:rPr>
        <w:t xml:space="preserve">  {</w:t>
      </w:r>
    </w:p>
    <w:p w14:paraId="3C0DD3F9" w14:textId="77777777" w:rsidR="00000000" w:rsidRDefault="00562CAE" w:rsidP="00562CAE">
      <w:pPr>
        <w:pStyle w:val="HTMLPreformatted"/>
        <w:ind w:left="1200" w:right="480"/>
        <w:divId w:val="2053116513"/>
        <w:rPr>
          <w:lang w:val="en"/>
        </w:rPr>
      </w:pPr>
      <w:r>
        <w:rPr>
          <w:lang w:val="en"/>
        </w:rPr>
        <w:t xml:space="preserve">   "response_type": "code id_token",</w:t>
      </w:r>
    </w:p>
    <w:p w14:paraId="7989BB57" w14:textId="77777777" w:rsidR="00000000" w:rsidRDefault="00562CAE" w:rsidP="00562CAE">
      <w:pPr>
        <w:pStyle w:val="HTMLPreformatted"/>
        <w:ind w:left="1200" w:right="480"/>
        <w:divId w:val="2053116513"/>
        <w:rPr>
          <w:lang w:val="en"/>
        </w:rPr>
      </w:pPr>
      <w:r>
        <w:rPr>
          <w:lang w:val="en"/>
        </w:rPr>
        <w:t xml:space="preserve">   "client_id": "s6BhdRkqt3",</w:t>
      </w:r>
    </w:p>
    <w:p w14:paraId="33E4E82D" w14:textId="77777777" w:rsidR="00000000" w:rsidRDefault="00562CAE" w:rsidP="00562CAE">
      <w:pPr>
        <w:pStyle w:val="HTMLPreformatted"/>
        <w:ind w:left="1200" w:right="480"/>
        <w:divId w:val="2053116513"/>
        <w:rPr>
          <w:lang w:val="en"/>
        </w:rPr>
      </w:pPr>
      <w:r>
        <w:rPr>
          <w:lang w:val="en"/>
        </w:rPr>
        <w:t xml:space="preserve">   "redirect_uri": "https://client.example.org/cb",</w:t>
      </w:r>
    </w:p>
    <w:p w14:paraId="6FABCBA7" w14:textId="77777777" w:rsidR="00000000" w:rsidRDefault="00562CAE" w:rsidP="00562CAE">
      <w:pPr>
        <w:pStyle w:val="HTMLPreformatted"/>
        <w:ind w:left="1200" w:right="480"/>
        <w:divId w:val="2053116513"/>
        <w:rPr>
          <w:lang w:val="en"/>
        </w:rPr>
      </w:pPr>
      <w:r>
        <w:rPr>
          <w:lang w:val="en"/>
        </w:rPr>
        <w:t xml:space="preserve">   </w:t>
      </w:r>
      <w:r>
        <w:rPr>
          <w:lang w:val="en"/>
        </w:rPr>
        <w:t>"scope": "openid",</w:t>
      </w:r>
    </w:p>
    <w:p w14:paraId="2CB0C68C" w14:textId="77777777" w:rsidR="00000000" w:rsidRDefault="00562CAE" w:rsidP="00562CAE">
      <w:pPr>
        <w:pStyle w:val="HTMLPreformatted"/>
        <w:ind w:left="1200" w:right="480"/>
        <w:divId w:val="2053116513"/>
        <w:rPr>
          <w:lang w:val="en"/>
        </w:rPr>
      </w:pPr>
      <w:r>
        <w:rPr>
          <w:lang w:val="en"/>
        </w:rPr>
        <w:t xml:space="preserve">   "state": "af0ifjsldkj",</w:t>
      </w:r>
    </w:p>
    <w:p w14:paraId="14BDAC86" w14:textId="77777777" w:rsidR="00000000" w:rsidRDefault="00562CAE" w:rsidP="00562CAE">
      <w:pPr>
        <w:pStyle w:val="HTMLPreformatted"/>
        <w:ind w:left="1200" w:right="480"/>
        <w:divId w:val="2053116513"/>
        <w:rPr>
          <w:lang w:val="en"/>
        </w:rPr>
      </w:pPr>
      <w:r>
        <w:rPr>
          <w:lang w:val="en"/>
        </w:rPr>
        <w:t xml:space="preserve">   "nonce": "n-0S6_WzA2Mj",</w:t>
      </w:r>
    </w:p>
    <w:p w14:paraId="4B9044FB" w14:textId="77777777" w:rsidR="00000000" w:rsidRDefault="00562CAE" w:rsidP="00562CAE">
      <w:pPr>
        <w:pStyle w:val="HTMLPreformatted"/>
        <w:ind w:left="1200" w:right="480"/>
        <w:divId w:val="2053116513"/>
        <w:rPr>
          <w:lang w:val="en"/>
        </w:rPr>
      </w:pPr>
      <w:r>
        <w:rPr>
          <w:lang w:val="en"/>
        </w:rPr>
        <w:t xml:space="preserve">   "max_age": 86400,</w:t>
      </w:r>
    </w:p>
    <w:p w14:paraId="78B322C7" w14:textId="77777777" w:rsidR="00000000" w:rsidRDefault="00562CAE" w:rsidP="00562CAE">
      <w:pPr>
        <w:pStyle w:val="HTMLPreformatted"/>
        <w:ind w:left="1200" w:right="480"/>
        <w:divId w:val="2053116513"/>
        <w:rPr>
          <w:lang w:val="en"/>
        </w:rPr>
      </w:pPr>
      <w:r>
        <w:rPr>
          <w:lang w:val="en"/>
        </w:rPr>
        <w:t xml:space="preserve">   "claims":</w:t>
      </w:r>
    </w:p>
    <w:p w14:paraId="0B4A2515" w14:textId="77777777" w:rsidR="00000000" w:rsidRDefault="00562CAE" w:rsidP="00562CAE">
      <w:pPr>
        <w:pStyle w:val="HTMLPreformatted"/>
        <w:ind w:left="1200" w:right="480"/>
        <w:divId w:val="2053116513"/>
        <w:rPr>
          <w:lang w:val="en"/>
        </w:rPr>
      </w:pPr>
      <w:r>
        <w:rPr>
          <w:lang w:val="en"/>
        </w:rPr>
        <w:t xml:space="preserve">    {</w:t>
      </w:r>
    </w:p>
    <w:p w14:paraId="367D429D" w14:textId="77777777" w:rsidR="00000000" w:rsidRDefault="00562CAE" w:rsidP="00562CAE">
      <w:pPr>
        <w:pStyle w:val="HTMLPreformatted"/>
        <w:ind w:left="1200" w:right="480"/>
        <w:divId w:val="2053116513"/>
        <w:rPr>
          <w:lang w:val="en"/>
        </w:rPr>
      </w:pPr>
      <w:r>
        <w:rPr>
          <w:lang w:val="en"/>
        </w:rPr>
        <w:t xml:space="preserve">     "userinfo":</w:t>
      </w:r>
    </w:p>
    <w:p w14:paraId="7E714C69" w14:textId="77777777" w:rsidR="00000000" w:rsidRDefault="00562CAE" w:rsidP="00562CAE">
      <w:pPr>
        <w:pStyle w:val="HTMLPreformatted"/>
        <w:ind w:left="1200" w:right="480"/>
        <w:divId w:val="2053116513"/>
        <w:rPr>
          <w:lang w:val="en"/>
        </w:rPr>
      </w:pPr>
      <w:r>
        <w:rPr>
          <w:lang w:val="en"/>
        </w:rPr>
        <w:t xml:space="preserve">      {</w:t>
      </w:r>
    </w:p>
    <w:p w14:paraId="5B8D4E01" w14:textId="77777777" w:rsidR="00000000" w:rsidRDefault="00562CAE" w:rsidP="00562CAE">
      <w:pPr>
        <w:pStyle w:val="HTMLPreformatted"/>
        <w:ind w:left="1200" w:right="480"/>
        <w:divId w:val="2053116513"/>
        <w:rPr>
          <w:lang w:val="en"/>
        </w:rPr>
      </w:pPr>
      <w:r>
        <w:rPr>
          <w:lang w:val="en"/>
        </w:rPr>
        <w:t xml:space="preserve">       "given_name": {"essential": true},</w:t>
      </w:r>
    </w:p>
    <w:p w14:paraId="56F671ED" w14:textId="77777777" w:rsidR="00000000" w:rsidRDefault="00562CAE" w:rsidP="00562CAE">
      <w:pPr>
        <w:pStyle w:val="HTMLPreformatted"/>
        <w:ind w:left="1200" w:right="480"/>
        <w:divId w:val="2053116513"/>
        <w:rPr>
          <w:lang w:val="en"/>
        </w:rPr>
      </w:pPr>
      <w:r>
        <w:rPr>
          <w:lang w:val="en"/>
        </w:rPr>
        <w:t xml:space="preserve">       "nickname": null,</w:t>
      </w:r>
    </w:p>
    <w:p w14:paraId="477D6AB6" w14:textId="77777777" w:rsidR="00000000" w:rsidRDefault="00562CAE" w:rsidP="00562CAE">
      <w:pPr>
        <w:pStyle w:val="HTMLPreformatted"/>
        <w:ind w:left="1200" w:right="480"/>
        <w:divId w:val="2053116513"/>
        <w:rPr>
          <w:lang w:val="en"/>
        </w:rPr>
      </w:pPr>
      <w:r>
        <w:rPr>
          <w:lang w:val="en"/>
        </w:rPr>
        <w:t xml:space="preserve">       "email": {"essential": true},</w:t>
      </w:r>
    </w:p>
    <w:p w14:paraId="3173AB40" w14:textId="77777777" w:rsidR="00000000" w:rsidRDefault="00562CAE" w:rsidP="00562CAE">
      <w:pPr>
        <w:pStyle w:val="HTMLPreformatted"/>
        <w:ind w:left="1200" w:right="480"/>
        <w:divId w:val="2053116513"/>
        <w:rPr>
          <w:lang w:val="en"/>
        </w:rPr>
      </w:pPr>
      <w:r>
        <w:rPr>
          <w:lang w:val="en"/>
        </w:rPr>
        <w:t xml:space="preserve">       </w:t>
      </w:r>
      <w:r>
        <w:rPr>
          <w:lang w:val="en"/>
        </w:rPr>
        <w:t>"email_verified": {"essential": true},</w:t>
      </w:r>
    </w:p>
    <w:p w14:paraId="3D7D75A4" w14:textId="77777777" w:rsidR="00000000" w:rsidRDefault="00562CAE" w:rsidP="00562CAE">
      <w:pPr>
        <w:pStyle w:val="HTMLPreformatted"/>
        <w:ind w:left="1200" w:right="480"/>
        <w:divId w:val="2053116513"/>
        <w:rPr>
          <w:lang w:val="en"/>
        </w:rPr>
      </w:pPr>
      <w:r>
        <w:rPr>
          <w:lang w:val="en"/>
        </w:rPr>
        <w:t xml:space="preserve">       "picture": null</w:t>
      </w:r>
    </w:p>
    <w:p w14:paraId="1116E1AF" w14:textId="77777777" w:rsidR="00000000" w:rsidRDefault="00562CAE" w:rsidP="00562CAE">
      <w:pPr>
        <w:pStyle w:val="HTMLPreformatted"/>
        <w:ind w:left="1200" w:right="480"/>
        <w:divId w:val="2053116513"/>
        <w:rPr>
          <w:lang w:val="en"/>
        </w:rPr>
      </w:pPr>
      <w:r>
        <w:rPr>
          <w:lang w:val="en"/>
        </w:rPr>
        <w:t xml:space="preserve">      },</w:t>
      </w:r>
    </w:p>
    <w:p w14:paraId="35DCA687" w14:textId="77777777" w:rsidR="00000000" w:rsidRDefault="00562CAE" w:rsidP="00562CAE">
      <w:pPr>
        <w:pStyle w:val="HTMLPreformatted"/>
        <w:ind w:left="1200" w:right="480"/>
        <w:divId w:val="2053116513"/>
        <w:rPr>
          <w:lang w:val="en"/>
        </w:rPr>
      </w:pPr>
      <w:r>
        <w:rPr>
          <w:lang w:val="en"/>
        </w:rPr>
        <w:t xml:space="preserve">     "id_token":</w:t>
      </w:r>
    </w:p>
    <w:p w14:paraId="6CED6C78" w14:textId="77777777" w:rsidR="00000000" w:rsidRDefault="00562CAE" w:rsidP="00562CAE">
      <w:pPr>
        <w:pStyle w:val="HTMLPreformatted"/>
        <w:ind w:left="1200" w:right="480"/>
        <w:divId w:val="2053116513"/>
        <w:rPr>
          <w:lang w:val="en"/>
        </w:rPr>
      </w:pPr>
      <w:r>
        <w:rPr>
          <w:lang w:val="en"/>
        </w:rPr>
        <w:t xml:space="preserve">      {</w:t>
      </w:r>
    </w:p>
    <w:p w14:paraId="6B673938" w14:textId="77777777" w:rsidR="00000000" w:rsidRDefault="00562CAE" w:rsidP="00562CAE">
      <w:pPr>
        <w:pStyle w:val="HTMLPreformatted"/>
        <w:ind w:left="1200" w:right="480"/>
        <w:divId w:val="2053116513"/>
        <w:rPr>
          <w:lang w:val="en"/>
        </w:rPr>
      </w:pPr>
      <w:r>
        <w:rPr>
          <w:lang w:val="en"/>
        </w:rPr>
        <w:t xml:space="preserve">       "gender": null,</w:t>
      </w:r>
    </w:p>
    <w:p w14:paraId="720AFC79" w14:textId="77777777" w:rsidR="00000000" w:rsidRDefault="00562CAE" w:rsidP="00562CAE">
      <w:pPr>
        <w:pStyle w:val="HTMLPreformatted"/>
        <w:ind w:left="1200" w:right="480"/>
        <w:divId w:val="2053116513"/>
        <w:rPr>
          <w:lang w:val="en"/>
        </w:rPr>
      </w:pPr>
      <w:r>
        <w:rPr>
          <w:lang w:val="en"/>
        </w:rPr>
        <w:t xml:space="preserve">       "birthdate": {"essential": true},</w:t>
      </w:r>
    </w:p>
    <w:p w14:paraId="2A8493C9" w14:textId="77777777" w:rsidR="00000000" w:rsidRDefault="00562CAE" w:rsidP="00562CAE">
      <w:pPr>
        <w:pStyle w:val="HTMLPreformatted"/>
        <w:ind w:left="1200" w:right="480"/>
        <w:divId w:val="2053116513"/>
        <w:rPr>
          <w:lang w:val="en"/>
        </w:rPr>
      </w:pPr>
      <w:r>
        <w:rPr>
          <w:lang w:val="en"/>
        </w:rPr>
        <w:t xml:space="preserve">       "acr": {"values": ["urn:mace:incommon:iap:silver"]}</w:t>
      </w:r>
    </w:p>
    <w:p w14:paraId="3B265A2A" w14:textId="77777777" w:rsidR="00000000" w:rsidRDefault="00562CAE" w:rsidP="00562CAE">
      <w:pPr>
        <w:pStyle w:val="HTMLPreformatted"/>
        <w:ind w:left="1200" w:right="480"/>
        <w:divId w:val="2053116513"/>
        <w:rPr>
          <w:lang w:val="en"/>
        </w:rPr>
      </w:pPr>
      <w:r>
        <w:rPr>
          <w:lang w:val="en"/>
        </w:rPr>
        <w:t xml:space="preserve">      }</w:t>
      </w:r>
    </w:p>
    <w:p w14:paraId="495DD66C" w14:textId="77777777" w:rsidR="00000000" w:rsidRDefault="00562CAE" w:rsidP="00562CAE">
      <w:pPr>
        <w:pStyle w:val="HTMLPreformatted"/>
        <w:ind w:left="1200" w:right="480"/>
        <w:divId w:val="2053116513"/>
        <w:rPr>
          <w:lang w:val="en"/>
        </w:rPr>
      </w:pPr>
      <w:r>
        <w:rPr>
          <w:lang w:val="en"/>
        </w:rPr>
        <w:t xml:space="preserve">    }</w:t>
      </w:r>
    </w:p>
    <w:p w14:paraId="2FF7CCEB" w14:textId="77777777" w:rsidR="00000000" w:rsidRDefault="00562CAE" w:rsidP="00562CAE">
      <w:pPr>
        <w:pStyle w:val="HTMLPreformatted"/>
        <w:ind w:left="1200" w:right="480"/>
        <w:divId w:val="2053116513"/>
        <w:rPr>
          <w:lang w:val="en"/>
        </w:rPr>
      </w:pPr>
      <w:r>
        <w:rPr>
          <w:lang w:val="en"/>
        </w:rPr>
        <w:t xml:space="preserve">  }</w:t>
      </w:r>
    </w:p>
    <w:p w14:paraId="507D2B7C" w14:textId="77777777" w:rsidR="00000000" w:rsidRDefault="00562CAE">
      <w:pPr>
        <w:pStyle w:val="NormalWeb"/>
        <w:divId w:val="1221556325"/>
        <w:rPr>
          <w:rFonts w:ascii="Verdana" w:hAnsi="Verdana"/>
          <w:color w:val="000000"/>
          <w:lang w:val="en"/>
        </w:rPr>
      </w:pPr>
      <w:r>
        <w:rPr>
          <w:rFonts w:ascii="Verdana" w:hAnsi="Verdana"/>
          <w:color w:val="000000"/>
          <w:lang w:val="en"/>
        </w:rPr>
        <w:t>Signing it with the</w:t>
      </w:r>
      <w:r>
        <w:rPr>
          <w:rFonts w:ascii="Verdana" w:hAnsi="Verdana"/>
          <w:color w:val="000000"/>
          <w:lang w:val="en"/>
        </w:rPr>
        <w:t xml:space="preserve"> </w:t>
      </w:r>
      <w:r>
        <w:rPr>
          <w:rStyle w:val="HTMLTypewriter"/>
          <w:lang w:val="en"/>
        </w:rPr>
        <w:t>RS256</w:t>
      </w:r>
      <w:r>
        <w:rPr>
          <w:rFonts w:ascii="Verdana" w:hAnsi="Verdana"/>
          <w:color w:val="000000"/>
          <w:lang w:val="en"/>
        </w:rPr>
        <w:t xml:space="preserve"> algorithm results in this Request Object value (with line wraps within values for display purposes only): </w:t>
      </w:r>
    </w:p>
    <w:p w14:paraId="6CFA2543" w14:textId="77777777" w:rsidR="00000000" w:rsidRDefault="00562CAE" w:rsidP="00562CAE">
      <w:pPr>
        <w:pStyle w:val="HTMLPreformatted"/>
        <w:ind w:left="1200" w:right="480"/>
        <w:divId w:val="345641016"/>
        <w:rPr>
          <w:lang w:val="en"/>
        </w:rPr>
      </w:pPr>
    </w:p>
    <w:p w14:paraId="537466C9" w14:textId="77777777" w:rsidR="00000000" w:rsidRDefault="00562CAE" w:rsidP="00562CAE">
      <w:pPr>
        <w:pStyle w:val="HTMLPreformatted"/>
        <w:ind w:left="1200" w:right="480"/>
        <w:divId w:val="345641016"/>
        <w:rPr>
          <w:lang w:val="en"/>
        </w:rPr>
      </w:pPr>
      <w:r>
        <w:rPr>
          <w:lang w:val="en"/>
        </w:rPr>
        <w:t xml:space="preserve">  eyJhbGciOiJSUzI1NiJ9.ew0KICJyZXNwb25zZV90eXBlIjogImNvZGUgaWRfdG9rZW</w:t>
      </w:r>
    </w:p>
    <w:p w14:paraId="33981924" w14:textId="77777777" w:rsidR="00000000" w:rsidRDefault="00562CAE" w:rsidP="00562CAE">
      <w:pPr>
        <w:pStyle w:val="HTMLPreformatted"/>
        <w:ind w:left="1200" w:right="480"/>
        <w:divId w:val="345641016"/>
        <w:rPr>
          <w:lang w:val="en"/>
        </w:rPr>
      </w:pPr>
      <w:r>
        <w:rPr>
          <w:lang w:val="en"/>
        </w:rPr>
        <w:t xml:space="preserve">  4iLA0KICJjbGllbnRfaWQiOiAiczZCaGRSa3F0MyIsDQogInJlZGlyZWN0X3VyaSI6I</w:t>
      </w:r>
    </w:p>
    <w:p w14:paraId="6D095809" w14:textId="77777777" w:rsidR="00000000" w:rsidRDefault="00562CAE" w:rsidP="00562CAE">
      <w:pPr>
        <w:pStyle w:val="HTMLPreformatted"/>
        <w:ind w:left="1200" w:right="480"/>
        <w:divId w:val="345641016"/>
        <w:rPr>
          <w:lang w:val="en"/>
        </w:rPr>
      </w:pPr>
      <w:r>
        <w:rPr>
          <w:lang w:val="en"/>
        </w:rPr>
        <w:t xml:space="preserve"> </w:t>
      </w:r>
      <w:r>
        <w:rPr>
          <w:lang w:val="en"/>
        </w:rPr>
        <w:t xml:space="preserve"> CJodHRwczovL2NsaWVudC5leGFtcGxlLm9yZy9jYiIsDQogInNjb3BlIjogIm9wZW5p</w:t>
      </w:r>
    </w:p>
    <w:p w14:paraId="1A8348EF" w14:textId="77777777" w:rsidR="00000000" w:rsidRDefault="00562CAE" w:rsidP="00562CAE">
      <w:pPr>
        <w:pStyle w:val="HTMLPreformatted"/>
        <w:ind w:left="1200" w:right="480"/>
        <w:divId w:val="345641016"/>
        <w:rPr>
          <w:lang w:val="en"/>
        </w:rPr>
      </w:pPr>
      <w:r>
        <w:rPr>
          <w:lang w:val="en"/>
        </w:rPr>
        <w:t xml:space="preserve">  ZCIsDQogInN0YXRlIjogImFmMGlmanNsZGtqIiwNCiAibm9uY2UiOiAibi0wUzZfV3p</w:t>
      </w:r>
    </w:p>
    <w:p w14:paraId="3991AF73" w14:textId="77777777" w:rsidR="00000000" w:rsidRDefault="00562CAE" w:rsidP="00562CAE">
      <w:pPr>
        <w:pStyle w:val="HTMLPreformatted"/>
        <w:ind w:left="1200" w:right="480"/>
        <w:divId w:val="345641016"/>
        <w:rPr>
          <w:lang w:val="en"/>
        </w:rPr>
      </w:pPr>
      <w:r>
        <w:rPr>
          <w:lang w:val="en"/>
        </w:rPr>
        <w:t xml:space="preserve">  BMk1qIiwNCiAibWF4X2FnZSI6IDg2NDAwLA0KICJjbGFpbXMiOiANCiAgew0KICAgIn</w:t>
      </w:r>
    </w:p>
    <w:p w14:paraId="25049237" w14:textId="77777777" w:rsidR="00000000" w:rsidRDefault="00562CAE" w:rsidP="00562CAE">
      <w:pPr>
        <w:pStyle w:val="HTMLPreformatted"/>
        <w:ind w:left="1200" w:right="480"/>
        <w:divId w:val="345641016"/>
        <w:rPr>
          <w:lang w:val="en"/>
        </w:rPr>
      </w:pPr>
      <w:r>
        <w:rPr>
          <w:lang w:val="en"/>
        </w:rPr>
        <w:t xml:space="preserve">  VzZXJpbmZvIjogDQogICAgew0KICAgICAiZ2l2ZW5fbmF</w:t>
      </w:r>
      <w:r>
        <w:rPr>
          <w:lang w:val="en"/>
        </w:rPr>
        <w:t>tZSI6IHsiZXNzZW50aWFsI</w:t>
      </w:r>
    </w:p>
    <w:p w14:paraId="3B6A0DBD" w14:textId="77777777" w:rsidR="00000000" w:rsidRDefault="00562CAE" w:rsidP="00562CAE">
      <w:pPr>
        <w:pStyle w:val="HTMLPreformatted"/>
        <w:ind w:left="1200" w:right="480"/>
        <w:divId w:val="345641016"/>
        <w:rPr>
          <w:lang w:val="en"/>
        </w:rPr>
      </w:pPr>
      <w:r>
        <w:rPr>
          <w:lang w:val="en"/>
        </w:rPr>
        <w:t xml:space="preserve">  jogdHJ1ZX0sDQogICAgICJuaWNrbmFtZSI6IG51bGwsDQogICAgICJlbWFpbCI6IHsi</w:t>
      </w:r>
    </w:p>
    <w:p w14:paraId="6E9DE99E" w14:textId="77777777" w:rsidR="00000000" w:rsidRDefault="00562CAE" w:rsidP="00562CAE">
      <w:pPr>
        <w:pStyle w:val="HTMLPreformatted"/>
        <w:ind w:left="1200" w:right="480"/>
        <w:divId w:val="345641016"/>
        <w:rPr>
          <w:lang w:val="en"/>
        </w:rPr>
      </w:pPr>
      <w:r>
        <w:rPr>
          <w:lang w:val="en"/>
        </w:rPr>
        <w:t xml:space="preserve">  ZXNzZW50aWFsIjogdHJ1ZX0sDQogICAgICJlbWFpbF92ZXJpZmllZCI6IHsiZXNzZW5</w:t>
      </w:r>
    </w:p>
    <w:p w14:paraId="3B184A0F" w14:textId="77777777" w:rsidR="00000000" w:rsidRDefault="00562CAE" w:rsidP="00562CAE">
      <w:pPr>
        <w:pStyle w:val="HTMLPreformatted"/>
        <w:ind w:left="1200" w:right="480"/>
        <w:divId w:val="345641016"/>
        <w:rPr>
          <w:lang w:val="en"/>
        </w:rPr>
      </w:pPr>
      <w:r>
        <w:rPr>
          <w:lang w:val="en"/>
        </w:rPr>
        <w:t xml:space="preserve">  0aWFsIjogdHJ1ZX0sDQogICAgICJwaWN0dXJlIjogbnVsbA0KICAgIH0sDQogICAiaW</w:t>
      </w:r>
    </w:p>
    <w:p w14:paraId="2DDDFE70" w14:textId="77777777" w:rsidR="00000000" w:rsidRDefault="00562CAE" w:rsidP="00562CAE">
      <w:pPr>
        <w:pStyle w:val="HTMLPreformatted"/>
        <w:ind w:left="1200" w:right="480"/>
        <w:divId w:val="345641016"/>
        <w:rPr>
          <w:lang w:val="en"/>
        </w:rPr>
      </w:pPr>
      <w:r>
        <w:rPr>
          <w:lang w:val="en"/>
        </w:rPr>
        <w:t xml:space="preserve">  </w:t>
      </w:r>
      <w:r>
        <w:rPr>
          <w:lang w:val="en"/>
        </w:rPr>
        <w:t>RfdG9rZW4iOiANCiAgICB7DQogICAgICJnZW5kZXIiOiBudWxsLA0KICAgICAiYmlyd</w:t>
      </w:r>
    </w:p>
    <w:p w14:paraId="3876D220" w14:textId="77777777" w:rsidR="00000000" w:rsidRDefault="00562CAE" w:rsidP="00562CAE">
      <w:pPr>
        <w:pStyle w:val="HTMLPreformatted"/>
        <w:ind w:left="1200" w:right="480"/>
        <w:divId w:val="345641016"/>
        <w:rPr>
          <w:lang w:val="en"/>
        </w:rPr>
      </w:pPr>
      <w:r>
        <w:rPr>
          <w:lang w:val="en"/>
        </w:rPr>
        <w:t xml:space="preserve">  GhkYXRlIjogeyJlc3NlbnRpYWwiOiB0cnVlfSwNCiAgICAgImFjciI6IHsidmFsdWVz</w:t>
      </w:r>
    </w:p>
    <w:p w14:paraId="4167DB62" w14:textId="77777777" w:rsidR="00000000" w:rsidRDefault="00562CAE" w:rsidP="00562CAE">
      <w:pPr>
        <w:pStyle w:val="HTMLPreformatted"/>
        <w:ind w:left="1200" w:right="480"/>
        <w:divId w:val="345641016"/>
        <w:rPr>
          <w:lang w:val="en"/>
        </w:rPr>
      </w:pPr>
      <w:r>
        <w:rPr>
          <w:lang w:val="en"/>
        </w:rPr>
        <w:t xml:space="preserve">  IjogWyIyIl19DQogICAgfQ0KICB9DQp9.bOD4rUiQfzh4QPIs_f_R2GVBhNHcc1p2cQ</w:t>
      </w:r>
    </w:p>
    <w:p w14:paraId="48581C90" w14:textId="77777777" w:rsidR="00000000" w:rsidRDefault="00562CAE" w:rsidP="00562CAE">
      <w:pPr>
        <w:pStyle w:val="HTMLPreformatted"/>
        <w:ind w:left="1200" w:right="480"/>
        <w:divId w:val="345641016"/>
        <w:rPr>
          <w:lang w:val="en"/>
        </w:rPr>
      </w:pPr>
      <w:r>
        <w:rPr>
          <w:lang w:val="en"/>
        </w:rPr>
        <w:t xml:space="preserve">  TgixB1tsYRs52xW4TO74USgb-nii3RPsLdfoPlsEbJLmtb</w:t>
      </w:r>
      <w:r>
        <w:rPr>
          <w:lang w:val="en"/>
        </w:rPr>
        <w:t>xG8-TQBHqGAyZxMDPWy3p</w:t>
      </w:r>
    </w:p>
    <w:p w14:paraId="774C919B" w14:textId="77777777" w:rsidR="00000000" w:rsidRDefault="00562CAE" w:rsidP="00562CAE">
      <w:pPr>
        <w:pStyle w:val="HTMLPreformatted"/>
        <w:ind w:left="1200" w:right="480"/>
        <w:divId w:val="345641016"/>
        <w:rPr>
          <w:lang w:val="en"/>
        </w:rPr>
      </w:pPr>
      <w:r>
        <w:rPr>
          <w:lang w:val="en"/>
        </w:rPr>
        <w:t xml:space="preserve">  hjeRt9ApDRnLQrjYuvsCj6byu9TVaKX9r1KDFGT-HLqUNlUTpYtCyM2B2rLkWM08ufB</w:t>
      </w:r>
    </w:p>
    <w:p w14:paraId="4F7AEA95" w14:textId="77777777" w:rsidR="00000000" w:rsidRDefault="00562CAE" w:rsidP="00562CAE">
      <w:pPr>
        <w:pStyle w:val="HTMLPreformatted"/>
        <w:ind w:left="1200" w:right="480"/>
        <w:divId w:val="345641016"/>
        <w:rPr>
          <w:lang w:val="en"/>
        </w:rPr>
      </w:pPr>
      <w:r>
        <w:rPr>
          <w:lang w:val="en"/>
        </w:rPr>
        <w:t xml:space="preserve">  q9JBCEzzaLRzjevYEPMaoLAOjb8LPuYOYTBqshRMUxy4Z380-FJ2Lc7VSfSu6HcB2nL</w:t>
      </w:r>
    </w:p>
    <w:p w14:paraId="398638F6" w14:textId="77777777" w:rsidR="00000000" w:rsidRDefault="00562CAE" w:rsidP="00562CAE">
      <w:pPr>
        <w:pStyle w:val="HTMLPreformatted"/>
        <w:ind w:left="1200" w:right="480"/>
        <w:divId w:val="345641016"/>
        <w:rPr>
          <w:lang w:val="en"/>
        </w:rPr>
      </w:pPr>
      <w:r>
        <w:rPr>
          <w:lang w:val="en"/>
        </w:rPr>
        <w:t xml:space="preserve">  SjiKrrfI35xkRJsaSSmjasMYeDZarYCl7r4o17rFclk5KacYMYgAs-JYFkwab6Dd56Z</w:t>
      </w:r>
    </w:p>
    <w:p w14:paraId="6D43FF3E" w14:textId="77777777" w:rsidR="00000000" w:rsidRDefault="00562CAE" w:rsidP="00562CAE">
      <w:pPr>
        <w:pStyle w:val="HTMLPreformatted"/>
        <w:ind w:left="1200" w:right="480"/>
        <w:divId w:val="345641016"/>
        <w:rPr>
          <w:lang w:val="en"/>
        </w:rPr>
      </w:pPr>
      <w:r>
        <w:rPr>
          <w:lang w:val="en"/>
        </w:rPr>
        <w:t xml:space="preserve">  rAzakHt9cExMpg04lQIux5</w:t>
      </w:r>
      <w:r>
        <w:rPr>
          <w:lang w:val="en"/>
        </w:rPr>
        <w:t>6C-Qk6dAsB6W6W91AQ</w:t>
      </w:r>
    </w:p>
    <w:p w14:paraId="64A3F178"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following is the RSA public key in JWK format that can be used to validate the Request Object signature in this and subsequent Request Object examples (with line wraps within values for display purposes only): </w:t>
      </w:r>
    </w:p>
    <w:p w14:paraId="007383DB" w14:textId="77777777" w:rsidR="00000000" w:rsidRDefault="00562CAE" w:rsidP="00562CAE">
      <w:pPr>
        <w:pStyle w:val="HTMLPreformatted"/>
        <w:ind w:left="1200" w:right="480"/>
        <w:divId w:val="1295520229"/>
        <w:rPr>
          <w:lang w:val="en"/>
        </w:rPr>
      </w:pPr>
    </w:p>
    <w:p w14:paraId="6A961450" w14:textId="77777777" w:rsidR="00000000" w:rsidRDefault="00562CAE" w:rsidP="00562CAE">
      <w:pPr>
        <w:pStyle w:val="HTMLPreformatted"/>
        <w:ind w:left="1200" w:right="480"/>
        <w:divId w:val="1295520229"/>
        <w:rPr>
          <w:lang w:val="en"/>
        </w:rPr>
      </w:pPr>
      <w:r>
        <w:rPr>
          <w:lang w:val="en"/>
        </w:rPr>
        <w:t xml:space="preserve">  {</w:t>
      </w:r>
    </w:p>
    <w:p w14:paraId="1A964444" w14:textId="77777777" w:rsidR="00000000" w:rsidRDefault="00562CAE" w:rsidP="00562CAE">
      <w:pPr>
        <w:pStyle w:val="HTMLPreformatted"/>
        <w:ind w:left="1200" w:right="480"/>
        <w:divId w:val="1295520229"/>
        <w:rPr>
          <w:lang w:val="en"/>
        </w:rPr>
      </w:pPr>
      <w:r>
        <w:rPr>
          <w:lang w:val="en"/>
        </w:rPr>
        <w:t xml:space="preserve">   "kty":"RSA",</w:t>
      </w:r>
    </w:p>
    <w:p w14:paraId="11C5A5AB" w14:textId="77777777" w:rsidR="00000000" w:rsidRDefault="00562CAE" w:rsidP="00562CAE">
      <w:pPr>
        <w:pStyle w:val="HTMLPreformatted"/>
        <w:ind w:left="1200" w:right="480"/>
        <w:divId w:val="1295520229"/>
        <w:rPr>
          <w:lang w:val="en"/>
        </w:rPr>
      </w:pPr>
      <w:r>
        <w:rPr>
          <w:lang w:val="en"/>
        </w:rPr>
        <w:t xml:space="preserve"> </w:t>
      </w:r>
      <w:r>
        <w:rPr>
          <w:lang w:val="en"/>
        </w:rPr>
        <w:t xml:space="preserve">  "n":"y9Lqv4fCp6Ei-u2-ZCKq83YvbFEk6JMs_pSj76eMkddWRuWX2aBKGHAtKlE5P</w:t>
      </w:r>
    </w:p>
    <w:p w14:paraId="6671571A" w14:textId="77777777" w:rsidR="00000000" w:rsidRDefault="00562CAE" w:rsidP="00562CAE">
      <w:pPr>
        <w:pStyle w:val="HTMLPreformatted"/>
        <w:ind w:left="1200" w:right="480"/>
        <w:divId w:val="1295520229"/>
        <w:rPr>
          <w:lang w:val="en"/>
        </w:rPr>
      </w:pPr>
      <w:r>
        <w:rPr>
          <w:lang w:val="en"/>
        </w:rPr>
        <w:t xml:space="preserve">        7_vn__PCKZWePt3vGkB6ePgzAFu08NmKemwE5bQI0e6kIChtt_6KzT5OaaXDF</w:t>
      </w:r>
    </w:p>
    <w:p w14:paraId="25277350" w14:textId="77777777" w:rsidR="00000000" w:rsidRDefault="00562CAE" w:rsidP="00562CAE">
      <w:pPr>
        <w:pStyle w:val="HTMLPreformatted"/>
        <w:ind w:left="1200" w:right="480"/>
        <w:divId w:val="1295520229"/>
        <w:rPr>
          <w:lang w:val="en"/>
        </w:rPr>
      </w:pPr>
      <w:r>
        <w:rPr>
          <w:lang w:val="en"/>
        </w:rPr>
        <w:t xml:space="preserve">        I6qCLJmk51Cc4VYFaxgqevMncYrzaW_50mZ1yGSFIQzLYP8bijAHGVjdEFgZa</w:t>
      </w:r>
    </w:p>
    <w:p w14:paraId="757F88FE" w14:textId="77777777" w:rsidR="00000000" w:rsidRDefault="00562CAE" w:rsidP="00562CAE">
      <w:pPr>
        <w:pStyle w:val="HTMLPreformatted"/>
        <w:ind w:left="1200" w:right="480"/>
        <w:divId w:val="1295520229"/>
        <w:rPr>
          <w:lang w:val="en"/>
        </w:rPr>
      </w:pPr>
      <w:r>
        <w:rPr>
          <w:lang w:val="en"/>
        </w:rPr>
        <w:t xml:space="preserve">        ZEN9lsn_GdWLaJpHrB3ROlS50E45wxrlg9xMncV</w:t>
      </w:r>
      <w:r>
        <w:rPr>
          <w:lang w:val="en"/>
        </w:rPr>
        <w:t>b8qDPuXZarvghLL0HzOuYR</w:t>
      </w:r>
    </w:p>
    <w:p w14:paraId="38B77CAC" w14:textId="77777777" w:rsidR="00000000" w:rsidRDefault="00562CAE" w:rsidP="00562CAE">
      <w:pPr>
        <w:pStyle w:val="HTMLPreformatted"/>
        <w:ind w:left="1200" w:right="480"/>
        <w:divId w:val="1295520229"/>
        <w:rPr>
          <w:lang w:val="en"/>
        </w:rPr>
      </w:pPr>
      <w:r>
        <w:rPr>
          <w:lang w:val="en"/>
        </w:rPr>
        <w:t xml:space="preserve">        adBJVoWZowDNTpKpk2RklZ7QaBO7XDv3uR7s_sf2g-bAjSYxYUGsqkNA9b3xV</w:t>
      </w:r>
    </w:p>
    <w:p w14:paraId="7236AAD2" w14:textId="77777777" w:rsidR="00000000" w:rsidRDefault="00562CAE" w:rsidP="00562CAE">
      <w:pPr>
        <w:pStyle w:val="HTMLPreformatted"/>
        <w:ind w:left="1200" w:right="480"/>
        <w:divId w:val="1295520229"/>
        <w:rPr>
          <w:lang w:val="en"/>
        </w:rPr>
      </w:pPr>
      <w:r>
        <w:rPr>
          <w:lang w:val="en"/>
        </w:rPr>
        <w:t xml:space="preserve">        W53am_UZZ3tZbFTIh557JICWKHlWj5uzeJXaw",</w:t>
      </w:r>
    </w:p>
    <w:p w14:paraId="36444069" w14:textId="77777777" w:rsidR="00000000" w:rsidRDefault="00562CAE" w:rsidP="00562CAE">
      <w:pPr>
        <w:pStyle w:val="HTMLPreformatted"/>
        <w:ind w:left="1200" w:right="480"/>
        <w:divId w:val="1295520229"/>
        <w:rPr>
          <w:lang w:val="en"/>
        </w:rPr>
      </w:pPr>
      <w:r>
        <w:rPr>
          <w:lang w:val="en"/>
        </w:rPr>
        <w:t xml:space="preserve">   "e":"AQAB"</w:t>
      </w:r>
    </w:p>
    <w:p w14:paraId="7367DB60" w14:textId="77777777" w:rsidR="00000000" w:rsidRDefault="00562CAE" w:rsidP="00562CAE">
      <w:pPr>
        <w:pStyle w:val="HTMLPreformatted"/>
        <w:ind w:left="1200" w:right="480"/>
        <w:divId w:val="1295520229"/>
        <w:rPr>
          <w:lang w:val="en"/>
        </w:rPr>
      </w:pPr>
      <w:r>
        <w:rPr>
          <w:lang w:val="en"/>
        </w:rPr>
        <w:t xml:space="preserve">  }</w:t>
      </w:r>
    </w:p>
    <w:p w14:paraId="7257ECE8" w14:textId="77777777" w:rsidR="00000000" w:rsidRDefault="00562CAE">
      <w:pPr>
        <w:spacing w:before="0" w:beforeAutospacing="0" w:after="0" w:afterAutospacing="0"/>
        <w:divId w:val="1221556325"/>
        <w:rPr>
          <w:rFonts w:ascii="Verdana" w:eastAsia="Times New Roman" w:hAnsi="Verdana"/>
          <w:color w:val="000000"/>
          <w:lang w:val="en"/>
        </w:rPr>
      </w:pPr>
      <w:bookmarkStart w:id="331" w:name="RequestParameter"/>
      <w:bookmarkEnd w:id="331"/>
    </w:p>
    <w:p w14:paraId="32286403"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18"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367EABA7" w14:textId="77777777">
        <w:trPr>
          <w:divId w:val="1221556325"/>
          <w:trHeight w:val="225"/>
          <w:tblCellSpacing w:w="15" w:type="dxa"/>
        </w:trPr>
        <w:tc>
          <w:tcPr>
            <w:tcW w:w="450" w:type="dxa"/>
            <w:shd w:val="clear" w:color="auto" w:fill="990000"/>
            <w:vAlign w:val="center"/>
            <w:hideMark/>
          </w:tcPr>
          <w:p w14:paraId="529197F0"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348BFADD" w14:textId="77777777" w:rsidR="00000000" w:rsidRDefault="00562CAE">
      <w:pPr>
        <w:pStyle w:val="Heading3"/>
        <w:divId w:val="1221556325"/>
        <w:rPr>
          <w:rFonts w:eastAsia="Times New Roman"/>
          <w:lang w:val="en"/>
        </w:rPr>
      </w:pPr>
      <w:bookmarkStart w:id="332" w:name="rfc.section.5.1.1"/>
      <w:bookmarkEnd w:id="332"/>
      <w:r>
        <w:rPr>
          <w:rFonts w:eastAsia="Times New Roman"/>
          <w:lang w:val="en"/>
        </w:rPr>
        <w:t>5.1.1.  Request using the "request" Request Parameter</w:t>
      </w:r>
    </w:p>
    <w:p w14:paraId="7923B7EA"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Client sends the Authorization Request to the </w:t>
      </w:r>
      <w:r>
        <w:rPr>
          <w:rFonts w:ascii="Verdana" w:hAnsi="Verdana"/>
          <w:color w:val="000000"/>
          <w:lang w:val="en"/>
        </w:rPr>
        <w:t xml:space="preserve">Authorization Endpoint. </w:t>
      </w:r>
    </w:p>
    <w:p w14:paraId="6A537EB9"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following is a non-normative example of an Authorization Request using the </w:t>
      </w:r>
      <w:r>
        <w:rPr>
          <w:rStyle w:val="HTMLTypewriter"/>
          <w:lang w:val="en"/>
        </w:rPr>
        <w:t>request</w:t>
      </w:r>
      <w:r>
        <w:rPr>
          <w:rFonts w:ascii="Verdana" w:hAnsi="Verdana"/>
          <w:color w:val="000000"/>
          <w:lang w:val="en"/>
        </w:rPr>
        <w:t xml:space="preserve"> parameter (with line wraps within values for display purposes only): </w:t>
      </w:r>
    </w:p>
    <w:p w14:paraId="20315CA5" w14:textId="77777777" w:rsidR="00000000" w:rsidRDefault="00562CAE" w:rsidP="00562CAE">
      <w:pPr>
        <w:pStyle w:val="HTMLPreformatted"/>
        <w:ind w:left="1200" w:right="480"/>
        <w:divId w:val="1283924134"/>
        <w:rPr>
          <w:lang w:val="en"/>
        </w:rPr>
      </w:pPr>
    </w:p>
    <w:p w14:paraId="20BBECD3" w14:textId="77777777" w:rsidR="00000000" w:rsidRDefault="00562CAE" w:rsidP="00562CAE">
      <w:pPr>
        <w:pStyle w:val="HTMLPreformatted"/>
        <w:ind w:left="1200" w:right="480"/>
        <w:divId w:val="1283924134"/>
        <w:rPr>
          <w:lang w:val="en"/>
        </w:rPr>
      </w:pPr>
      <w:r>
        <w:rPr>
          <w:lang w:val="en"/>
        </w:rPr>
        <w:t xml:space="preserve">  https://server.example.com/authorize?</w:t>
      </w:r>
    </w:p>
    <w:p w14:paraId="64792E0C" w14:textId="77777777" w:rsidR="00000000" w:rsidRDefault="00562CAE" w:rsidP="00562CAE">
      <w:pPr>
        <w:pStyle w:val="HTMLPreformatted"/>
        <w:ind w:left="1200" w:right="480"/>
        <w:divId w:val="1283924134"/>
        <w:rPr>
          <w:lang w:val="en"/>
        </w:rPr>
      </w:pPr>
      <w:r>
        <w:rPr>
          <w:lang w:val="en"/>
        </w:rPr>
        <w:t xml:space="preserve">    response_type=code%20id_token</w:t>
      </w:r>
    </w:p>
    <w:p w14:paraId="17E86292" w14:textId="77777777" w:rsidR="00000000" w:rsidRDefault="00562CAE" w:rsidP="00562CAE">
      <w:pPr>
        <w:pStyle w:val="HTMLPreformatted"/>
        <w:ind w:left="1200" w:right="480"/>
        <w:divId w:val="1283924134"/>
        <w:rPr>
          <w:lang w:val="en"/>
        </w:rPr>
      </w:pPr>
      <w:r>
        <w:rPr>
          <w:lang w:val="en"/>
        </w:rPr>
        <w:t xml:space="preserve">    &amp;client_id=s6BhdRkqt3</w:t>
      </w:r>
    </w:p>
    <w:p w14:paraId="491A3735" w14:textId="77777777" w:rsidR="00000000" w:rsidRDefault="00562CAE" w:rsidP="00562CAE">
      <w:pPr>
        <w:pStyle w:val="HTMLPreformatted"/>
        <w:ind w:left="1200" w:right="480"/>
        <w:divId w:val="1283924134"/>
        <w:rPr>
          <w:lang w:val="en"/>
        </w:rPr>
      </w:pPr>
      <w:r>
        <w:rPr>
          <w:lang w:val="en"/>
        </w:rPr>
        <w:t xml:space="preserve">    &amp;redirect_uri=https%3A%2F%2Fclient.example.org%2Fcb</w:t>
      </w:r>
    </w:p>
    <w:p w14:paraId="0DC4C0A0" w14:textId="77777777" w:rsidR="00000000" w:rsidRDefault="00562CAE" w:rsidP="00562CAE">
      <w:pPr>
        <w:pStyle w:val="HTMLPreformatted"/>
        <w:ind w:left="1200" w:right="480"/>
        <w:divId w:val="1283924134"/>
        <w:rPr>
          <w:lang w:val="en"/>
        </w:rPr>
      </w:pPr>
      <w:r>
        <w:rPr>
          <w:lang w:val="en"/>
        </w:rPr>
        <w:t xml:space="preserve">    &amp;scope=openid</w:t>
      </w:r>
    </w:p>
    <w:p w14:paraId="501E81D5" w14:textId="77777777" w:rsidR="00000000" w:rsidRDefault="00562CAE" w:rsidP="00562CAE">
      <w:pPr>
        <w:pStyle w:val="HTMLPreformatted"/>
        <w:ind w:left="1200" w:right="480"/>
        <w:divId w:val="1283924134"/>
        <w:rPr>
          <w:lang w:val="en"/>
        </w:rPr>
      </w:pPr>
      <w:r>
        <w:rPr>
          <w:lang w:val="en"/>
        </w:rPr>
        <w:t xml:space="preserve">    &amp;state=af0ifjsldkj</w:t>
      </w:r>
    </w:p>
    <w:p w14:paraId="3D679BB3" w14:textId="77777777" w:rsidR="00000000" w:rsidRDefault="00562CAE" w:rsidP="00562CAE">
      <w:pPr>
        <w:pStyle w:val="HTMLPreformatted"/>
        <w:ind w:left="1200" w:right="480"/>
        <w:divId w:val="1283924134"/>
        <w:rPr>
          <w:lang w:val="en"/>
        </w:rPr>
      </w:pPr>
      <w:r>
        <w:rPr>
          <w:lang w:val="en"/>
        </w:rPr>
        <w:t xml:space="preserve">    &amp;nonce=n-0S6_WzA2Mj</w:t>
      </w:r>
    </w:p>
    <w:p w14:paraId="4ACCFB44" w14:textId="77777777" w:rsidR="00000000" w:rsidRDefault="00562CAE" w:rsidP="00562CAE">
      <w:pPr>
        <w:pStyle w:val="HTMLPreformatted"/>
        <w:ind w:left="1200" w:right="480"/>
        <w:divId w:val="1283924134"/>
        <w:rPr>
          <w:lang w:val="en"/>
        </w:rPr>
      </w:pPr>
      <w:r>
        <w:rPr>
          <w:lang w:val="en"/>
        </w:rPr>
        <w:t xml:space="preserve">    &amp;request=eyJhbGciOiJSUzI1NiJ9.ew0KICJyZXNwb25zZV90eXBlIjogImNvZG</w:t>
      </w:r>
    </w:p>
    <w:p w14:paraId="34D0465B" w14:textId="77777777" w:rsidR="00000000" w:rsidRDefault="00562CAE" w:rsidP="00562CAE">
      <w:pPr>
        <w:pStyle w:val="HTMLPreformatted"/>
        <w:ind w:left="1200" w:right="480"/>
        <w:divId w:val="1283924134"/>
        <w:rPr>
          <w:lang w:val="en"/>
        </w:rPr>
      </w:pPr>
      <w:r>
        <w:rPr>
          <w:lang w:val="en"/>
        </w:rPr>
        <w:t xml:space="preserve">    UgaWRfdG9rZW4iLA0KICJjbGllbnRfaWQiO</w:t>
      </w:r>
      <w:r>
        <w:rPr>
          <w:lang w:val="en"/>
        </w:rPr>
        <w:t>iAiczZCaGRSa3F0MyIsDQogInJlZG</w:t>
      </w:r>
    </w:p>
    <w:p w14:paraId="3527E50E" w14:textId="77777777" w:rsidR="00000000" w:rsidRDefault="00562CAE" w:rsidP="00562CAE">
      <w:pPr>
        <w:pStyle w:val="HTMLPreformatted"/>
        <w:ind w:left="1200" w:right="480"/>
        <w:divId w:val="1283924134"/>
        <w:rPr>
          <w:lang w:val="en"/>
        </w:rPr>
      </w:pPr>
      <w:r>
        <w:rPr>
          <w:lang w:val="en"/>
        </w:rPr>
        <w:t xml:space="preserve">    lyZWN0X3VyaSI6ICJodHRwczovL2NsaWVudC5leGFtcGxlLm9yZy9jYiIsDQogIn</w:t>
      </w:r>
    </w:p>
    <w:p w14:paraId="568B1550" w14:textId="77777777" w:rsidR="00000000" w:rsidRDefault="00562CAE" w:rsidP="00562CAE">
      <w:pPr>
        <w:pStyle w:val="HTMLPreformatted"/>
        <w:ind w:left="1200" w:right="480"/>
        <w:divId w:val="1283924134"/>
        <w:rPr>
          <w:lang w:val="en"/>
        </w:rPr>
      </w:pPr>
      <w:r>
        <w:rPr>
          <w:lang w:val="en"/>
        </w:rPr>
        <w:t xml:space="preserve">    Njb3BlIjogIm9wZW5pZCIsDQogInN0YXRlIjogImFmMGlmanNsZGtqIiwNCiAibm</w:t>
      </w:r>
    </w:p>
    <w:p w14:paraId="30BD85FD" w14:textId="77777777" w:rsidR="00000000" w:rsidRDefault="00562CAE" w:rsidP="00562CAE">
      <w:pPr>
        <w:pStyle w:val="HTMLPreformatted"/>
        <w:ind w:left="1200" w:right="480"/>
        <w:divId w:val="1283924134"/>
        <w:rPr>
          <w:lang w:val="en"/>
        </w:rPr>
      </w:pPr>
      <w:r>
        <w:rPr>
          <w:lang w:val="en"/>
        </w:rPr>
        <w:t xml:space="preserve">    9uY2UiOiAibi0wUzZfV3pBMk1qIiwNCiAibWF4X2FnZSI6IDg2NDAwLA0KICJjbG</w:t>
      </w:r>
    </w:p>
    <w:p w14:paraId="71CA1246" w14:textId="77777777" w:rsidR="00000000" w:rsidRDefault="00562CAE" w:rsidP="00562CAE">
      <w:pPr>
        <w:pStyle w:val="HTMLPreformatted"/>
        <w:ind w:left="1200" w:right="480"/>
        <w:divId w:val="1283924134"/>
        <w:rPr>
          <w:lang w:val="en"/>
        </w:rPr>
      </w:pPr>
      <w:r>
        <w:rPr>
          <w:lang w:val="en"/>
        </w:rPr>
        <w:t xml:space="preserve">    FpbXMiOiANCiAge</w:t>
      </w:r>
      <w:r>
        <w:rPr>
          <w:lang w:val="en"/>
        </w:rPr>
        <w:t>w0KICAgInVzZXJpbmZvIjogDQogICAgew0KICAgICAiZ2l2ZW</w:t>
      </w:r>
    </w:p>
    <w:p w14:paraId="702BFFB0" w14:textId="77777777" w:rsidR="00000000" w:rsidRDefault="00562CAE" w:rsidP="00562CAE">
      <w:pPr>
        <w:pStyle w:val="HTMLPreformatted"/>
        <w:ind w:left="1200" w:right="480"/>
        <w:divId w:val="1283924134"/>
        <w:rPr>
          <w:lang w:val="en"/>
        </w:rPr>
      </w:pPr>
      <w:r>
        <w:rPr>
          <w:lang w:val="en"/>
        </w:rPr>
        <w:t xml:space="preserve">    5fbmFtZSI6IHsiZXNzZW50aWFsIjogdHJ1ZX0sDQogICAgICJuaWNrbmFtZSI6IG</w:t>
      </w:r>
    </w:p>
    <w:p w14:paraId="62FCF14E" w14:textId="77777777" w:rsidR="00000000" w:rsidRDefault="00562CAE" w:rsidP="00562CAE">
      <w:pPr>
        <w:pStyle w:val="HTMLPreformatted"/>
        <w:ind w:left="1200" w:right="480"/>
        <w:divId w:val="1283924134"/>
        <w:rPr>
          <w:lang w:val="en"/>
        </w:rPr>
      </w:pPr>
      <w:r>
        <w:rPr>
          <w:lang w:val="en"/>
        </w:rPr>
        <w:t xml:space="preserve">    51bGwsDQogICAgICJlbWFpbCI6IHsiZXNzZW50aWFsIjogdHJ1ZX0sDQogICAgIC</w:t>
      </w:r>
    </w:p>
    <w:p w14:paraId="1CC22C9B" w14:textId="77777777" w:rsidR="00000000" w:rsidRDefault="00562CAE" w:rsidP="00562CAE">
      <w:pPr>
        <w:pStyle w:val="HTMLPreformatted"/>
        <w:ind w:left="1200" w:right="480"/>
        <w:divId w:val="1283924134"/>
        <w:rPr>
          <w:lang w:val="en"/>
        </w:rPr>
      </w:pPr>
      <w:r>
        <w:rPr>
          <w:lang w:val="en"/>
        </w:rPr>
        <w:t xml:space="preserve">    JlbWFpbF92ZXJpZmllZCI6IHsiZXNzZW50aWFsIjogdHJ1ZX0sDQogICAgICJwaW</w:t>
      </w:r>
    </w:p>
    <w:p w14:paraId="60360608" w14:textId="77777777" w:rsidR="00000000" w:rsidRDefault="00562CAE" w:rsidP="00562CAE">
      <w:pPr>
        <w:pStyle w:val="HTMLPreformatted"/>
        <w:ind w:left="1200" w:right="480"/>
        <w:divId w:val="1283924134"/>
        <w:rPr>
          <w:lang w:val="en"/>
        </w:rPr>
      </w:pPr>
      <w:r>
        <w:rPr>
          <w:lang w:val="en"/>
        </w:rPr>
        <w:t xml:space="preserve">    N0dXJlIjogbnVsbA0KICAgIH0sDQogICAiaWRfdG9rZW4iOiANCiAgICB7DQogIC</w:t>
      </w:r>
    </w:p>
    <w:p w14:paraId="139244F0" w14:textId="77777777" w:rsidR="00000000" w:rsidRDefault="00562CAE" w:rsidP="00562CAE">
      <w:pPr>
        <w:pStyle w:val="HTMLPreformatted"/>
        <w:ind w:left="1200" w:right="480"/>
        <w:divId w:val="1283924134"/>
        <w:rPr>
          <w:lang w:val="en"/>
        </w:rPr>
      </w:pPr>
      <w:r>
        <w:rPr>
          <w:lang w:val="en"/>
        </w:rPr>
        <w:t xml:space="preserve">    AgICJnZW5kZXIiOiBudWxsLA0KICAgICAiYmlydGhkYXRlIjogeyJlc3NlbnRpYW</w:t>
      </w:r>
    </w:p>
    <w:p w14:paraId="6D6B7178" w14:textId="77777777" w:rsidR="00000000" w:rsidRDefault="00562CAE" w:rsidP="00562CAE">
      <w:pPr>
        <w:pStyle w:val="HTMLPreformatted"/>
        <w:ind w:left="1200" w:right="480"/>
        <w:divId w:val="1283924134"/>
        <w:rPr>
          <w:lang w:val="en"/>
        </w:rPr>
      </w:pPr>
      <w:r>
        <w:rPr>
          <w:lang w:val="en"/>
        </w:rPr>
        <w:t xml:space="preserve">    wiOiB0cnVlfSwNCiAgICAgImFjciI6IHsidmFsdWVzIjogWyIyIl19DQogICAgfQ</w:t>
      </w:r>
    </w:p>
    <w:p w14:paraId="4DECF0F8" w14:textId="77777777" w:rsidR="00000000" w:rsidRDefault="00562CAE" w:rsidP="00562CAE">
      <w:pPr>
        <w:pStyle w:val="HTMLPreformatted"/>
        <w:ind w:left="1200" w:right="480"/>
        <w:divId w:val="1283924134"/>
        <w:rPr>
          <w:lang w:val="en"/>
        </w:rPr>
      </w:pPr>
      <w:r>
        <w:rPr>
          <w:lang w:val="en"/>
        </w:rPr>
        <w:t xml:space="preserve">    0KICB9DQp9.bOD4rUiQfzh4QPIs_f_R2GVBhNHcc1p2c</w:t>
      </w:r>
      <w:r>
        <w:rPr>
          <w:lang w:val="en"/>
        </w:rPr>
        <w:t>QTgixB1tsYRs52xW4TO7</w:t>
      </w:r>
    </w:p>
    <w:p w14:paraId="15E534FC" w14:textId="77777777" w:rsidR="00000000" w:rsidRDefault="00562CAE" w:rsidP="00562CAE">
      <w:pPr>
        <w:pStyle w:val="HTMLPreformatted"/>
        <w:ind w:left="1200" w:right="480"/>
        <w:divId w:val="1283924134"/>
        <w:rPr>
          <w:lang w:val="en"/>
        </w:rPr>
      </w:pPr>
      <w:r>
        <w:rPr>
          <w:lang w:val="en"/>
        </w:rPr>
        <w:t xml:space="preserve">    4USgb-nii3RPsLdfoPlsEbJLmtbxG8-TQBHqGAyZxMDPWy3phjeRt9ApDRnLQrjY</w:t>
      </w:r>
    </w:p>
    <w:p w14:paraId="152E67B0" w14:textId="77777777" w:rsidR="00000000" w:rsidRDefault="00562CAE" w:rsidP="00562CAE">
      <w:pPr>
        <w:pStyle w:val="HTMLPreformatted"/>
        <w:ind w:left="1200" w:right="480"/>
        <w:divId w:val="1283924134"/>
        <w:rPr>
          <w:lang w:val="en"/>
        </w:rPr>
      </w:pPr>
      <w:r>
        <w:rPr>
          <w:lang w:val="en"/>
        </w:rPr>
        <w:t xml:space="preserve">    uvsCj6byu9TVaKX9r1KDFGT-HLqUNlUTpYtCyM2B2rLkWM08ufBq9JBCEzzaLRzj</w:t>
      </w:r>
    </w:p>
    <w:p w14:paraId="304C90FF" w14:textId="77777777" w:rsidR="00000000" w:rsidRDefault="00562CAE" w:rsidP="00562CAE">
      <w:pPr>
        <w:pStyle w:val="HTMLPreformatted"/>
        <w:ind w:left="1200" w:right="480"/>
        <w:divId w:val="1283924134"/>
        <w:rPr>
          <w:lang w:val="en"/>
        </w:rPr>
      </w:pPr>
      <w:r>
        <w:rPr>
          <w:lang w:val="en"/>
        </w:rPr>
        <w:t xml:space="preserve">    evYEPMaoLAOjb8LPuYOYTBqshRMUxy4Z380-FJ2Lc7VSfSu6HcB2nLSjiKrrfI35</w:t>
      </w:r>
    </w:p>
    <w:p w14:paraId="04635A1C" w14:textId="77777777" w:rsidR="00000000" w:rsidRDefault="00562CAE" w:rsidP="00562CAE">
      <w:pPr>
        <w:pStyle w:val="HTMLPreformatted"/>
        <w:ind w:left="1200" w:right="480"/>
        <w:divId w:val="1283924134"/>
        <w:rPr>
          <w:lang w:val="en"/>
        </w:rPr>
      </w:pPr>
      <w:r>
        <w:rPr>
          <w:lang w:val="en"/>
        </w:rPr>
        <w:t xml:space="preserve">    xkRJsaSSmjasMYeDZarYCl7r</w:t>
      </w:r>
      <w:r>
        <w:rPr>
          <w:lang w:val="en"/>
        </w:rPr>
        <w:t>4o17rFclk5KacYMYgAs-JYFkwab6Dd56ZrAzakHt</w:t>
      </w:r>
    </w:p>
    <w:p w14:paraId="7284A4FB" w14:textId="77777777" w:rsidR="00000000" w:rsidRDefault="00562CAE" w:rsidP="00562CAE">
      <w:pPr>
        <w:pStyle w:val="HTMLPreformatted"/>
        <w:ind w:left="1200" w:right="480"/>
        <w:divId w:val="1283924134"/>
        <w:rPr>
          <w:lang w:val="en"/>
        </w:rPr>
      </w:pPr>
      <w:r>
        <w:rPr>
          <w:lang w:val="en"/>
        </w:rPr>
        <w:t xml:space="preserve">    9cExMpg04lQIux56C-Qk6dAsB6W6W91AQ</w:t>
      </w:r>
    </w:p>
    <w:p w14:paraId="65BA35F4" w14:textId="77777777" w:rsidR="00000000" w:rsidRDefault="00562CAE">
      <w:pPr>
        <w:spacing w:before="0" w:beforeAutospacing="0" w:after="0" w:afterAutospacing="0"/>
        <w:divId w:val="1221556325"/>
        <w:rPr>
          <w:rFonts w:ascii="Verdana" w:eastAsia="Times New Roman" w:hAnsi="Verdana"/>
          <w:color w:val="000000"/>
          <w:lang w:val="en"/>
        </w:rPr>
      </w:pPr>
      <w:bookmarkStart w:id="333" w:name="RequestUriParameter"/>
      <w:bookmarkEnd w:id="333"/>
    </w:p>
    <w:p w14:paraId="33B4CCC0"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19"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6B2DA6E6" w14:textId="77777777">
        <w:trPr>
          <w:divId w:val="1221556325"/>
          <w:trHeight w:val="225"/>
          <w:tblCellSpacing w:w="15" w:type="dxa"/>
        </w:trPr>
        <w:tc>
          <w:tcPr>
            <w:tcW w:w="450" w:type="dxa"/>
            <w:shd w:val="clear" w:color="auto" w:fill="990000"/>
            <w:vAlign w:val="center"/>
            <w:hideMark/>
          </w:tcPr>
          <w:p w14:paraId="3A1FA5EF"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168C708" w14:textId="77777777" w:rsidR="00000000" w:rsidRDefault="00562CAE">
      <w:pPr>
        <w:pStyle w:val="Heading3"/>
        <w:divId w:val="1221556325"/>
        <w:rPr>
          <w:rFonts w:eastAsia="Times New Roman"/>
          <w:lang w:val="en"/>
        </w:rPr>
      </w:pPr>
      <w:bookmarkStart w:id="334" w:name="rfc.section.5.2"/>
      <w:bookmarkEnd w:id="334"/>
      <w:r>
        <w:rPr>
          <w:rFonts w:eastAsia="Times New Roman"/>
          <w:lang w:val="en"/>
        </w:rPr>
        <w:t>5.2.  Passing a Request Object by Referen</w:t>
      </w:r>
      <w:r>
        <w:rPr>
          <w:rFonts w:eastAsia="Times New Roman"/>
          <w:lang w:val="en"/>
        </w:rPr>
        <w:t>ce</w:t>
      </w:r>
    </w:p>
    <w:p w14:paraId="3BA852F3"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w:t>
      </w:r>
      <w:r>
        <w:rPr>
          <w:rStyle w:val="HTMLTypewriter"/>
          <w:lang w:val="en"/>
        </w:rPr>
        <w:t>request_uri</w:t>
      </w:r>
      <w:r>
        <w:rPr>
          <w:rFonts w:ascii="Verdana" w:hAnsi="Verdana"/>
          <w:color w:val="000000"/>
          <w:lang w:val="en"/>
        </w:rPr>
        <w:t xml:space="preserve"> Authorization Request parameter enables OpenID Connect requests to be passed by reference, rather than by value. This parameter is used identically to the </w:t>
      </w:r>
      <w:r>
        <w:rPr>
          <w:rStyle w:val="HTMLTypewriter"/>
          <w:lang w:val="en"/>
        </w:rPr>
        <w:t>request</w:t>
      </w:r>
      <w:r>
        <w:rPr>
          <w:rFonts w:ascii="Verdana" w:hAnsi="Verdana"/>
          <w:color w:val="000000"/>
          <w:lang w:val="en"/>
        </w:rPr>
        <w:t xml:space="preserve"> parameter, other than that </w:t>
      </w:r>
      <w:r>
        <w:rPr>
          <w:rFonts w:ascii="Verdana" w:hAnsi="Verdana"/>
          <w:color w:val="000000"/>
          <w:lang w:val="en"/>
        </w:rPr>
        <w:t xml:space="preserve">the Request Object value is retrieved from the resource at the specified URL, rather than passed by value. </w:t>
      </w:r>
    </w:p>
    <w:p w14:paraId="43831456"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w:t>
      </w:r>
      <w:r>
        <w:rPr>
          <w:rStyle w:val="HTMLTypewriter"/>
          <w:lang w:val="en"/>
        </w:rPr>
        <w:t>request_uri_parameter_supported</w:t>
      </w:r>
      <w:r>
        <w:rPr>
          <w:rFonts w:ascii="Verdana" w:hAnsi="Verdana"/>
          <w:color w:val="000000"/>
          <w:lang w:val="en"/>
        </w:rPr>
        <w:t xml:space="preserve"> Discovery result indicates whether the OP supports this parameter. Should an OP not support this parameter and a</w:t>
      </w:r>
      <w:r>
        <w:rPr>
          <w:rFonts w:ascii="Verdana" w:hAnsi="Verdana"/>
          <w:color w:val="000000"/>
          <w:lang w:val="en"/>
        </w:rPr>
        <w:t xml:space="preserve">n RP uses it, the OP MUST return the </w:t>
      </w:r>
      <w:r>
        <w:rPr>
          <w:rStyle w:val="HTMLTypewriter"/>
          <w:lang w:val="en"/>
        </w:rPr>
        <w:t>request_uri_not_supported</w:t>
      </w:r>
      <w:r>
        <w:rPr>
          <w:rFonts w:ascii="Verdana" w:hAnsi="Verdana"/>
          <w:color w:val="000000"/>
          <w:lang w:val="en"/>
        </w:rPr>
        <w:t xml:space="preserve"> error. </w:t>
      </w:r>
    </w:p>
    <w:p w14:paraId="16AFFBD7"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the </w:t>
      </w:r>
      <w:r>
        <w:rPr>
          <w:rStyle w:val="HTMLTypewriter"/>
          <w:lang w:val="en"/>
        </w:rPr>
        <w:t>request_uri</w:t>
      </w:r>
      <w:r>
        <w:rPr>
          <w:rFonts w:ascii="Verdana" w:hAnsi="Verdana"/>
          <w:color w:val="000000"/>
          <w:lang w:val="en"/>
        </w:rPr>
        <w:t xml:space="preserve"> parameter is used, the OpenID Connect request parameter values contained in the referenced JWT supersede those passed using the OAuth 2.0 request syntax. However, s</w:t>
      </w:r>
      <w:r>
        <w:rPr>
          <w:rFonts w:ascii="Verdana" w:hAnsi="Verdana"/>
          <w:color w:val="000000"/>
          <w:lang w:val="en"/>
        </w:rPr>
        <w:t xml:space="preserve">ome parameters MAY be passed using the OAuth 2.0 request syntax even when a </w:t>
      </w:r>
      <w:r>
        <w:rPr>
          <w:rStyle w:val="HTMLTypewriter"/>
          <w:lang w:val="en"/>
        </w:rPr>
        <w:t>request_uri</w:t>
      </w:r>
      <w:r>
        <w:rPr>
          <w:rFonts w:ascii="Verdana" w:hAnsi="Verdana"/>
          <w:color w:val="000000"/>
          <w:lang w:val="en"/>
        </w:rPr>
        <w:t xml:space="preserve"> is used; this would typically be done to enable a cached, pre-signed (and possibly pre-encrypted) Request Object value to be used containing the fixed request parameter</w:t>
      </w:r>
      <w:r>
        <w:rPr>
          <w:rFonts w:ascii="Verdana" w:hAnsi="Verdana"/>
          <w:color w:val="000000"/>
          <w:lang w:val="en"/>
        </w:rPr>
        <w:t xml:space="preserve">s, while parameters that can vary with each request, such as </w:t>
      </w:r>
      <w:r>
        <w:rPr>
          <w:rStyle w:val="HTMLTypewriter"/>
          <w:lang w:val="en"/>
        </w:rPr>
        <w:t>state</w:t>
      </w:r>
      <w:r>
        <w:rPr>
          <w:rFonts w:ascii="Verdana" w:hAnsi="Verdana"/>
          <w:color w:val="000000"/>
          <w:lang w:val="en"/>
        </w:rPr>
        <w:t xml:space="preserve"> and </w:t>
      </w:r>
      <w:r>
        <w:rPr>
          <w:rStyle w:val="HTMLTypewriter"/>
          <w:lang w:val="en"/>
        </w:rPr>
        <w:t>nonce</w:t>
      </w:r>
      <w:r>
        <w:rPr>
          <w:rFonts w:ascii="Verdana" w:hAnsi="Verdana"/>
          <w:color w:val="000000"/>
          <w:lang w:val="en"/>
        </w:rPr>
        <w:t xml:space="preserve">, are passed as OAuth 2.0 parameters. </w:t>
      </w:r>
    </w:p>
    <w:p w14:paraId="785D1D5A"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Even if a </w:t>
      </w:r>
      <w:r>
        <w:rPr>
          <w:rStyle w:val="HTMLTypewriter"/>
          <w:lang w:val="en"/>
        </w:rPr>
        <w:t>scope</w:t>
      </w:r>
      <w:r>
        <w:rPr>
          <w:rFonts w:ascii="Verdana" w:hAnsi="Verdana"/>
          <w:color w:val="000000"/>
          <w:lang w:val="en"/>
        </w:rPr>
        <w:t xml:space="preserve"> parameter is present in the referenced Request Object, a </w:t>
      </w:r>
      <w:r>
        <w:rPr>
          <w:rStyle w:val="HTMLTypewriter"/>
          <w:lang w:val="en"/>
        </w:rPr>
        <w:t>scope</w:t>
      </w:r>
      <w:r>
        <w:rPr>
          <w:rFonts w:ascii="Verdana" w:hAnsi="Verdana"/>
          <w:color w:val="000000"/>
          <w:lang w:val="en"/>
        </w:rPr>
        <w:t xml:space="preserve"> parameter MUST always be passed using the OAuth 2.0 request sy</w:t>
      </w:r>
      <w:r>
        <w:rPr>
          <w:rFonts w:ascii="Verdana" w:hAnsi="Verdana"/>
          <w:color w:val="000000"/>
          <w:lang w:val="en"/>
        </w:rPr>
        <w:t xml:space="preserve">ntax containing the </w:t>
      </w:r>
      <w:r>
        <w:rPr>
          <w:rStyle w:val="HTMLTypewriter"/>
          <w:lang w:val="en"/>
        </w:rPr>
        <w:t>openid</w:t>
      </w:r>
      <w:r>
        <w:rPr>
          <w:rFonts w:ascii="Verdana" w:hAnsi="Verdana"/>
          <w:color w:val="000000"/>
          <w:lang w:val="en"/>
        </w:rPr>
        <w:t xml:space="preserve"> scope value to indicate to the underlying OAuth 2.0 logic that this is an OpenID Connect request. </w:t>
      </w:r>
    </w:p>
    <w:p w14:paraId="273BF304"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Servers MAY cache the contents of the resources referenced by Request URIs. If the contents of the referenced resource could ever </w:t>
      </w:r>
      <w:r>
        <w:rPr>
          <w:rFonts w:ascii="Verdana" w:hAnsi="Verdana"/>
          <w:color w:val="000000"/>
          <w:lang w:val="en"/>
        </w:rPr>
        <w:t>change, the URI SHOULD include the base64url encoded SHA-256 hash of the referenced resource contents as the fragment component of the URI. If the fragment value used for a URI changes, that signals the server that any cached value for that URI with the ol</w:t>
      </w:r>
      <w:r>
        <w:rPr>
          <w:rFonts w:ascii="Verdana" w:hAnsi="Verdana"/>
          <w:color w:val="000000"/>
          <w:lang w:val="en"/>
        </w:rPr>
        <w:t xml:space="preserve">d fragment value is no longer valid. </w:t>
      </w:r>
    </w:p>
    <w:p w14:paraId="41E6BAE4"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Note that Clients MAY pre-register </w:t>
      </w:r>
      <w:r>
        <w:rPr>
          <w:rStyle w:val="HTMLTypewriter"/>
          <w:lang w:val="en"/>
        </w:rPr>
        <w:t>request_uri</w:t>
      </w:r>
      <w:r>
        <w:rPr>
          <w:rFonts w:ascii="Verdana" w:hAnsi="Verdana"/>
          <w:color w:val="000000"/>
          <w:lang w:val="en"/>
        </w:rPr>
        <w:t xml:space="preserve"> values using the </w:t>
      </w:r>
      <w:r>
        <w:rPr>
          <w:rStyle w:val="HTMLTypewriter"/>
          <w:lang w:val="en"/>
        </w:rPr>
        <w:t>request_uris</w:t>
      </w:r>
      <w:r>
        <w:rPr>
          <w:rFonts w:ascii="Verdana" w:hAnsi="Verdana"/>
          <w:color w:val="000000"/>
          <w:lang w:val="en"/>
        </w:rPr>
        <w:t xml:space="preserve"> parameter defined in Section 2.1 of the </w:t>
      </w:r>
      <w:hyperlink w:anchor="OpenID.Registration" w:history="1">
        <w:r>
          <w:rPr>
            <w:rStyle w:val="Hyperlink"/>
            <w:rFonts w:ascii="Verdana" w:hAnsi="Verdana"/>
            <w:u w:val="none"/>
            <w:lang w:val="en"/>
          </w:rPr>
          <w:t>OpenID Connect Dynamic Client Registration 1.0</w:t>
        </w:r>
        <w:r>
          <w:rPr>
            <w:rStyle w:val="Hyperlink"/>
            <w:rFonts w:ascii="Verdana" w:hAnsi="Verdana"/>
            <w:vanish/>
            <w:u w:val="none"/>
            <w:lang w:val="en"/>
          </w:rPr>
          <w:t xml:space="preserve"> (Sakimura, N</w:t>
        </w:r>
        <w:r>
          <w:rPr>
            <w:rStyle w:val="Hyperlink"/>
            <w:rFonts w:ascii="Verdana" w:hAnsi="Verdana"/>
            <w:vanish/>
            <w:u w:val="none"/>
            <w:lang w:val="en"/>
          </w:rPr>
          <w:t>., Bradley, J., and M. Jones, “OpenID Connect Dynamic Client Registration 1.0,” October 2013.)</w:t>
        </w:r>
      </w:hyperlink>
      <w:r>
        <w:rPr>
          <w:rFonts w:ascii="Verdana" w:hAnsi="Verdana"/>
          <w:color w:val="000000"/>
          <w:lang w:val="en"/>
        </w:rPr>
        <w:t xml:space="preserve"> [OpenID.Registration] specification. OPs can require that </w:t>
      </w:r>
      <w:r>
        <w:rPr>
          <w:rStyle w:val="HTMLTypewriter"/>
          <w:lang w:val="en"/>
        </w:rPr>
        <w:t>request_uri</w:t>
      </w:r>
      <w:r>
        <w:rPr>
          <w:rFonts w:ascii="Verdana" w:hAnsi="Verdana"/>
          <w:color w:val="000000"/>
          <w:lang w:val="en"/>
        </w:rPr>
        <w:t xml:space="preserve"> values used be pre-registered with the </w:t>
      </w:r>
      <w:r>
        <w:rPr>
          <w:rStyle w:val="HTMLTypewriter"/>
          <w:lang w:val="en"/>
        </w:rPr>
        <w:t>require_request_uri_registration</w:t>
      </w:r>
      <w:r>
        <w:rPr>
          <w:rFonts w:ascii="Verdana" w:hAnsi="Verdana"/>
          <w:color w:val="000000"/>
          <w:lang w:val="en"/>
        </w:rPr>
        <w:t xml:space="preserve"> discovery parameter</w:t>
      </w:r>
      <w:r>
        <w:rPr>
          <w:rFonts w:ascii="Verdana" w:hAnsi="Verdana"/>
          <w:color w:val="000000"/>
          <w:lang w:val="en"/>
        </w:rPr>
        <w:t xml:space="preserve">. </w:t>
      </w:r>
    </w:p>
    <w:p w14:paraId="4B9C9FE2"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entire Request URI MUST NOT exceed 512 ASCII characters. </w:t>
      </w:r>
    </w:p>
    <w:p w14:paraId="52AE7FE3"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contents of the resource referenced by the URL MUST be a Request Object. The scheme used in the </w:t>
      </w:r>
      <w:r>
        <w:rPr>
          <w:rStyle w:val="HTMLTypewriter"/>
          <w:lang w:val="en"/>
        </w:rPr>
        <w:t>request_uri</w:t>
      </w:r>
      <w:r>
        <w:rPr>
          <w:rFonts w:ascii="Verdana" w:hAnsi="Verdana"/>
          <w:color w:val="000000"/>
          <w:lang w:val="en"/>
        </w:rPr>
        <w:t xml:space="preserve"> value MUST be </w:t>
      </w:r>
      <w:r>
        <w:rPr>
          <w:rStyle w:val="HTMLTypewriter"/>
          <w:lang w:val="en"/>
        </w:rPr>
        <w:t>https</w:t>
      </w:r>
      <w:r>
        <w:rPr>
          <w:rFonts w:ascii="Verdana" w:hAnsi="Verdana"/>
          <w:color w:val="000000"/>
          <w:lang w:val="en"/>
        </w:rPr>
        <w:t>, unless the target Request Object is signed in a way that i</w:t>
      </w:r>
      <w:r>
        <w:rPr>
          <w:rFonts w:ascii="Verdana" w:hAnsi="Verdana"/>
          <w:color w:val="000000"/>
          <w:lang w:val="en"/>
        </w:rPr>
        <w:t xml:space="preserve">s verifiable by the Authorization Server. The </w:t>
      </w:r>
      <w:r>
        <w:rPr>
          <w:rStyle w:val="HTMLTypewriter"/>
          <w:lang w:val="en"/>
        </w:rPr>
        <w:t>request_uri</w:t>
      </w:r>
      <w:r>
        <w:rPr>
          <w:rFonts w:ascii="Verdana" w:hAnsi="Verdana"/>
          <w:color w:val="000000"/>
          <w:lang w:val="en"/>
        </w:rPr>
        <w:t xml:space="preserve"> value MUST be reachable by the Authorization Server, and SHOULD be reachable by the Client. </w:t>
      </w:r>
    </w:p>
    <w:p w14:paraId="0B6CF8B1" w14:textId="77777777" w:rsidR="00000000" w:rsidRDefault="00562CAE">
      <w:pPr>
        <w:pStyle w:val="NormalWeb"/>
        <w:divId w:val="1221556325"/>
        <w:rPr>
          <w:rFonts w:ascii="Verdana" w:hAnsi="Verdana"/>
          <w:color w:val="000000"/>
          <w:lang w:val="en"/>
        </w:rPr>
      </w:pPr>
      <w:r>
        <w:rPr>
          <w:rFonts w:ascii="Verdana" w:hAnsi="Verdana"/>
          <w:color w:val="000000"/>
          <w:lang w:val="en"/>
        </w:rPr>
        <w:t>The following is a non-normative example of the contents of a Request Object resource that can be referen</w:t>
      </w:r>
      <w:r>
        <w:rPr>
          <w:rFonts w:ascii="Verdana" w:hAnsi="Verdana"/>
          <w:color w:val="000000"/>
          <w:lang w:val="en"/>
        </w:rPr>
        <w:t xml:space="preserve">ced by a </w:t>
      </w:r>
      <w:r>
        <w:rPr>
          <w:rStyle w:val="HTMLTypewriter"/>
          <w:lang w:val="en"/>
        </w:rPr>
        <w:t>request_uri</w:t>
      </w:r>
      <w:r>
        <w:rPr>
          <w:rFonts w:ascii="Verdana" w:hAnsi="Verdana"/>
          <w:color w:val="000000"/>
          <w:lang w:val="en"/>
        </w:rPr>
        <w:t xml:space="preserve"> (with line wraps within values for display purposes only): </w:t>
      </w:r>
    </w:p>
    <w:p w14:paraId="6E8D4DE1" w14:textId="77777777" w:rsidR="00000000" w:rsidRDefault="00562CAE" w:rsidP="00562CAE">
      <w:pPr>
        <w:pStyle w:val="HTMLPreformatted"/>
        <w:ind w:left="1200" w:right="480"/>
        <w:divId w:val="1114325808"/>
        <w:rPr>
          <w:lang w:val="en"/>
        </w:rPr>
      </w:pPr>
    </w:p>
    <w:p w14:paraId="3DF197B1" w14:textId="77777777" w:rsidR="00000000" w:rsidRDefault="00562CAE" w:rsidP="00562CAE">
      <w:pPr>
        <w:pStyle w:val="HTMLPreformatted"/>
        <w:ind w:left="1200" w:right="480"/>
        <w:divId w:val="1114325808"/>
        <w:rPr>
          <w:lang w:val="en"/>
        </w:rPr>
      </w:pPr>
      <w:r>
        <w:rPr>
          <w:lang w:val="en"/>
        </w:rPr>
        <w:t xml:space="preserve">  eyJhbGciOiJSUzI1NiJ9.ew0KICJyZXNwb25zZV90eXBlIjogImNvZGUgaWRfdG9rZ</w:t>
      </w:r>
    </w:p>
    <w:p w14:paraId="78552AF4" w14:textId="77777777" w:rsidR="00000000" w:rsidRDefault="00562CAE" w:rsidP="00562CAE">
      <w:pPr>
        <w:pStyle w:val="HTMLPreformatted"/>
        <w:ind w:left="1200" w:right="480"/>
        <w:divId w:val="1114325808"/>
        <w:rPr>
          <w:lang w:val="en"/>
        </w:rPr>
      </w:pPr>
      <w:r>
        <w:rPr>
          <w:lang w:val="en"/>
        </w:rPr>
        <w:t xml:space="preserve">  W4iLA0KICJjbGllbnRfaWQiOiAiczZCaGRSa3F0MyIsDQogInJlZGlyZWN0X3VyaSI</w:t>
      </w:r>
    </w:p>
    <w:p w14:paraId="765DC1AE" w14:textId="77777777" w:rsidR="00000000" w:rsidRDefault="00562CAE" w:rsidP="00562CAE">
      <w:pPr>
        <w:pStyle w:val="HTMLPreformatted"/>
        <w:ind w:left="1200" w:right="480"/>
        <w:divId w:val="1114325808"/>
        <w:rPr>
          <w:lang w:val="en"/>
        </w:rPr>
      </w:pPr>
      <w:r>
        <w:rPr>
          <w:lang w:val="en"/>
        </w:rPr>
        <w:t xml:space="preserve">  6ICJodHRwczovL2NsaWVudC5leGFtcGxlL</w:t>
      </w:r>
      <w:r>
        <w:rPr>
          <w:lang w:val="en"/>
        </w:rPr>
        <w:t>m9yZy9jYiIsDQogInNjb3BlIjogIm9wZ</w:t>
      </w:r>
    </w:p>
    <w:p w14:paraId="05DC37E9" w14:textId="77777777" w:rsidR="00000000" w:rsidRDefault="00562CAE" w:rsidP="00562CAE">
      <w:pPr>
        <w:pStyle w:val="HTMLPreformatted"/>
        <w:ind w:left="1200" w:right="480"/>
        <w:divId w:val="1114325808"/>
        <w:rPr>
          <w:lang w:val="en"/>
        </w:rPr>
      </w:pPr>
      <w:r>
        <w:rPr>
          <w:lang w:val="en"/>
        </w:rPr>
        <w:t xml:space="preserve">  W5pZCIsDQogInN0YXRlIjogImFmMGlmanNsZGtqIiwNCiAibm9uY2UiOiAibi0wUzZ</w:t>
      </w:r>
    </w:p>
    <w:p w14:paraId="6C599752" w14:textId="77777777" w:rsidR="00000000" w:rsidRDefault="00562CAE" w:rsidP="00562CAE">
      <w:pPr>
        <w:pStyle w:val="HTMLPreformatted"/>
        <w:ind w:left="1200" w:right="480"/>
        <w:divId w:val="1114325808"/>
        <w:rPr>
          <w:lang w:val="en"/>
        </w:rPr>
      </w:pPr>
      <w:r>
        <w:rPr>
          <w:lang w:val="en"/>
        </w:rPr>
        <w:t xml:space="preserve">  fV3pBMk1qIiwNCiAibWF4X2FnZSI6IDg2NDAwLA0KICJjbGFpbXMiOiANCiAgew0KI</w:t>
      </w:r>
    </w:p>
    <w:p w14:paraId="440F0F0A" w14:textId="77777777" w:rsidR="00000000" w:rsidRDefault="00562CAE" w:rsidP="00562CAE">
      <w:pPr>
        <w:pStyle w:val="HTMLPreformatted"/>
        <w:ind w:left="1200" w:right="480"/>
        <w:divId w:val="1114325808"/>
        <w:rPr>
          <w:lang w:val="en"/>
        </w:rPr>
      </w:pPr>
      <w:r>
        <w:rPr>
          <w:lang w:val="en"/>
        </w:rPr>
        <w:t xml:space="preserve">  CAgInVzZXJpbmZvIjogDQogICAgew0KICAgICAiZ2l2ZW5fbmFtZSI6IHsiZXNzZW5</w:t>
      </w:r>
    </w:p>
    <w:p w14:paraId="10C0BBFE" w14:textId="77777777" w:rsidR="00000000" w:rsidRDefault="00562CAE" w:rsidP="00562CAE">
      <w:pPr>
        <w:pStyle w:val="HTMLPreformatted"/>
        <w:ind w:left="1200" w:right="480"/>
        <w:divId w:val="1114325808"/>
        <w:rPr>
          <w:lang w:val="en"/>
        </w:rPr>
      </w:pPr>
      <w:r>
        <w:rPr>
          <w:lang w:val="en"/>
        </w:rPr>
        <w:t xml:space="preserve">  0aWFsIjogdHJ1Z</w:t>
      </w:r>
      <w:r>
        <w:rPr>
          <w:lang w:val="en"/>
        </w:rPr>
        <w:t>X0sDQogICAgICJuaWNrbmFtZSI6IG51bGwsDQogICAgICJlbWFpb</w:t>
      </w:r>
    </w:p>
    <w:p w14:paraId="4CF8AC15" w14:textId="77777777" w:rsidR="00000000" w:rsidRDefault="00562CAE" w:rsidP="00562CAE">
      <w:pPr>
        <w:pStyle w:val="HTMLPreformatted"/>
        <w:ind w:left="1200" w:right="480"/>
        <w:divId w:val="1114325808"/>
        <w:rPr>
          <w:lang w:val="en"/>
        </w:rPr>
      </w:pPr>
      <w:r>
        <w:rPr>
          <w:lang w:val="en"/>
        </w:rPr>
        <w:t xml:space="preserve">  CI6IHsiZXNzZW50aWFsIjogdHJ1ZX0sDQogICAgICJlbWFpbF92ZXJpZmllZCI6IHs</w:t>
      </w:r>
    </w:p>
    <w:p w14:paraId="7AEE6CEE" w14:textId="77777777" w:rsidR="00000000" w:rsidRDefault="00562CAE" w:rsidP="00562CAE">
      <w:pPr>
        <w:pStyle w:val="HTMLPreformatted"/>
        <w:ind w:left="1200" w:right="480"/>
        <w:divId w:val="1114325808"/>
        <w:rPr>
          <w:lang w:val="en"/>
        </w:rPr>
      </w:pPr>
      <w:r>
        <w:rPr>
          <w:lang w:val="en"/>
        </w:rPr>
        <w:t xml:space="preserve">  iZXNzZW50aWFsIjogdHJ1ZX0sDQogICAgICJwaWN0dXJlIjogbnVsbA0KICAgIH0sD</w:t>
      </w:r>
    </w:p>
    <w:p w14:paraId="27D5D55B" w14:textId="77777777" w:rsidR="00000000" w:rsidRDefault="00562CAE" w:rsidP="00562CAE">
      <w:pPr>
        <w:pStyle w:val="HTMLPreformatted"/>
        <w:ind w:left="1200" w:right="480"/>
        <w:divId w:val="1114325808"/>
        <w:rPr>
          <w:lang w:val="en"/>
        </w:rPr>
      </w:pPr>
      <w:r>
        <w:rPr>
          <w:lang w:val="en"/>
        </w:rPr>
        <w:t xml:space="preserve">  QogICAiaWRfdG9rZW4iOiANCiAgICB7DQogICAgICJnZW5kZXIiOiBudWxsLA0K</w:t>
      </w:r>
      <w:r>
        <w:rPr>
          <w:lang w:val="en"/>
        </w:rPr>
        <w:t>ICA</w:t>
      </w:r>
    </w:p>
    <w:p w14:paraId="5166D74E" w14:textId="77777777" w:rsidR="00000000" w:rsidRDefault="00562CAE" w:rsidP="00562CAE">
      <w:pPr>
        <w:pStyle w:val="HTMLPreformatted"/>
        <w:ind w:left="1200" w:right="480"/>
        <w:divId w:val="1114325808"/>
        <w:rPr>
          <w:lang w:val="en"/>
        </w:rPr>
      </w:pPr>
      <w:r>
        <w:rPr>
          <w:lang w:val="en"/>
        </w:rPr>
        <w:t xml:space="preserve">  gICAiYmlydGhkYXRlIjogeyJlc3NlbnRpYWwiOiB0cnVlfSwNCiAgICAgImFjciI6I</w:t>
      </w:r>
    </w:p>
    <w:p w14:paraId="715E9D9B" w14:textId="77777777" w:rsidR="00000000" w:rsidRDefault="00562CAE" w:rsidP="00562CAE">
      <w:pPr>
        <w:pStyle w:val="HTMLPreformatted"/>
        <w:ind w:left="1200" w:right="480"/>
        <w:divId w:val="1114325808"/>
        <w:rPr>
          <w:lang w:val="en"/>
        </w:rPr>
      </w:pPr>
      <w:r>
        <w:rPr>
          <w:lang w:val="en"/>
        </w:rPr>
        <w:t xml:space="preserve">  HsidmFsdWVzIjogWyIyIl19DQogICAgfQ0KICB9DQp9.bOD4rUiQfzh4QPIs_f_R2G</w:t>
      </w:r>
    </w:p>
    <w:p w14:paraId="55D12E15" w14:textId="77777777" w:rsidR="00000000" w:rsidRDefault="00562CAE" w:rsidP="00562CAE">
      <w:pPr>
        <w:pStyle w:val="HTMLPreformatted"/>
        <w:ind w:left="1200" w:right="480"/>
        <w:divId w:val="1114325808"/>
        <w:rPr>
          <w:lang w:val="en"/>
        </w:rPr>
      </w:pPr>
      <w:r>
        <w:rPr>
          <w:lang w:val="en"/>
        </w:rPr>
        <w:t xml:space="preserve">  VBhNHcc1p2cQTgixB1tsYRs52xW4TO74USgb-nii3RPsLdfoPlsEbJLmtbxG8-TQBH</w:t>
      </w:r>
    </w:p>
    <w:p w14:paraId="54E1AF53" w14:textId="77777777" w:rsidR="00000000" w:rsidRDefault="00562CAE" w:rsidP="00562CAE">
      <w:pPr>
        <w:pStyle w:val="HTMLPreformatted"/>
        <w:ind w:left="1200" w:right="480"/>
        <w:divId w:val="1114325808"/>
        <w:rPr>
          <w:lang w:val="en"/>
        </w:rPr>
      </w:pPr>
      <w:r>
        <w:rPr>
          <w:lang w:val="en"/>
        </w:rPr>
        <w:t xml:space="preserve">  qGAyZxMDPWy3phjeRt9ApDRnLQrjYuvsCj6byu9TVaK</w:t>
      </w:r>
      <w:r>
        <w:rPr>
          <w:lang w:val="en"/>
        </w:rPr>
        <w:t>X9r1KDFGT-HLqUNlUTpYtCy</w:t>
      </w:r>
    </w:p>
    <w:p w14:paraId="710FD8DE" w14:textId="77777777" w:rsidR="00000000" w:rsidRDefault="00562CAE" w:rsidP="00562CAE">
      <w:pPr>
        <w:pStyle w:val="HTMLPreformatted"/>
        <w:ind w:left="1200" w:right="480"/>
        <w:divId w:val="1114325808"/>
        <w:rPr>
          <w:lang w:val="en"/>
        </w:rPr>
      </w:pPr>
      <w:r>
        <w:rPr>
          <w:lang w:val="en"/>
        </w:rPr>
        <w:t xml:space="preserve">  M2B2rLkWM08ufBq9JBCEzzaLRzjevYEPMaoLAOjb8LPuYOYTBqshRMUxy4Z380-FJ2</w:t>
      </w:r>
    </w:p>
    <w:p w14:paraId="07FFB510" w14:textId="77777777" w:rsidR="00000000" w:rsidRDefault="00562CAE" w:rsidP="00562CAE">
      <w:pPr>
        <w:pStyle w:val="HTMLPreformatted"/>
        <w:ind w:left="1200" w:right="480"/>
        <w:divId w:val="1114325808"/>
        <w:rPr>
          <w:lang w:val="en"/>
        </w:rPr>
      </w:pPr>
      <w:r>
        <w:rPr>
          <w:lang w:val="en"/>
        </w:rPr>
        <w:t xml:space="preserve">  Lc7VSfSu6HcB2nLSjiKrrfI35xkRJsaSSmjasMYeDZarYCl7r4o17rFclk5KacYMYg</w:t>
      </w:r>
    </w:p>
    <w:p w14:paraId="77D1D664" w14:textId="77777777" w:rsidR="00000000" w:rsidRDefault="00562CAE" w:rsidP="00562CAE">
      <w:pPr>
        <w:pStyle w:val="HTMLPreformatted"/>
        <w:ind w:left="1200" w:right="480"/>
        <w:divId w:val="1114325808"/>
        <w:rPr>
          <w:lang w:val="en"/>
        </w:rPr>
      </w:pPr>
      <w:r>
        <w:rPr>
          <w:lang w:val="en"/>
        </w:rPr>
        <w:t xml:space="preserve">  As-JYFkwab6Dd56ZrAzakHt9cExMpg04lQIux56C-Qk6dAsB6W6W91AQ</w:t>
      </w:r>
    </w:p>
    <w:p w14:paraId="481AA148" w14:textId="77777777" w:rsidR="00000000" w:rsidRDefault="00562CAE">
      <w:pPr>
        <w:spacing w:before="0" w:beforeAutospacing="0" w:after="0" w:afterAutospacing="0"/>
        <w:divId w:val="1221556325"/>
        <w:rPr>
          <w:rFonts w:ascii="Verdana" w:eastAsia="Times New Roman" w:hAnsi="Verdana"/>
          <w:color w:val="000000"/>
          <w:lang w:val="en"/>
        </w:rPr>
      </w:pPr>
      <w:bookmarkStart w:id="335" w:name="CreateRequestUri"/>
      <w:bookmarkEnd w:id="335"/>
    </w:p>
    <w:p w14:paraId="40AA10D0"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20"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439C5FB5" w14:textId="77777777">
        <w:trPr>
          <w:divId w:val="1221556325"/>
          <w:trHeight w:val="225"/>
          <w:tblCellSpacing w:w="15" w:type="dxa"/>
        </w:trPr>
        <w:tc>
          <w:tcPr>
            <w:tcW w:w="450" w:type="dxa"/>
            <w:shd w:val="clear" w:color="auto" w:fill="990000"/>
            <w:vAlign w:val="center"/>
            <w:hideMark/>
          </w:tcPr>
          <w:p w14:paraId="5753C43E"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61106CC8" w14:textId="77777777" w:rsidR="00000000" w:rsidRDefault="00562CAE">
      <w:pPr>
        <w:pStyle w:val="Heading3"/>
        <w:divId w:val="1221556325"/>
        <w:rPr>
          <w:rFonts w:eastAsia="Times New Roman"/>
          <w:lang w:val="en"/>
        </w:rPr>
      </w:pPr>
      <w:bookmarkStart w:id="336" w:name="rfc.section.5.2.1"/>
      <w:bookmarkEnd w:id="336"/>
      <w:r>
        <w:rPr>
          <w:rFonts w:eastAsia="Times New Roman"/>
          <w:lang w:val="en"/>
        </w:rPr>
        <w:t>5.2.1.  URL Referencing the Request Object</w:t>
      </w:r>
    </w:p>
    <w:p w14:paraId="4E2A202E"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Client stores the Request Object resource either locally or remotely at a URL the Server can access. This is the Request URI, </w:t>
      </w:r>
      <w:r>
        <w:rPr>
          <w:rStyle w:val="HTMLTypewriter"/>
          <w:lang w:val="en"/>
        </w:rPr>
        <w:t>request_uri</w:t>
      </w:r>
      <w:r>
        <w:rPr>
          <w:rFonts w:ascii="Verdana" w:hAnsi="Verdana"/>
          <w:color w:val="000000"/>
          <w:lang w:val="en"/>
        </w:rPr>
        <w:t>.</w:t>
      </w:r>
      <w:r>
        <w:rPr>
          <w:rFonts w:ascii="Verdana" w:hAnsi="Verdana"/>
          <w:color w:val="000000"/>
          <w:lang w:val="en"/>
        </w:rPr>
        <w:t xml:space="preserve"> </w:t>
      </w:r>
    </w:p>
    <w:p w14:paraId="4121514A"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If the Request Object includes attribute values, it MUST NOT be revealed to anybody but the Authorization Server. As such, the </w:t>
      </w:r>
      <w:r>
        <w:rPr>
          <w:rStyle w:val="HTMLTypewriter"/>
          <w:lang w:val="en"/>
        </w:rPr>
        <w:t>request_uri</w:t>
      </w:r>
      <w:r>
        <w:rPr>
          <w:rFonts w:ascii="Verdana" w:hAnsi="Verdana"/>
          <w:color w:val="000000"/>
          <w:lang w:val="en"/>
        </w:rPr>
        <w:t xml:space="preserve"> MUST have appropriate entropy for its lifetime. It is RECOMMENDED that it be removed if it is known that it will no</w:t>
      </w:r>
      <w:r>
        <w:rPr>
          <w:rFonts w:ascii="Verdana" w:hAnsi="Verdana"/>
          <w:color w:val="000000"/>
          <w:lang w:val="en"/>
        </w:rPr>
        <w:t xml:space="preserve">t be used again or after a reasonable timeout unless access control measures are taken. </w:t>
      </w:r>
    </w:p>
    <w:p w14:paraId="36384FC9"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following is a non-normative example of a Request URI value (with line wraps within values for display purposes only): </w:t>
      </w:r>
    </w:p>
    <w:p w14:paraId="2959ABEF" w14:textId="77777777" w:rsidR="00000000" w:rsidRDefault="00562CAE" w:rsidP="00562CAE">
      <w:pPr>
        <w:pStyle w:val="HTMLPreformatted"/>
        <w:ind w:left="1200" w:right="480"/>
        <w:divId w:val="924265733"/>
        <w:rPr>
          <w:lang w:val="en"/>
        </w:rPr>
      </w:pPr>
    </w:p>
    <w:p w14:paraId="7025C876" w14:textId="77777777" w:rsidR="00000000" w:rsidRDefault="00562CAE" w:rsidP="00562CAE">
      <w:pPr>
        <w:pStyle w:val="HTMLPreformatted"/>
        <w:ind w:left="1200" w:right="480"/>
        <w:divId w:val="924265733"/>
        <w:rPr>
          <w:lang w:val="en"/>
        </w:rPr>
      </w:pPr>
      <w:r>
        <w:rPr>
          <w:lang w:val="en"/>
        </w:rPr>
        <w:t xml:space="preserve">  https://client.example.org/request.jwt#</w:t>
      </w:r>
    </w:p>
    <w:p w14:paraId="7488527F" w14:textId="77777777" w:rsidR="00000000" w:rsidRDefault="00562CAE" w:rsidP="00562CAE">
      <w:pPr>
        <w:pStyle w:val="HTMLPreformatted"/>
        <w:ind w:left="1200" w:right="480"/>
        <w:divId w:val="924265733"/>
        <w:rPr>
          <w:lang w:val="en"/>
        </w:rPr>
      </w:pPr>
      <w:r>
        <w:rPr>
          <w:lang w:val="en"/>
        </w:rPr>
        <w:t xml:space="preserve">    GkurKxf5T0Y-mnPFCHqWOMiZi4VS138cQO_V7PZHAdM</w:t>
      </w:r>
    </w:p>
    <w:p w14:paraId="2CD1C740" w14:textId="77777777" w:rsidR="00000000" w:rsidRDefault="00562CAE">
      <w:pPr>
        <w:spacing w:before="0" w:beforeAutospacing="0" w:after="0" w:afterAutospacing="0"/>
        <w:divId w:val="1221556325"/>
        <w:rPr>
          <w:rFonts w:ascii="Verdana" w:eastAsia="Times New Roman" w:hAnsi="Verdana"/>
          <w:color w:val="000000"/>
          <w:lang w:val="en"/>
        </w:rPr>
      </w:pPr>
      <w:bookmarkStart w:id="337" w:name="UseRequestUri"/>
      <w:bookmarkEnd w:id="337"/>
    </w:p>
    <w:p w14:paraId="06D5B87F"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21"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1A775B2F" w14:textId="77777777">
        <w:trPr>
          <w:divId w:val="1221556325"/>
          <w:trHeight w:val="225"/>
          <w:tblCellSpacing w:w="15" w:type="dxa"/>
        </w:trPr>
        <w:tc>
          <w:tcPr>
            <w:tcW w:w="450" w:type="dxa"/>
            <w:shd w:val="clear" w:color="auto" w:fill="990000"/>
            <w:vAlign w:val="center"/>
            <w:hideMark/>
          </w:tcPr>
          <w:p w14:paraId="5013963C"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6FF1D650" w14:textId="77777777" w:rsidR="00000000" w:rsidRDefault="00562CAE">
      <w:pPr>
        <w:pStyle w:val="Heading3"/>
        <w:divId w:val="1221556325"/>
        <w:rPr>
          <w:rFonts w:eastAsia="Times New Roman"/>
          <w:lang w:val="en"/>
        </w:rPr>
      </w:pPr>
      <w:bookmarkStart w:id="338" w:name="rfc.section.5.2.2"/>
      <w:bookmarkEnd w:id="338"/>
      <w:r>
        <w:rPr>
          <w:rFonts w:eastAsia="Times New Roman"/>
          <w:lang w:val="en"/>
        </w:rPr>
        <w:t>5.2.2.  Request using the "request_uri" Request Parameter</w:t>
      </w:r>
    </w:p>
    <w:p w14:paraId="2BB7BCC4"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Client sends the Authorization Request to the Authorization Endpoint. </w:t>
      </w:r>
    </w:p>
    <w:p w14:paraId="42D16EDD"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following is a non-normative example of an Authorization Request using the </w:t>
      </w:r>
      <w:r>
        <w:rPr>
          <w:rStyle w:val="HTMLTypewriter"/>
          <w:lang w:val="en"/>
        </w:rPr>
        <w:t>request_uri</w:t>
      </w:r>
      <w:r>
        <w:rPr>
          <w:rFonts w:ascii="Verdana" w:hAnsi="Verdana"/>
          <w:color w:val="000000"/>
          <w:lang w:val="en"/>
        </w:rPr>
        <w:t xml:space="preserve"> parameter (with line wraps within values for display purposes only): </w:t>
      </w:r>
    </w:p>
    <w:p w14:paraId="7796EEF2" w14:textId="77777777" w:rsidR="00000000" w:rsidRDefault="00562CAE" w:rsidP="00562CAE">
      <w:pPr>
        <w:pStyle w:val="HTMLPreformatted"/>
        <w:ind w:left="1200" w:right="480"/>
        <w:divId w:val="1044915025"/>
        <w:rPr>
          <w:lang w:val="en"/>
        </w:rPr>
      </w:pPr>
    </w:p>
    <w:p w14:paraId="7459B1DF" w14:textId="77777777" w:rsidR="00000000" w:rsidRDefault="00562CAE" w:rsidP="00562CAE">
      <w:pPr>
        <w:pStyle w:val="HTMLPreformatted"/>
        <w:ind w:left="1200" w:right="480"/>
        <w:divId w:val="1044915025"/>
        <w:rPr>
          <w:lang w:val="en"/>
        </w:rPr>
      </w:pPr>
      <w:r>
        <w:rPr>
          <w:lang w:val="en"/>
        </w:rPr>
        <w:t xml:space="preserve">  https://server.example.com/authorize?</w:t>
      </w:r>
    </w:p>
    <w:p w14:paraId="3009B0DF" w14:textId="77777777" w:rsidR="00000000" w:rsidRDefault="00562CAE" w:rsidP="00562CAE">
      <w:pPr>
        <w:pStyle w:val="HTMLPreformatted"/>
        <w:ind w:left="1200" w:right="480"/>
        <w:divId w:val="1044915025"/>
        <w:rPr>
          <w:lang w:val="en"/>
        </w:rPr>
      </w:pPr>
      <w:r>
        <w:rPr>
          <w:lang w:val="en"/>
        </w:rPr>
        <w:t xml:space="preserve">    response_type=code%20id_token</w:t>
      </w:r>
    </w:p>
    <w:p w14:paraId="7ED33466" w14:textId="77777777" w:rsidR="00000000" w:rsidRDefault="00562CAE" w:rsidP="00562CAE">
      <w:pPr>
        <w:pStyle w:val="HTMLPreformatted"/>
        <w:ind w:left="1200" w:right="480"/>
        <w:divId w:val="1044915025"/>
        <w:rPr>
          <w:lang w:val="en"/>
        </w:rPr>
      </w:pPr>
      <w:r>
        <w:rPr>
          <w:lang w:val="en"/>
        </w:rPr>
        <w:t xml:space="preserve">    &amp;client_id=s6Bhd</w:t>
      </w:r>
      <w:r>
        <w:rPr>
          <w:lang w:val="en"/>
        </w:rPr>
        <w:t>Rkqt3</w:t>
      </w:r>
    </w:p>
    <w:p w14:paraId="078E21A6" w14:textId="77777777" w:rsidR="00000000" w:rsidRDefault="00562CAE" w:rsidP="00562CAE">
      <w:pPr>
        <w:pStyle w:val="HTMLPreformatted"/>
        <w:ind w:left="1200" w:right="480"/>
        <w:divId w:val="1044915025"/>
        <w:rPr>
          <w:lang w:val="en"/>
        </w:rPr>
      </w:pPr>
      <w:r>
        <w:rPr>
          <w:lang w:val="en"/>
        </w:rPr>
        <w:t xml:space="preserve">    &amp;request_uri=https%3A%2F%2Fclient.example.org%2Frequest.jwt</w:t>
      </w:r>
    </w:p>
    <w:p w14:paraId="72AD82B1" w14:textId="77777777" w:rsidR="00000000" w:rsidRDefault="00562CAE" w:rsidP="00562CAE">
      <w:pPr>
        <w:pStyle w:val="HTMLPreformatted"/>
        <w:ind w:left="1200" w:right="480"/>
        <w:divId w:val="1044915025"/>
        <w:rPr>
          <w:lang w:val="en"/>
        </w:rPr>
      </w:pPr>
      <w:r>
        <w:rPr>
          <w:lang w:val="en"/>
        </w:rPr>
        <w:t xml:space="preserve">    %23GkurKxf5T0Y-mnPFCHqWOMiZi4VS138cQO_V7PZHAdM</w:t>
      </w:r>
    </w:p>
    <w:p w14:paraId="057BB2A5" w14:textId="77777777" w:rsidR="00000000" w:rsidRDefault="00562CAE" w:rsidP="00562CAE">
      <w:pPr>
        <w:pStyle w:val="HTMLPreformatted"/>
        <w:ind w:left="1200" w:right="480"/>
        <w:divId w:val="1044915025"/>
        <w:rPr>
          <w:lang w:val="en"/>
        </w:rPr>
      </w:pPr>
      <w:r>
        <w:rPr>
          <w:lang w:val="en"/>
        </w:rPr>
        <w:t xml:space="preserve">    &amp;state=af0ifjsldkj&amp;nonce=n-0S6_WzA2Mj</w:t>
      </w:r>
    </w:p>
    <w:p w14:paraId="75811E9B" w14:textId="77777777" w:rsidR="00000000" w:rsidRDefault="00562CAE" w:rsidP="00562CAE">
      <w:pPr>
        <w:pStyle w:val="HTMLPreformatted"/>
        <w:ind w:left="1200" w:right="480"/>
        <w:divId w:val="1044915025"/>
        <w:rPr>
          <w:lang w:val="en"/>
        </w:rPr>
      </w:pPr>
      <w:r>
        <w:rPr>
          <w:lang w:val="en"/>
        </w:rPr>
        <w:t xml:space="preserve">    &amp;scope=openid</w:t>
      </w:r>
    </w:p>
    <w:p w14:paraId="75802920" w14:textId="77777777" w:rsidR="00000000" w:rsidRDefault="00562CAE">
      <w:pPr>
        <w:spacing w:before="0" w:beforeAutospacing="0" w:after="0" w:afterAutospacing="0"/>
        <w:divId w:val="1221556325"/>
        <w:rPr>
          <w:rFonts w:ascii="Verdana" w:eastAsia="Times New Roman" w:hAnsi="Verdana"/>
          <w:color w:val="000000"/>
          <w:lang w:val="en"/>
        </w:rPr>
      </w:pPr>
      <w:bookmarkStart w:id="339" w:name="GetRequestUri"/>
      <w:bookmarkEnd w:id="339"/>
    </w:p>
    <w:p w14:paraId="50B6A48A"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22"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02E4F122" w14:textId="77777777">
        <w:trPr>
          <w:divId w:val="1221556325"/>
          <w:trHeight w:val="225"/>
          <w:tblCellSpacing w:w="15" w:type="dxa"/>
        </w:trPr>
        <w:tc>
          <w:tcPr>
            <w:tcW w:w="450" w:type="dxa"/>
            <w:shd w:val="clear" w:color="auto" w:fill="990000"/>
            <w:vAlign w:val="center"/>
            <w:hideMark/>
          </w:tcPr>
          <w:p w14:paraId="09D31BFA"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24035861" w14:textId="77777777" w:rsidR="00000000" w:rsidRDefault="00562CAE">
      <w:pPr>
        <w:pStyle w:val="Heading3"/>
        <w:divId w:val="1221556325"/>
        <w:rPr>
          <w:rFonts w:eastAsia="Times New Roman"/>
          <w:lang w:val="en"/>
        </w:rPr>
      </w:pPr>
      <w:bookmarkStart w:id="340" w:name="rfc.section.5.2.3"/>
      <w:bookmarkEnd w:id="340"/>
      <w:r>
        <w:rPr>
          <w:rFonts w:eastAsia="Times New Roman"/>
          <w:lang w:val="en"/>
        </w:rPr>
        <w:t>5.2.3.  Authorization Server Fetches Request Object</w:t>
      </w:r>
    </w:p>
    <w:p w14:paraId="2F624F78" w14:textId="77777777" w:rsidR="00000000" w:rsidRDefault="00562CAE">
      <w:pPr>
        <w:pStyle w:val="NormalWeb"/>
        <w:divId w:val="1221556325"/>
        <w:rPr>
          <w:rFonts w:ascii="Verdana" w:hAnsi="Verdana"/>
          <w:color w:val="000000"/>
          <w:lang w:val="en"/>
        </w:rPr>
      </w:pPr>
      <w:r>
        <w:rPr>
          <w:rFonts w:ascii="Verdana" w:hAnsi="Verdana"/>
          <w:color w:val="000000"/>
          <w:lang w:val="en"/>
        </w:rPr>
        <w:t>Upon receipt of the Request, the Authorization Server MUST se</w:t>
      </w:r>
      <w:r>
        <w:rPr>
          <w:rFonts w:ascii="Verdana" w:hAnsi="Verdana"/>
          <w:color w:val="000000"/>
          <w:lang w:val="en"/>
        </w:rPr>
        <w:t xml:space="preserve">nd a </w:t>
      </w:r>
      <w:r>
        <w:rPr>
          <w:rStyle w:val="HTMLTypewriter"/>
          <w:lang w:val="en"/>
        </w:rPr>
        <w:t>GET</w:t>
      </w:r>
      <w:r>
        <w:rPr>
          <w:rFonts w:ascii="Verdana" w:hAnsi="Verdana"/>
          <w:color w:val="000000"/>
          <w:lang w:val="en"/>
        </w:rPr>
        <w:t xml:space="preserve"> request to the </w:t>
      </w:r>
      <w:r>
        <w:rPr>
          <w:rStyle w:val="HTMLTypewriter"/>
          <w:lang w:val="en"/>
        </w:rPr>
        <w:t>request_uri</w:t>
      </w:r>
      <w:r>
        <w:rPr>
          <w:rFonts w:ascii="Verdana" w:hAnsi="Verdana"/>
          <w:color w:val="000000"/>
          <w:lang w:val="en"/>
        </w:rPr>
        <w:t xml:space="preserve"> to retrieve the content unless it is already cached and parse it to recreate the Authorization Request parameters. </w:t>
      </w:r>
    </w:p>
    <w:p w14:paraId="698F6AFC" w14:textId="77777777" w:rsidR="00000000" w:rsidRDefault="00562CAE">
      <w:pPr>
        <w:pStyle w:val="NormalWeb"/>
        <w:divId w:val="1221556325"/>
        <w:rPr>
          <w:rFonts w:ascii="Verdana" w:hAnsi="Verdana"/>
          <w:color w:val="000000"/>
          <w:lang w:val="en"/>
        </w:rPr>
      </w:pPr>
      <w:r>
        <w:rPr>
          <w:rFonts w:ascii="Verdana" w:hAnsi="Verdana"/>
          <w:color w:val="000000"/>
          <w:lang w:val="en"/>
        </w:rPr>
        <w:t>Note that the RP SHOULD use a unique URI for each request utilizing distinct parameters, or otherwise pr</w:t>
      </w:r>
      <w:r>
        <w:rPr>
          <w:rFonts w:ascii="Verdana" w:hAnsi="Verdana"/>
          <w:color w:val="000000"/>
          <w:lang w:val="en"/>
        </w:rPr>
        <w:t xml:space="preserve">event the Authorization Server from caching the </w:t>
      </w:r>
      <w:r>
        <w:rPr>
          <w:rStyle w:val="HTMLTypewriter"/>
          <w:lang w:val="en"/>
        </w:rPr>
        <w:t>request_uri</w:t>
      </w:r>
      <w:r>
        <w:rPr>
          <w:rFonts w:ascii="Verdana" w:hAnsi="Verdana"/>
          <w:color w:val="000000"/>
          <w:lang w:val="en"/>
        </w:rPr>
        <w:t xml:space="preserve">. </w:t>
      </w:r>
    </w:p>
    <w:p w14:paraId="3E082ED2"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following is a non-normative example of this fetch process: </w:t>
      </w:r>
    </w:p>
    <w:p w14:paraId="5AF90FFF" w14:textId="77777777" w:rsidR="00000000" w:rsidRDefault="00562CAE" w:rsidP="00562CAE">
      <w:pPr>
        <w:pStyle w:val="HTMLPreformatted"/>
        <w:ind w:left="1200" w:right="480"/>
        <w:divId w:val="1627541192"/>
        <w:rPr>
          <w:lang w:val="en"/>
        </w:rPr>
      </w:pPr>
    </w:p>
    <w:p w14:paraId="1FE77E15" w14:textId="77777777" w:rsidR="00000000" w:rsidRDefault="00562CAE" w:rsidP="00562CAE">
      <w:pPr>
        <w:pStyle w:val="HTMLPreformatted"/>
        <w:ind w:left="1200" w:right="480"/>
        <w:divId w:val="1627541192"/>
        <w:rPr>
          <w:lang w:val="en"/>
        </w:rPr>
      </w:pPr>
      <w:r>
        <w:rPr>
          <w:lang w:val="en"/>
        </w:rPr>
        <w:t xml:space="preserve">  GET /request.jwt HTTP/1.1</w:t>
      </w:r>
    </w:p>
    <w:p w14:paraId="0EDCBA4F" w14:textId="77777777" w:rsidR="00000000" w:rsidRDefault="00562CAE" w:rsidP="00562CAE">
      <w:pPr>
        <w:pStyle w:val="HTMLPreformatted"/>
        <w:ind w:left="1200" w:right="480"/>
        <w:divId w:val="1627541192"/>
        <w:rPr>
          <w:lang w:val="en"/>
        </w:rPr>
      </w:pPr>
      <w:r>
        <w:rPr>
          <w:lang w:val="en"/>
        </w:rPr>
        <w:t xml:space="preserve">  Host: client.example.org</w:t>
      </w:r>
    </w:p>
    <w:p w14:paraId="44E41189" w14:textId="77777777" w:rsidR="00000000" w:rsidRDefault="00562CAE">
      <w:pPr>
        <w:spacing w:before="0" w:beforeAutospacing="0" w:after="0" w:afterAutospacing="0"/>
        <w:divId w:val="1221556325"/>
        <w:rPr>
          <w:rFonts w:ascii="Verdana" w:eastAsia="Times New Roman" w:hAnsi="Verdana"/>
          <w:color w:val="000000"/>
          <w:lang w:val="en"/>
        </w:rPr>
      </w:pPr>
      <w:bookmarkStart w:id="341" w:name="RequestUriRationale"/>
      <w:bookmarkEnd w:id="341"/>
    </w:p>
    <w:p w14:paraId="7C818E61"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23"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656773C2" w14:textId="77777777">
        <w:trPr>
          <w:divId w:val="1221556325"/>
          <w:trHeight w:val="225"/>
          <w:tblCellSpacing w:w="15" w:type="dxa"/>
        </w:trPr>
        <w:tc>
          <w:tcPr>
            <w:tcW w:w="450" w:type="dxa"/>
            <w:shd w:val="clear" w:color="auto" w:fill="990000"/>
            <w:vAlign w:val="center"/>
            <w:hideMark/>
          </w:tcPr>
          <w:p w14:paraId="114028BC"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4CD0D3E9" w14:textId="77777777" w:rsidR="00000000" w:rsidRDefault="00562CAE">
      <w:pPr>
        <w:pStyle w:val="Heading3"/>
        <w:divId w:val="1221556325"/>
        <w:rPr>
          <w:rFonts w:eastAsia="Times New Roman"/>
          <w:lang w:val="en"/>
        </w:rPr>
      </w:pPr>
      <w:bookmarkStart w:id="342" w:name="rfc.section.5.2.4"/>
      <w:bookmarkEnd w:id="342"/>
      <w:r>
        <w:rPr>
          <w:rFonts w:eastAsia="Times New Roman"/>
          <w:lang w:val="en"/>
        </w:rPr>
        <w:t>5.2.4.  "request_uri" Rationale</w:t>
      </w:r>
    </w:p>
    <w:p w14:paraId="025E63D8"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There are several reasons that one might choose to use the </w:t>
      </w:r>
      <w:r>
        <w:rPr>
          <w:rStyle w:val="HTMLTypewriter"/>
          <w:lang w:val="en"/>
        </w:rPr>
        <w:t>request_uri</w:t>
      </w:r>
      <w:r>
        <w:rPr>
          <w:rFonts w:ascii="Verdana" w:hAnsi="Verdana"/>
          <w:color w:val="000000"/>
          <w:lang w:val="en"/>
        </w:rPr>
        <w:t xml:space="preserve"> parameter: </w:t>
      </w:r>
    </w:p>
    <w:p w14:paraId="7A2912E8" w14:textId="77777777" w:rsidR="00000000" w:rsidRDefault="00562CAE">
      <w:pPr>
        <w:numPr>
          <w:ilvl w:val="0"/>
          <w:numId w:val="17"/>
        </w:numPr>
        <w:ind w:left="1680" w:right="960"/>
        <w:divId w:val="1221556325"/>
        <w:rPr>
          <w:rFonts w:ascii="Verdana" w:eastAsia="Times New Roman" w:hAnsi="Verdana"/>
          <w:color w:val="000000"/>
          <w:lang w:val="en"/>
        </w:rPr>
        <w:pPrChange w:id="343" w:author="mbj" w:date="2013-10-18T18:06:00Z">
          <w:pPr>
            <w:numPr>
              <w:numId w:val="99"/>
            </w:numPr>
            <w:tabs>
              <w:tab w:val="num" w:pos="720"/>
            </w:tabs>
            <w:ind w:left="720" w:right="960" w:hanging="360"/>
            <w:divId w:val="1221556325"/>
          </w:pPr>
        </w:pPrChange>
      </w:pPr>
      <w:r>
        <w:rPr>
          <w:rFonts w:ascii="Verdana" w:eastAsia="Times New Roman" w:hAnsi="Verdana"/>
          <w:color w:val="000000"/>
          <w:lang w:val="en"/>
        </w:rPr>
        <w:t xml:space="preserve">The set of request parameters can become large, and can exceed browser URI size limitations. Passing the request parameters by reference can solve this problem. </w:t>
      </w:r>
    </w:p>
    <w:p w14:paraId="14C74C64" w14:textId="77777777" w:rsidR="00000000" w:rsidRDefault="00562CAE">
      <w:pPr>
        <w:numPr>
          <w:ilvl w:val="0"/>
          <w:numId w:val="17"/>
        </w:numPr>
        <w:ind w:left="1680" w:right="960"/>
        <w:divId w:val="1221556325"/>
        <w:rPr>
          <w:rFonts w:ascii="Verdana" w:eastAsia="Times New Roman" w:hAnsi="Verdana"/>
          <w:color w:val="000000"/>
          <w:lang w:val="en"/>
        </w:rPr>
        <w:pPrChange w:id="344" w:author="mbj" w:date="2013-10-18T18:06:00Z">
          <w:pPr>
            <w:numPr>
              <w:numId w:val="99"/>
            </w:numPr>
            <w:tabs>
              <w:tab w:val="num" w:pos="720"/>
            </w:tabs>
            <w:ind w:left="720" w:right="960" w:hanging="360"/>
            <w:divId w:val="1221556325"/>
          </w:pPr>
        </w:pPrChange>
      </w:pPr>
      <w:r>
        <w:rPr>
          <w:rFonts w:ascii="Verdana" w:eastAsia="Times New Roman" w:hAnsi="Verdana"/>
          <w:color w:val="000000"/>
          <w:lang w:val="en"/>
        </w:rPr>
        <w:t xml:space="preserve">Passing a </w:t>
      </w:r>
      <w:r>
        <w:rPr>
          <w:rStyle w:val="HTMLTypewriter"/>
          <w:lang w:val="en"/>
        </w:rPr>
        <w:t>r</w:t>
      </w:r>
      <w:r>
        <w:rPr>
          <w:rStyle w:val="HTMLTypewriter"/>
          <w:lang w:val="en"/>
        </w:rPr>
        <w:t>equest_uri</w:t>
      </w:r>
      <w:r>
        <w:rPr>
          <w:rFonts w:ascii="Verdana" w:eastAsia="Times New Roman" w:hAnsi="Verdana"/>
          <w:color w:val="000000"/>
          <w:lang w:val="en"/>
        </w:rPr>
        <w:t xml:space="preserve"> value, rather than a complete request by value, can reduce request latency. </w:t>
      </w:r>
    </w:p>
    <w:p w14:paraId="3CCA5758" w14:textId="77777777" w:rsidR="00000000" w:rsidRDefault="00562CAE">
      <w:pPr>
        <w:numPr>
          <w:ilvl w:val="0"/>
          <w:numId w:val="17"/>
        </w:numPr>
        <w:ind w:left="1680" w:right="960"/>
        <w:divId w:val="1221556325"/>
        <w:rPr>
          <w:rFonts w:ascii="Verdana" w:eastAsia="Times New Roman" w:hAnsi="Verdana"/>
          <w:color w:val="000000"/>
          <w:lang w:val="en"/>
        </w:rPr>
        <w:pPrChange w:id="345" w:author="mbj" w:date="2013-10-18T18:06:00Z">
          <w:pPr>
            <w:numPr>
              <w:numId w:val="99"/>
            </w:numPr>
            <w:tabs>
              <w:tab w:val="num" w:pos="720"/>
            </w:tabs>
            <w:ind w:left="720" w:right="960" w:hanging="360"/>
            <w:divId w:val="1221556325"/>
          </w:pPr>
        </w:pPrChange>
      </w:pPr>
      <w:r>
        <w:rPr>
          <w:rFonts w:ascii="Verdana" w:eastAsia="Times New Roman" w:hAnsi="Verdana"/>
          <w:color w:val="000000"/>
          <w:lang w:val="en"/>
        </w:rPr>
        <w:t xml:space="preserve">Most requests for Claims from an RP are constant. The </w:t>
      </w:r>
      <w:r>
        <w:rPr>
          <w:rStyle w:val="HTMLTypewriter"/>
          <w:lang w:val="en"/>
        </w:rPr>
        <w:t>request_uri</w:t>
      </w:r>
      <w:r>
        <w:rPr>
          <w:rFonts w:ascii="Verdana" w:eastAsia="Times New Roman" w:hAnsi="Verdana"/>
          <w:color w:val="000000"/>
          <w:lang w:val="en"/>
        </w:rPr>
        <w:t xml:space="preserve"> is a way of creating and sometimes also signing and encrypting a constant set of request parameters in</w:t>
      </w:r>
      <w:r>
        <w:rPr>
          <w:rFonts w:ascii="Verdana" w:eastAsia="Times New Roman" w:hAnsi="Verdana"/>
          <w:color w:val="000000"/>
          <w:lang w:val="en"/>
        </w:rPr>
        <w:t xml:space="preserve"> advance. (The </w:t>
      </w:r>
      <w:r>
        <w:rPr>
          <w:rStyle w:val="HTMLTypewriter"/>
          <w:lang w:val="en"/>
        </w:rPr>
        <w:t>request_uri</w:t>
      </w:r>
      <w:r>
        <w:rPr>
          <w:rFonts w:ascii="Verdana" w:eastAsia="Times New Roman" w:hAnsi="Verdana"/>
          <w:color w:val="000000"/>
          <w:lang w:val="en"/>
        </w:rPr>
        <w:t xml:space="preserve"> value becomes an "artifact" representing a particular fixed set of request parameters.) </w:t>
      </w:r>
    </w:p>
    <w:p w14:paraId="39859B98" w14:textId="77777777" w:rsidR="00000000" w:rsidRDefault="00562CAE">
      <w:pPr>
        <w:numPr>
          <w:ilvl w:val="0"/>
          <w:numId w:val="17"/>
        </w:numPr>
        <w:ind w:left="1680" w:right="960"/>
        <w:divId w:val="1221556325"/>
        <w:rPr>
          <w:rFonts w:ascii="Verdana" w:eastAsia="Times New Roman" w:hAnsi="Verdana"/>
          <w:color w:val="000000"/>
          <w:lang w:val="en"/>
        </w:rPr>
        <w:pPrChange w:id="346" w:author="mbj" w:date="2013-10-18T18:06:00Z">
          <w:pPr>
            <w:numPr>
              <w:numId w:val="99"/>
            </w:numPr>
            <w:tabs>
              <w:tab w:val="num" w:pos="720"/>
            </w:tabs>
            <w:ind w:left="720" w:right="960" w:hanging="360"/>
            <w:divId w:val="1221556325"/>
          </w:pPr>
        </w:pPrChange>
      </w:pPr>
      <w:r>
        <w:rPr>
          <w:rFonts w:ascii="Verdana" w:eastAsia="Times New Roman" w:hAnsi="Verdana"/>
          <w:color w:val="000000"/>
          <w:lang w:val="en"/>
        </w:rPr>
        <w:t>Pre-registering a fixed set of request parameters at registration time enables OPs to cache and pre-validate the request parameters at regis</w:t>
      </w:r>
      <w:r>
        <w:rPr>
          <w:rFonts w:ascii="Verdana" w:eastAsia="Times New Roman" w:hAnsi="Verdana"/>
          <w:color w:val="000000"/>
          <w:lang w:val="en"/>
        </w:rPr>
        <w:t xml:space="preserve">tration time, meaning they need not be retrieved at request time. </w:t>
      </w:r>
    </w:p>
    <w:p w14:paraId="55AEDAC7" w14:textId="77777777" w:rsidR="00000000" w:rsidRDefault="00562CAE">
      <w:pPr>
        <w:numPr>
          <w:ilvl w:val="0"/>
          <w:numId w:val="17"/>
        </w:numPr>
        <w:ind w:left="1680" w:right="960"/>
        <w:divId w:val="1221556325"/>
        <w:rPr>
          <w:rFonts w:ascii="Verdana" w:eastAsia="Times New Roman" w:hAnsi="Verdana"/>
          <w:color w:val="000000"/>
          <w:lang w:val="en"/>
        </w:rPr>
        <w:pPrChange w:id="347" w:author="mbj" w:date="2013-10-18T18:06:00Z">
          <w:pPr>
            <w:numPr>
              <w:numId w:val="99"/>
            </w:numPr>
            <w:tabs>
              <w:tab w:val="num" w:pos="720"/>
            </w:tabs>
            <w:ind w:left="720" w:right="960" w:hanging="360"/>
            <w:divId w:val="1221556325"/>
          </w:pPr>
        </w:pPrChange>
      </w:pPr>
      <w:r>
        <w:rPr>
          <w:rFonts w:ascii="Verdana" w:eastAsia="Times New Roman" w:hAnsi="Verdana"/>
          <w:color w:val="000000"/>
          <w:lang w:val="en"/>
        </w:rPr>
        <w:t>Pre-registering a fixed set of request parameters at registration time enables OPs to vet the contents of the request from consumer protection and other points of views, either itself or by</w:t>
      </w:r>
      <w:r>
        <w:rPr>
          <w:rFonts w:ascii="Verdana" w:eastAsia="Times New Roman" w:hAnsi="Verdana"/>
          <w:color w:val="000000"/>
          <w:lang w:val="en"/>
        </w:rPr>
        <w:t xml:space="preserve"> utilizing a third party. </w:t>
      </w:r>
    </w:p>
    <w:p w14:paraId="300BE5DA" w14:textId="77777777" w:rsidR="00000000" w:rsidRDefault="00562CAE">
      <w:pPr>
        <w:spacing w:before="0" w:beforeAutospacing="0" w:after="0" w:afterAutospacing="0"/>
        <w:divId w:val="1221556325"/>
        <w:rPr>
          <w:rFonts w:ascii="Verdana" w:eastAsia="Times New Roman" w:hAnsi="Verdana"/>
          <w:color w:val="000000"/>
          <w:lang w:val="en"/>
        </w:rPr>
      </w:pPr>
      <w:bookmarkStart w:id="348" w:name="JWTRequestValidation"/>
      <w:bookmarkEnd w:id="348"/>
    </w:p>
    <w:p w14:paraId="537DA2B4"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24"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0DAD6727" w14:textId="77777777">
        <w:trPr>
          <w:divId w:val="1221556325"/>
          <w:trHeight w:val="225"/>
          <w:tblCellSpacing w:w="15" w:type="dxa"/>
        </w:trPr>
        <w:tc>
          <w:tcPr>
            <w:tcW w:w="450" w:type="dxa"/>
            <w:shd w:val="clear" w:color="auto" w:fill="990000"/>
            <w:vAlign w:val="center"/>
            <w:hideMark/>
          </w:tcPr>
          <w:p w14:paraId="15D7AA4F"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05AFD76" w14:textId="77777777" w:rsidR="00000000" w:rsidRDefault="00562CAE">
      <w:pPr>
        <w:pStyle w:val="Heading3"/>
        <w:divId w:val="1221556325"/>
        <w:rPr>
          <w:rFonts w:eastAsia="Times New Roman"/>
          <w:lang w:val="en"/>
        </w:rPr>
      </w:pPr>
      <w:bookmarkStart w:id="349" w:name="rfc.section.5.3"/>
      <w:bookmarkEnd w:id="349"/>
      <w:r>
        <w:rPr>
          <w:rFonts w:eastAsia="Times New Roman"/>
          <w:lang w:val="en"/>
        </w:rPr>
        <w:t>5.3.  Validating JWT-Based Requests</w:t>
      </w:r>
    </w:p>
    <w:p w14:paraId="4DBA7DD8"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the </w:t>
      </w:r>
      <w:r>
        <w:rPr>
          <w:rStyle w:val="HTMLTypewriter"/>
          <w:lang w:val="en"/>
        </w:rPr>
        <w:t>request</w:t>
      </w:r>
      <w:r>
        <w:rPr>
          <w:rFonts w:ascii="Verdana" w:hAnsi="Verdana"/>
          <w:color w:val="000000"/>
          <w:lang w:val="en"/>
        </w:rPr>
        <w:t xml:space="preserve"> or </w:t>
      </w:r>
      <w:r>
        <w:rPr>
          <w:rStyle w:val="HTMLTypewriter"/>
          <w:lang w:val="en"/>
        </w:rPr>
        <w:t>request_uri</w:t>
      </w:r>
      <w:r>
        <w:rPr>
          <w:rFonts w:ascii="Verdana" w:hAnsi="Verdana"/>
          <w:color w:val="000000"/>
          <w:lang w:val="en"/>
        </w:rPr>
        <w:t xml:space="preserve"> Authorization Request parameters are used, additional steps must be performed to validate the Authentication Request beyond those specified in Sections </w:t>
      </w:r>
      <w:hyperlink w:anchor="AuthzRequestValidation" w:history="1">
        <w:r>
          <w:rPr>
            <w:rStyle w:val="Hyperlink"/>
            <w:rFonts w:ascii="Verdana" w:hAnsi="Verdana"/>
            <w:u w:val="none"/>
            <w:lang w:val="en"/>
          </w:rPr>
          <w:t>2.1.2.2</w:t>
        </w:r>
        <w:r>
          <w:rPr>
            <w:rStyle w:val="Hyperlink"/>
            <w:rFonts w:ascii="Verdana" w:hAnsi="Verdana"/>
            <w:vanish/>
            <w:u w:val="none"/>
            <w:lang w:val="en"/>
          </w:rPr>
          <w:t xml:space="preserve"> (Authorization Requ</w:t>
        </w:r>
        <w:r>
          <w:rPr>
            <w:rStyle w:val="Hyperlink"/>
            <w:rFonts w:ascii="Verdana" w:hAnsi="Verdana"/>
            <w:vanish/>
            <w:u w:val="none"/>
            <w:lang w:val="en"/>
          </w:rPr>
          <w:t>est Validation)</w:t>
        </w:r>
      </w:hyperlink>
      <w:r>
        <w:rPr>
          <w:rFonts w:ascii="Verdana" w:hAnsi="Verdana"/>
          <w:color w:val="000000"/>
          <w:lang w:val="en"/>
        </w:rPr>
        <w:t xml:space="preserve">, </w:t>
      </w:r>
      <w:hyperlink w:anchor="ImplicitValidation" w:history="1">
        <w:r>
          <w:rPr>
            <w:rStyle w:val="Hyperlink"/>
            <w:rFonts w:ascii="Verdana" w:hAnsi="Verdana"/>
            <w:u w:val="none"/>
            <w:lang w:val="en"/>
          </w:rPr>
          <w:t>2.2.2.2</w:t>
        </w:r>
        <w:r>
          <w:rPr>
            <w:rStyle w:val="Hyperlink"/>
            <w:rFonts w:ascii="Verdana" w:hAnsi="Verdana"/>
            <w:vanish/>
            <w:u w:val="none"/>
            <w:lang w:val="en"/>
          </w:rPr>
          <w:t xml:space="preserve"> (Authorization Request Validation)</w:t>
        </w:r>
      </w:hyperlink>
      <w:r>
        <w:rPr>
          <w:rFonts w:ascii="Verdana" w:hAnsi="Verdana"/>
          <w:color w:val="000000"/>
          <w:lang w:val="en"/>
        </w:rPr>
        <w:t xml:space="preserve">, or </w:t>
      </w:r>
      <w:hyperlink w:anchor="HybridValidation" w:history="1">
        <w:r>
          <w:rPr>
            <w:rStyle w:val="Hyperlink"/>
            <w:rFonts w:ascii="Verdana" w:hAnsi="Verdana"/>
            <w:u w:val="none"/>
            <w:lang w:val="en"/>
          </w:rPr>
          <w:t>2.3.2.2</w:t>
        </w:r>
        <w:r>
          <w:rPr>
            <w:rStyle w:val="Hyperlink"/>
            <w:rFonts w:ascii="Verdana" w:hAnsi="Verdana"/>
            <w:vanish/>
            <w:u w:val="none"/>
            <w:lang w:val="en"/>
          </w:rPr>
          <w:t xml:space="preserve"> (Authorization Request Validation)</w:t>
        </w:r>
      </w:hyperlink>
      <w:r>
        <w:rPr>
          <w:rFonts w:ascii="Verdana" w:hAnsi="Verdana"/>
          <w:color w:val="000000"/>
          <w:lang w:val="en"/>
        </w:rPr>
        <w:t>. These steps are to validate the JWT containing the Request Object an</w:t>
      </w:r>
      <w:r>
        <w:rPr>
          <w:rFonts w:ascii="Verdana" w:hAnsi="Verdana"/>
          <w:color w:val="000000"/>
          <w:lang w:val="en"/>
        </w:rPr>
        <w:t xml:space="preserve">d to validate the Request Object itself. </w:t>
      </w:r>
    </w:p>
    <w:p w14:paraId="067AA97B" w14:textId="77777777" w:rsidR="00000000" w:rsidRDefault="00562CAE">
      <w:pPr>
        <w:spacing w:before="0" w:beforeAutospacing="0" w:after="0" w:afterAutospacing="0"/>
        <w:divId w:val="1221556325"/>
        <w:rPr>
          <w:rFonts w:ascii="Verdana" w:eastAsia="Times New Roman" w:hAnsi="Verdana"/>
          <w:color w:val="000000"/>
          <w:lang w:val="en"/>
        </w:rPr>
      </w:pPr>
      <w:bookmarkStart w:id="350" w:name="EncryptedRequestObject"/>
      <w:bookmarkEnd w:id="350"/>
    </w:p>
    <w:p w14:paraId="2AC47747"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25"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5433403E" w14:textId="77777777">
        <w:trPr>
          <w:divId w:val="1221556325"/>
          <w:trHeight w:val="225"/>
          <w:tblCellSpacing w:w="15" w:type="dxa"/>
        </w:trPr>
        <w:tc>
          <w:tcPr>
            <w:tcW w:w="450" w:type="dxa"/>
            <w:shd w:val="clear" w:color="auto" w:fill="990000"/>
            <w:vAlign w:val="center"/>
            <w:hideMark/>
          </w:tcPr>
          <w:p w14:paraId="4E209CFC"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w:t>
              </w:r>
              <w:r>
                <w:rPr>
                  <w:rFonts w:ascii="Monaco" w:eastAsia="Times New Roman" w:hAnsi="Monaco"/>
                  <w:b/>
                  <w:bCs/>
                  <w:color w:val="FFFFFF"/>
                  <w:sz w:val="20"/>
                  <w:szCs w:val="20"/>
                </w:rPr>
                <w:t>TOC </w:t>
              </w:r>
            </w:hyperlink>
          </w:p>
        </w:tc>
      </w:tr>
    </w:tbl>
    <w:p w14:paraId="4D347C6A" w14:textId="77777777" w:rsidR="00000000" w:rsidRDefault="00562CAE">
      <w:pPr>
        <w:pStyle w:val="Heading3"/>
        <w:divId w:val="1221556325"/>
        <w:rPr>
          <w:rFonts w:eastAsia="Times New Roman"/>
          <w:lang w:val="en"/>
        </w:rPr>
      </w:pPr>
      <w:bookmarkStart w:id="351" w:name="rfc.section.5.3.1"/>
      <w:bookmarkEnd w:id="351"/>
      <w:r>
        <w:rPr>
          <w:rFonts w:eastAsia="Times New Roman"/>
          <w:lang w:val="en"/>
        </w:rPr>
        <w:t>5.3.1.  Encrypted Request Object</w:t>
      </w:r>
    </w:p>
    <w:p w14:paraId="7195CBF1"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If the Authorization Server has advertised JWE encryption algorithms in the </w:t>
      </w:r>
      <w:r>
        <w:rPr>
          <w:rStyle w:val="HTMLTypewriter"/>
          <w:lang w:val="en"/>
        </w:rPr>
        <w:t>request_object_encryption_alg_values_supported</w:t>
      </w:r>
      <w:r>
        <w:rPr>
          <w:rFonts w:ascii="Verdana" w:hAnsi="Verdana"/>
          <w:color w:val="000000"/>
          <w:lang w:val="en"/>
        </w:rPr>
        <w:t xml:space="preserve"> and </w:t>
      </w:r>
      <w:r>
        <w:rPr>
          <w:rStyle w:val="HTMLTypewriter"/>
          <w:lang w:val="en"/>
        </w:rPr>
        <w:t>request_object_encryption_enc_values_supported</w:t>
      </w:r>
      <w:r>
        <w:rPr>
          <w:rFonts w:ascii="Verdana" w:hAnsi="Verdana"/>
          <w:color w:val="000000"/>
          <w:lang w:val="en"/>
        </w:rPr>
        <w:t xml:space="preserve"> elements of its Discovery document </w:t>
      </w:r>
      <w:hyperlink w:anchor="OpenID.Discovery" w:history="1">
        <w:r>
          <w:rPr>
            <w:rStyle w:val="Hyperlink"/>
            <w:rFonts w:ascii="Verdana" w:hAnsi="Verdana"/>
            <w:u w:val="none"/>
            <w:lang w:val="en"/>
          </w:rPr>
          <w:t>[OpenID.Discovery]</w:t>
        </w:r>
        <w:r>
          <w:rPr>
            <w:rStyle w:val="Hyperlink"/>
            <w:rFonts w:ascii="Verdana" w:hAnsi="Verdana"/>
            <w:vanish/>
            <w:u w:val="none"/>
            <w:lang w:val="en"/>
          </w:rPr>
          <w:t xml:space="preserve"> (Sakimura, N., Bradley, J., Jones, M., and E. Jay, “OpenID Connect Discovery 1.0,” October 2013.)</w:t>
        </w:r>
      </w:hyperlink>
      <w:r>
        <w:rPr>
          <w:rFonts w:ascii="Verdana" w:hAnsi="Verdana"/>
          <w:color w:val="000000"/>
          <w:lang w:val="en"/>
        </w:rPr>
        <w:t xml:space="preserve">, or has supplied encryption algorithms by other means, these are used by the Client to encrypt the JWT. </w:t>
      </w:r>
    </w:p>
    <w:p w14:paraId="1ABDC9CD"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w:t>
      </w:r>
      <w:r>
        <w:rPr>
          <w:rFonts w:ascii="Verdana" w:hAnsi="Verdana"/>
          <w:color w:val="000000"/>
          <w:lang w:val="en"/>
        </w:rPr>
        <w:t xml:space="preserve">Authorization Server MUST decrypt the JWT in accordance with the </w:t>
      </w:r>
      <w:hyperlink w:anchor="JWE" w:history="1">
        <w:r>
          <w:rPr>
            <w:rStyle w:val="Hyperlink"/>
            <w:rFonts w:ascii="Verdana" w:hAnsi="Verdana"/>
            <w:u w:val="none"/>
            <w:lang w:val="en"/>
          </w:rPr>
          <w:t>JSON Web Encryption</w:t>
        </w:r>
        <w:r>
          <w:rPr>
            <w:rStyle w:val="Hyperlink"/>
            <w:rFonts w:ascii="Verdana" w:hAnsi="Verdana"/>
            <w:vanish/>
            <w:u w:val="none"/>
            <w:lang w:val="en"/>
          </w:rPr>
          <w:t xml:space="preserve"> (Jones, M., Rescorla, E., and J. Hildebrand, “JSON Web Encryption (JWE),” October 2013.)</w:t>
        </w:r>
      </w:hyperlink>
      <w:r>
        <w:rPr>
          <w:rFonts w:ascii="Verdana" w:hAnsi="Verdana"/>
          <w:color w:val="000000"/>
          <w:lang w:val="en"/>
        </w:rPr>
        <w:t xml:space="preserve"> [JWE] specification. </w:t>
      </w:r>
      <w:r>
        <w:rPr>
          <w:rFonts w:ascii="Verdana" w:hAnsi="Verdana"/>
          <w:color w:val="000000"/>
          <w:lang w:val="en"/>
        </w:rPr>
        <w:t xml:space="preserve">The result MAY be either a signed or unsigned (plaintext) Request Object. In the former case, signature validation MUST be performed as defined in </w:t>
      </w:r>
      <w:hyperlink w:anchor="SignedRequestObject" w:history="1">
        <w:r>
          <w:rPr>
            <w:rStyle w:val="Hyperlink"/>
            <w:rFonts w:ascii="Verdana" w:hAnsi="Verdana"/>
            <w:u w:val="none"/>
            <w:lang w:val="en"/>
          </w:rPr>
          <w:t>Section 5.3.2</w:t>
        </w:r>
        <w:r>
          <w:rPr>
            <w:rStyle w:val="Hyperlink"/>
            <w:rFonts w:ascii="Verdana" w:hAnsi="Verdana"/>
            <w:vanish/>
            <w:u w:val="none"/>
            <w:lang w:val="en"/>
          </w:rPr>
          <w:t xml:space="preserve"> (Signed Request Object)</w:t>
        </w:r>
      </w:hyperlink>
      <w:r>
        <w:rPr>
          <w:rFonts w:ascii="Verdana" w:hAnsi="Verdana"/>
          <w:color w:val="000000"/>
          <w:lang w:val="en"/>
        </w:rPr>
        <w:t xml:space="preserve">. </w:t>
      </w:r>
    </w:p>
    <w:p w14:paraId="7DF36AA7" w14:textId="77777777" w:rsidR="00000000" w:rsidRDefault="00562CAE">
      <w:pPr>
        <w:pStyle w:val="NormalWeb"/>
        <w:divId w:val="1221556325"/>
        <w:rPr>
          <w:rFonts w:ascii="Verdana" w:hAnsi="Verdana"/>
          <w:color w:val="000000"/>
          <w:lang w:val="en"/>
        </w:rPr>
      </w:pPr>
      <w:r>
        <w:rPr>
          <w:rFonts w:ascii="Verdana" w:hAnsi="Verdana"/>
          <w:color w:val="000000"/>
          <w:lang w:val="en"/>
        </w:rPr>
        <w:t>The Authorization Server MU</w:t>
      </w:r>
      <w:r>
        <w:rPr>
          <w:rFonts w:ascii="Verdana" w:hAnsi="Verdana"/>
          <w:color w:val="000000"/>
          <w:lang w:val="en"/>
        </w:rPr>
        <w:t xml:space="preserve">ST return an error if decryption fails. </w:t>
      </w:r>
    </w:p>
    <w:p w14:paraId="7E4F76CF" w14:textId="77777777" w:rsidR="00000000" w:rsidRDefault="00562CAE">
      <w:pPr>
        <w:spacing w:before="0" w:beforeAutospacing="0" w:after="0" w:afterAutospacing="0"/>
        <w:divId w:val="1221556325"/>
        <w:rPr>
          <w:rFonts w:ascii="Verdana" w:eastAsia="Times New Roman" w:hAnsi="Verdana"/>
          <w:color w:val="000000"/>
          <w:lang w:val="en"/>
        </w:rPr>
      </w:pPr>
      <w:bookmarkStart w:id="352" w:name="SignedRequestObject"/>
      <w:bookmarkEnd w:id="352"/>
    </w:p>
    <w:p w14:paraId="498DE400"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26"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762E52BD" w14:textId="77777777">
        <w:trPr>
          <w:divId w:val="1221556325"/>
          <w:trHeight w:val="225"/>
          <w:tblCellSpacing w:w="15" w:type="dxa"/>
        </w:trPr>
        <w:tc>
          <w:tcPr>
            <w:tcW w:w="450" w:type="dxa"/>
            <w:shd w:val="clear" w:color="auto" w:fill="990000"/>
            <w:vAlign w:val="center"/>
            <w:hideMark/>
          </w:tcPr>
          <w:p w14:paraId="6370B721"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w:t>
              </w:r>
              <w:r>
                <w:rPr>
                  <w:rFonts w:ascii="Monaco" w:eastAsia="Times New Roman" w:hAnsi="Monaco"/>
                  <w:b/>
                  <w:bCs/>
                  <w:color w:val="FFFFFF"/>
                  <w:sz w:val="20"/>
                  <w:szCs w:val="20"/>
                </w:rPr>
                <w:t>TOC </w:t>
              </w:r>
            </w:hyperlink>
          </w:p>
        </w:tc>
      </w:tr>
    </w:tbl>
    <w:p w14:paraId="6A29101F" w14:textId="77777777" w:rsidR="00000000" w:rsidRDefault="00562CAE">
      <w:pPr>
        <w:pStyle w:val="Heading3"/>
        <w:divId w:val="1221556325"/>
        <w:rPr>
          <w:rFonts w:eastAsia="Times New Roman"/>
          <w:lang w:val="en"/>
        </w:rPr>
      </w:pPr>
      <w:bookmarkStart w:id="353" w:name="rfc.section.5.3.2"/>
      <w:bookmarkEnd w:id="353"/>
      <w:r>
        <w:rPr>
          <w:rFonts w:eastAsia="Times New Roman"/>
          <w:lang w:val="en"/>
        </w:rPr>
        <w:t>5.3.2.  Signed Request Object</w:t>
      </w:r>
    </w:p>
    <w:p w14:paraId="445C7204"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To perform Signature Validation, the </w:t>
      </w:r>
      <w:r>
        <w:rPr>
          <w:rStyle w:val="HTMLTypewriter"/>
          <w:lang w:val="en"/>
        </w:rPr>
        <w:t>alg</w:t>
      </w:r>
      <w:r>
        <w:rPr>
          <w:rFonts w:ascii="Verdana" w:hAnsi="Verdana"/>
          <w:color w:val="000000"/>
          <w:lang w:val="en"/>
        </w:rPr>
        <w:t xml:space="preserve"> parameter in the JWS header MUST match the value of the </w:t>
      </w:r>
      <w:r>
        <w:rPr>
          <w:rStyle w:val="HTMLTypewriter"/>
          <w:lang w:val="en"/>
        </w:rPr>
        <w:t>request_object_signing_alg</w:t>
      </w:r>
      <w:r>
        <w:rPr>
          <w:rFonts w:ascii="Verdana" w:hAnsi="Verdana"/>
          <w:color w:val="000000"/>
          <w:lang w:val="en"/>
        </w:rPr>
        <w:t xml:space="preserve"> set during Client Registration </w:t>
      </w:r>
      <w:hyperlink w:anchor="OpenID.Registration" w:history="1">
        <w:r>
          <w:rPr>
            <w:rStyle w:val="Hyperlink"/>
            <w:rFonts w:ascii="Verdana" w:hAnsi="Verdana"/>
            <w:u w:val="none"/>
            <w:lang w:val="en"/>
          </w:rPr>
          <w:t>[OpenID.Registration]</w:t>
        </w:r>
        <w:r>
          <w:rPr>
            <w:rStyle w:val="Hyperlink"/>
            <w:rFonts w:ascii="Verdana" w:hAnsi="Verdana"/>
            <w:vanish/>
            <w:u w:val="none"/>
            <w:lang w:val="en"/>
          </w:rPr>
          <w:t xml:space="preserve"> (S</w:t>
        </w:r>
        <w:r>
          <w:rPr>
            <w:rStyle w:val="Hyperlink"/>
            <w:rFonts w:ascii="Verdana" w:hAnsi="Verdana"/>
            <w:vanish/>
            <w:u w:val="none"/>
            <w:lang w:val="en"/>
          </w:rPr>
          <w:t>akimura, N., Bradley, J., and M. Jones, “OpenID Connect Dynamic Client Registration 1.0,” October 2013.)</w:t>
        </w:r>
      </w:hyperlink>
      <w:r>
        <w:rPr>
          <w:rFonts w:ascii="Verdana" w:hAnsi="Verdana"/>
          <w:color w:val="000000"/>
          <w:lang w:val="en"/>
        </w:rPr>
        <w:t xml:space="preserve"> or a value that was pre-registered by other means. The signature MUST be validated against the key registered for that </w:t>
      </w:r>
      <w:r>
        <w:rPr>
          <w:rStyle w:val="HTMLTypewriter"/>
          <w:lang w:val="en"/>
        </w:rPr>
        <w:t>client_id</w:t>
      </w:r>
      <w:r>
        <w:rPr>
          <w:rFonts w:ascii="Verdana" w:hAnsi="Verdana"/>
          <w:color w:val="000000"/>
          <w:lang w:val="en"/>
        </w:rPr>
        <w:t xml:space="preserve"> and algorithm, in acco</w:t>
      </w:r>
      <w:r>
        <w:rPr>
          <w:rFonts w:ascii="Verdana" w:hAnsi="Verdana"/>
          <w:color w:val="000000"/>
          <w:lang w:val="en"/>
        </w:rPr>
        <w:t xml:space="preserve">rdance with the </w:t>
      </w:r>
      <w:hyperlink w:anchor="JWS" w:history="1">
        <w:r>
          <w:rPr>
            <w:rStyle w:val="Hyperlink"/>
            <w:rFonts w:ascii="Verdana" w:hAnsi="Verdana"/>
            <w:u w:val="none"/>
            <w:lang w:val="en"/>
          </w:rPr>
          <w:t>JSON Web Signature</w:t>
        </w:r>
        <w:r>
          <w:rPr>
            <w:rStyle w:val="Hyperlink"/>
            <w:rFonts w:ascii="Verdana" w:hAnsi="Verdana"/>
            <w:vanish/>
            <w:u w:val="none"/>
            <w:lang w:val="en"/>
          </w:rPr>
          <w:t xml:space="preserve"> (Jones, M., Bradley, J., and N. Sakimura, “JSON Web Signature (JWS),” October 2013.)</w:t>
        </w:r>
      </w:hyperlink>
      <w:r>
        <w:rPr>
          <w:rFonts w:ascii="Verdana" w:hAnsi="Verdana"/>
          <w:color w:val="000000"/>
          <w:lang w:val="en"/>
        </w:rPr>
        <w:t xml:space="preserve"> [JWS] specification. </w:t>
      </w:r>
    </w:p>
    <w:p w14:paraId="298EEDDA"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Authorization Server MUST return an error if signature validation fails. </w:t>
      </w:r>
    </w:p>
    <w:p w14:paraId="6B479B56" w14:textId="77777777" w:rsidR="00000000" w:rsidRDefault="00562CAE">
      <w:pPr>
        <w:spacing w:before="0" w:beforeAutospacing="0" w:after="0" w:afterAutospacing="0"/>
        <w:divId w:val="1221556325"/>
        <w:rPr>
          <w:rFonts w:ascii="Verdana" w:eastAsia="Times New Roman" w:hAnsi="Verdana"/>
          <w:color w:val="000000"/>
          <w:lang w:val="en"/>
        </w:rPr>
      </w:pPr>
      <w:bookmarkStart w:id="354" w:name="RequestParameterValidation"/>
      <w:bookmarkEnd w:id="354"/>
    </w:p>
    <w:p w14:paraId="351F1599"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27"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18BFD238" w14:textId="77777777">
        <w:trPr>
          <w:divId w:val="1221556325"/>
          <w:trHeight w:val="225"/>
          <w:tblCellSpacing w:w="15" w:type="dxa"/>
        </w:trPr>
        <w:tc>
          <w:tcPr>
            <w:tcW w:w="450" w:type="dxa"/>
            <w:shd w:val="clear" w:color="auto" w:fill="990000"/>
            <w:vAlign w:val="center"/>
            <w:hideMark/>
          </w:tcPr>
          <w:p w14:paraId="048C6308"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11F07D8C" w14:textId="77777777" w:rsidR="00000000" w:rsidRDefault="00562CAE">
      <w:pPr>
        <w:pStyle w:val="Heading3"/>
        <w:divId w:val="1221556325"/>
        <w:rPr>
          <w:rFonts w:eastAsia="Times New Roman"/>
          <w:lang w:val="en"/>
        </w:rPr>
      </w:pPr>
      <w:bookmarkStart w:id="355" w:name="rfc.section.5.3.3"/>
      <w:bookmarkEnd w:id="355"/>
      <w:r>
        <w:rPr>
          <w:rFonts w:eastAsia="Times New Roman"/>
          <w:lang w:val="en"/>
        </w:rPr>
        <w:t>5.3.3.  Request Parameter Assembly and Validation</w:t>
      </w:r>
    </w:p>
    <w:p w14:paraId="520D171C" w14:textId="77777777" w:rsidR="00000000" w:rsidRDefault="00562CAE">
      <w:pPr>
        <w:pStyle w:val="NormalWeb"/>
        <w:divId w:val="1221556325"/>
        <w:rPr>
          <w:rFonts w:ascii="Verdana" w:hAnsi="Verdana"/>
          <w:color w:val="000000"/>
          <w:lang w:val="en"/>
        </w:rPr>
      </w:pPr>
      <w:r>
        <w:rPr>
          <w:rFonts w:ascii="Verdana" w:hAnsi="Verdana"/>
          <w:color w:val="000000"/>
          <w:lang w:val="en"/>
        </w:rPr>
        <w:t>The Authorization Server MUST assemble the set of Authorization Request parameters to be used from the Request Object value and the OAu</w:t>
      </w:r>
      <w:r>
        <w:rPr>
          <w:rFonts w:ascii="Verdana" w:hAnsi="Verdana"/>
          <w:color w:val="000000"/>
          <w:lang w:val="en"/>
        </w:rPr>
        <w:t xml:space="preserve">th 2.0 Authorization Request parameters (minus the </w:t>
      </w:r>
      <w:r>
        <w:rPr>
          <w:rStyle w:val="HTMLTypewriter"/>
          <w:lang w:val="en"/>
        </w:rPr>
        <w:t>request</w:t>
      </w:r>
      <w:r>
        <w:rPr>
          <w:rFonts w:ascii="Verdana" w:hAnsi="Verdana"/>
          <w:color w:val="000000"/>
          <w:lang w:val="en"/>
        </w:rPr>
        <w:t xml:space="preserve"> or </w:t>
      </w:r>
      <w:r>
        <w:rPr>
          <w:rStyle w:val="HTMLTypewriter"/>
          <w:lang w:val="en"/>
        </w:rPr>
        <w:t>request_uri</w:t>
      </w:r>
      <w:r>
        <w:rPr>
          <w:rFonts w:ascii="Verdana" w:hAnsi="Verdana"/>
          <w:color w:val="000000"/>
          <w:lang w:val="en"/>
        </w:rPr>
        <w:t xml:space="preserve"> parameters). If the same parameter exists both in the Request Object and the OAuth Authorization Request parameters, the parameter in the Request Object is used. Using this set of Au</w:t>
      </w:r>
      <w:r>
        <w:rPr>
          <w:rFonts w:ascii="Verdana" w:hAnsi="Verdana"/>
          <w:color w:val="000000"/>
          <w:lang w:val="en"/>
        </w:rPr>
        <w:t xml:space="preserve">thorization Request parameters, the Authorization Server then validates the request the normal manner for the flow being used, as specified in Sections </w:t>
      </w:r>
      <w:hyperlink w:anchor="AuthzRequestValidation" w:history="1">
        <w:r>
          <w:rPr>
            <w:rStyle w:val="Hyperlink"/>
            <w:rFonts w:ascii="Verdana" w:hAnsi="Verdana"/>
            <w:u w:val="none"/>
            <w:lang w:val="en"/>
          </w:rPr>
          <w:t>2.1.2.2</w:t>
        </w:r>
        <w:r>
          <w:rPr>
            <w:rStyle w:val="Hyperlink"/>
            <w:rFonts w:ascii="Verdana" w:hAnsi="Verdana"/>
            <w:vanish/>
            <w:u w:val="none"/>
            <w:lang w:val="en"/>
          </w:rPr>
          <w:t xml:space="preserve"> (Authorization Request Validation)</w:t>
        </w:r>
      </w:hyperlink>
      <w:r>
        <w:rPr>
          <w:rFonts w:ascii="Verdana" w:hAnsi="Verdana"/>
          <w:color w:val="000000"/>
          <w:lang w:val="en"/>
        </w:rPr>
        <w:t xml:space="preserve">, </w:t>
      </w:r>
      <w:hyperlink w:anchor="ImplicitValidation" w:history="1">
        <w:r>
          <w:rPr>
            <w:rStyle w:val="Hyperlink"/>
            <w:rFonts w:ascii="Verdana" w:hAnsi="Verdana"/>
            <w:u w:val="none"/>
            <w:lang w:val="en"/>
          </w:rPr>
          <w:t>2.2.2.2</w:t>
        </w:r>
        <w:r>
          <w:rPr>
            <w:rStyle w:val="Hyperlink"/>
            <w:rFonts w:ascii="Verdana" w:hAnsi="Verdana"/>
            <w:vanish/>
            <w:u w:val="none"/>
            <w:lang w:val="en"/>
          </w:rPr>
          <w:t xml:space="preserve"> (Authorization Request Validation)</w:t>
        </w:r>
      </w:hyperlink>
      <w:r>
        <w:rPr>
          <w:rFonts w:ascii="Verdana" w:hAnsi="Verdana"/>
          <w:color w:val="000000"/>
          <w:lang w:val="en"/>
        </w:rPr>
        <w:t xml:space="preserve">, or </w:t>
      </w:r>
      <w:hyperlink w:anchor="HybridValidation" w:history="1">
        <w:r>
          <w:rPr>
            <w:rStyle w:val="Hyperlink"/>
            <w:rFonts w:ascii="Verdana" w:hAnsi="Verdana"/>
            <w:u w:val="none"/>
            <w:lang w:val="en"/>
          </w:rPr>
          <w:t>2.3.2.2</w:t>
        </w:r>
        <w:r>
          <w:rPr>
            <w:rStyle w:val="Hyperlink"/>
            <w:rFonts w:ascii="Verdana" w:hAnsi="Verdana"/>
            <w:vanish/>
            <w:u w:val="none"/>
            <w:lang w:val="en"/>
          </w:rPr>
          <w:t xml:space="preserve"> (Authorization Request Validation)</w:t>
        </w:r>
      </w:hyperlink>
      <w:r>
        <w:rPr>
          <w:rFonts w:ascii="Verdana" w:hAnsi="Verdana"/>
          <w:color w:val="000000"/>
          <w:lang w:val="en"/>
        </w:rPr>
        <w:t xml:space="preserve">. </w:t>
      </w:r>
    </w:p>
    <w:p w14:paraId="5B3C704D" w14:textId="77777777" w:rsidR="00000000" w:rsidRDefault="00562CAE">
      <w:pPr>
        <w:spacing w:before="0" w:beforeAutospacing="0" w:after="0" w:afterAutospacing="0"/>
        <w:divId w:val="1221556325"/>
        <w:rPr>
          <w:rFonts w:ascii="Verdana" w:eastAsia="Times New Roman" w:hAnsi="Verdana"/>
          <w:color w:val="000000"/>
          <w:lang w:val="en"/>
        </w:rPr>
      </w:pPr>
      <w:bookmarkStart w:id="356" w:name="SelfIssued"/>
      <w:bookmarkEnd w:id="356"/>
    </w:p>
    <w:p w14:paraId="38AD1FBA"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28"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73456FCD" w14:textId="77777777">
        <w:trPr>
          <w:divId w:val="1221556325"/>
          <w:trHeight w:val="225"/>
          <w:tblCellSpacing w:w="15" w:type="dxa"/>
        </w:trPr>
        <w:tc>
          <w:tcPr>
            <w:tcW w:w="450" w:type="dxa"/>
            <w:shd w:val="clear" w:color="auto" w:fill="990000"/>
            <w:vAlign w:val="center"/>
            <w:hideMark/>
          </w:tcPr>
          <w:p w14:paraId="64A6EFAB"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49DEEEE7" w14:textId="77777777" w:rsidR="00000000" w:rsidRDefault="00562CAE">
      <w:pPr>
        <w:pStyle w:val="Heading3"/>
        <w:divId w:val="1221556325"/>
        <w:rPr>
          <w:rFonts w:eastAsia="Times New Roman"/>
          <w:lang w:val="en"/>
        </w:rPr>
      </w:pPr>
      <w:bookmarkStart w:id="357" w:name="rfc.section.6"/>
      <w:bookmarkEnd w:id="357"/>
      <w:r>
        <w:rPr>
          <w:rFonts w:eastAsia="Times New Roman"/>
          <w:lang w:val="en"/>
        </w:rPr>
        <w:t>6.  Self-Issued OpenID Provider</w:t>
      </w:r>
    </w:p>
    <w:p w14:paraId="087FEF42"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OpenID Connect supports Self-Issued OpenID Providers - </w:t>
      </w:r>
      <w:r>
        <w:rPr>
          <w:rFonts w:ascii="Verdana" w:hAnsi="Verdana"/>
          <w:color w:val="000000"/>
          <w:lang w:val="en"/>
        </w:rPr>
        <w:t xml:space="preserve">personal OPs that issue self-signed ID Tokens. Self-Issued OPs use the special Issuer Identifier </w:t>
      </w:r>
      <w:r>
        <w:rPr>
          <w:rStyle w:val="HTMLTypewriter"/>
          <w:lang w:val="en"/>
        </w:rPr>
        <w:t>https://self-issued.me</w:t>
      </w:r>
      <w:r>
        <w:rPr>
          <w:rFonts w:ascii="Verdana" w:hAnsi="Verdana"/>
          <w:color w:val="000000"/>
          <w:lang w:val="en"/>
        </w:rPr>
        <w:t xml:space="preserve">. </w:t>
      </w:r>
    </w:p>
    <w:p w14:paraId="2F0A7A90"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messages used to communicate with Self-Issued OPs are mostly the same as those used to communicate with other OPs. Specifications </w:t>
      </w:r>
      <w:r>
        <w:rPr>
          <w:rFonts w:ascii="Verdana" w:hAnsi="Verdana"/>
          <w:color w:val="000000"/>
          <w:lang w:val="en"/>
        </w:rPr>
        <w:t xml:space="preserve">for the few additional parameters used and for the values of some parameters in the Self-Issued case are defined in this section. </w:t>
      </w:r>
    </w:p>
    <w:p w14:paraId="400CBA02" w14:textId="77777777" w:rsidR="00000000" w:rsidRDefault="00562CAE">
      <w:pPr>
        <w:spacing w:before="0" w:beforeAutospacing="0" w:after="0" w:afterAutospacing="0"/>
        <w:divId w:val="1221556325"/>
        <w:rPr>
          <w:rFonts w:ascii="Verdana" w:eastAsia="Times New Roman" w:hAnsi="Verdana"/>
          <w:color w:val="000000"/>
          <w:lang w:val="en"/>
        </w:rPr>
      </w:pPr>
      <w:bookmarkStart w:id="358" w:name="SelfIssuedDiscovery"/>
      <w:bookmarkEnd w:id="358"/>
    </w:p>
    <w:p w14:paraId="4348B472"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29"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323EC3BC" w14:textId="77777777">
        <w:trPr>
          <w:divId w:val="1221556325"/>
          <w:trHeight w:val="225"/>
          <w:tblCellSpacing w:w="15" w:type="dxa"/>
        </w:trPr>
        <w:tc>
          <w:tcPr>
            <w:tcW w:w="450" w:type="dxa"/>
            <w:shd w:val="clear" w:color="auto" w:fill="990000"/>
            <w:vAlign w:val="center"/>
            <w:hideMark/>
          </w:tcPr>
          <w:p w14:paraId="573F4B76"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2CE7E348" w14:textId="77777777" w:rsidR="00000000" w:rsidRDefault="00562CAE">
      <w:pPr>
        <w:pStyle w:val="Heading3"/>
        <w:divId w:val="1221556325"/>
        <w:rPr>
          <w:rFonts w:eastAsia="Times New Roman"/>
          <w:lang w:val="en"/>
        </w:rPr>
      </w:pPr>
      <w:bookmarkStart w:id="359" w:name="rfc.section.6.1"/>
      <w:bookmarkEnd w:id="359"/>
      <w:r>
        <w:rPr>
          <w:rFonts w:eastAsia="Times New Roman"/>
          <w:lang w:val="en"/>
        </w:rPr>
        <w:t>6.1.  Self-Issued OpenID Provider Discovery</w:t>
      </w:r>
    </w:p>
    <w:p w14:paraId="57070EC8"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If the input identifier for the discovery process </w:t>
      </w:r>
      <w:r>
        <w:rPr>
          <w:rFonts w:ascii="Verdana" w:hAnsi="Verdana"/>
          <w:color w:val="000000"/>
          <w:lang w:val="en"/>
        </w:rPr>
        <w:t xml:space="preserve">contains the domain self-issued.me, dynamic discovery is not performed. Instead, then the following static configuration values are used: </w:t>
      </w:r>
    </w:p>
    <w:p w14:paraId="44CEEF64" w14:textId="77777777" w:rsidR="00000000" w:rsidRDefault="00562CAE" w:rsidP="00562CAE">
      <w:pPr>
        <w:pStyle w:val="HTMLPreformatted"/>
        <w:ind w:left="1200" w:right="480"/>
        <w:divId w:val="1572350167"/>
        <w:rPr>
          <w:lang w:val="en"/>
        </w:rPr>
      </w:pPr>
    </w:p>
    <w:p w14:paraId="51C295E9" w14:textId="77777777" w:rsidR="00000000" w:rsidRDefault="00562CAE" w:rsidP="00562CAE">
      <w:pPr>
        <w:pStyle w:val="HTMLPreformatted"/>
        <w:ind w:left="1200" w:right="480"/>
        <w:divId w:val="1572350167"/>
        <w:rPr>
          <w:lang w:val="en"/>
        </w:rPr>
      </w:pPr>
      <w:r>
        <w:rPr>
          <w:lang w:val="en"/>
        </w:rPr>
        <w:t xml:space="preserve">  {</w:t>
      </w:r>
    </w:p>
    <w:p w14:paraId="30FDE988" w14:textId="77777777" w:rsidR="00000000" w:rsidRDefault="00562CAE" w:rsidP="00562CAE">
      <w:pPr>
        <w:pStyle w:val="HTMLPreformatted"/>
        <w:ind w:left="1200" w:right="480"/>
        <w:divId w:val="1572350167"/>
        <w:rPr>
          <w:lang w:val="en"/>
        </w:rPr>
      </w:pPr>
      <w:r>
        <w:rPr>
          <w:lang w:val="en"/>
        </w:rPr>
        <w:t xml:space="preserve">   "authorization_endpoint":</w:t>
      </w:r>
    </w:p>
    <w:p w14:paraId="17F4D0BD" w14:textId="77777777" w:rsidR="00000000" w:rsidRDefault="00562CAE" w:rsidP="00562CAE">
      <w:pPr>
        <w:pStyle w:val="HTMLPreformatted"/>
        <w:ind w:left="1200" w:right="480"/>
        <w:divId w:val="1572350167"/>
        <w:rPr>
          <w:lang w:val="en"/>
        </w:rPr>
      </w:pPr>
      <w:r>
        <w:rPr>
          <w:lang w:val="en"/>
        </w:rPr>
        <w:t xml:space="preserve">     "openid:",</w:t>
      </w:r>
    </w:p>
    <w:p w14:paraId="25F89D55" w14:textId="77777777" w:rsidR="00000000" w:rsidRDefault="00562CAE" w:rsidP="00562CAE">
      <w:pPr>
        <w:pStyle w:val="HTMLPreformatted"/>
        <w:ind w:left="1200" w:right="480"/>
        <w:divId w:val="1572350167"/>
        <w:rPr>
          <w:lang w:val="en"/>
        </w:rPr>
      </w:pPr>
      <w:r>
        <w:rPr>
          <w:lang w:val="en"/>
        </w:rPr>
        <w:t xml:space="preserve">   "issuer":</w:t>
      </w:r>
    </w:p>
    <w:p w14:paraId="4DB881F9" w14:textId="77777777" w:rsidR="00000000" w:rsidRDefault="00562CAE" w:rsidP="00562CAE">
      <w:pPr>
        <w:pStyle w:val="HTMLPreformatted"/>
        <w:ind w:left="1200" w:right="480"/>
        <w:divId w:val="1572350167"/>
        <w:rPr>
          <w:lang w:val="en"/>
        </w:rPr>
      </w:pPr>
      <w:r>
        <w:rPr>
          <w:lang w:val="en"/>
        </w:rPr>
        <w:t xml:space="preserve">     "https://self-issued.me",</w:t>
      </w:r>
    </w:p>
    <w:p w14:paraId="3A5EFADC" w14:textId="77777777" w:rsidR="00000000" w:rsidRDefault="00562CAE" w:rsidP="00562CAE">
      <w:pPr>
        <w:pStyle w:val="HTMLPreformatted"/>
        <w:ind w:left="1200" w:right="480"/>
        <w:divId w:val="1572350167"/>
        <w:rPr>
          <w:lang w:val="en"/>
        </w:rPr>
      </w:pPr>
      <w:r>
        <w:rPr>
          <w:lang w:val="en"/>
        </w:rPr>
        <w:t xml:space="preserve">   "scopes_supported":</w:t>
      </w:r>
    </w:p>
    <w:p w14:paraId="68CA95BF" w14:textId="77777777" w:rsidR="00000000" w:rsidRDefault="00562CAE" w:rsidP="00562CAE">
      <w:pPr>
        <w:pStyle w:val="HTMLPreformatted"/>
        <w:ind w:left="1200" w:right="480"/>
        <w:divId w:val="1572350167"/>
        <w:rPr>
          <w:lang w:val="en"/>
        </w:rPr>
      </w:pPr>
      <w:r>
        <w:rPr>
          <w:lang w:val="en"/>
        </w:rPr>
        <w:t xml:space="preserve">     ["openid", "profile", "email", "address", "phone"],</w:t>
      </w:r>
    </w:p>
    <w:p w14:paraId="3EDFB9B2" w14:textId="77777777" w:rsidR="00000000" w:rsidRDefault="00562CAE" w:rsidP="00562CAE">
      <w:pPr>
        <w:pStyle w:val="HTMLPreformatted"/>
        <w:ind w:left="1200" w:right="480"/>
        <w:divId w:val="1572350167"/>
        <w:rPr>
          <w:lang w:val="en"/>
        </w:rPr>
      </w:pPr>
      <w:r>
        <w:rPr>
          <w:lang w:val="en"/>
        </w:rPr>
        <w:t xml:space="preserve">   "response_types_supported":</w:t>
      </w:r>
    </w:p>
    <w:p w14:paraId="27E3BE6D" w14:textId="77777777" w:rsidR="00000000" w:rsidRDefault="00562CAE" w:rsidP="00562CAE">
      <w:pPr>
        <w:pStyle w:val="HTMLPreformatted"/>
        <w:ind w:left="1200" w:right="480"/>
        <w:divId w:val="1572350167"/>
        <w:rPr>
          <w:lang w:val="en"/>
        </w:rPr>
      </w:pPr>
      <w:r>
        <w:rPr>
          <w:lang w:val="en"/>
        </w:rPr>
        <w:t xml:space="preserve">     ["id_token"],</w:t>
      </w:r>
    </w:p>
    <w:p w14:paraId="670D307D" w14:textId="77777777" w:rsidR="00000000" w:rsidRDefault="00562CAE" w:rsidP="00562CAE">
      <w:pPr>
        <w:pStyle w:val="HTMLPreformatted"/>
        <w:ind w:left="1200" w:right="480"/>
        <w:divId w:val="1572350167"/>
        <w:rPr>
          <w:lang w:val="en"/>
        </w:rPr>
      </w:pPr>
      <w:r>
        <w:rPr>
          <w:lang w:val="en"/>
        </w:rPr>
        <w:t xml:space="preserve">   "subject_types_supported":</w:t>
      </w:r>
    </w:p>
    <w:p w14:paraId="000A23E6" w14:textId="77777777" w:rsidR="00000000" w:rsidRDefault="00562CAE" w:rsidP="00562CAE">
      <w:pPr>
        <w:pStyle w:val="HTMLPreformatted"/>
        <w:ind w:left="1200" w:right="480"/>
        <w:divId w:val="1572350167"/>
        <w:rPr>
          <w:lang w:val="en"/>
        </w:rPr>
      </w:pPr>
      <w:r>
        <w:rPr>
          <w:lang w:val="en"/>
        </w:rPr>
        <w:t xml:space="preserve">     ["pairwise"],</w:t>
      </w:r>
    </w:p>
    <w:p w14:paraId="200FE508" w14:textId="77777777" w:rsidR="00000000" w:rsidRDefault="00562CAE" w:rsidP="00562CAE">
      <w:pPr>
        <w:pStyle w:val="HTMLPreformatted"/>
        <w:ind w:left="1200" w:right="480"/>
        <w:divId w:val="1572350167"/>
        <w:rPr>
          <w:lang w:val="en"/>
        </w:rPr>
      </w:pPr>
      <w:r>
        <w:rPr>
          <w:lang w:val="en"/>
        </w:rPr>
        <w:t xml:space="preserve">   "id_token_signing_alg_values_supported":</w:t>
      </w:r>
    </w:p>
    <w:p w14:paraId="1CD21969" w14:textId="77777777" w:rsidR="00000000" w:rsidRDefault="00562CAE" w:rsidP="00562CAE">
      <w:pPr>
        <w:pStyle w:val="HTMLPreformatted"/>
        <w:ind w:left="1200" w:right="480"/>
        <w:divId w:val="1572350167"/>
        <w:rPr>
          <w:lang w:val="en"/>
        </w:rPr>
      </w:pPr>
      <w:r>
        <w:rPr>
          <w:lang w:val="en"/>
        </w:rPr>
        <w:t xml:space="preserve">     ["RS256"],</w:t>
      </w:r>
    </w:p>
    <w:p w14:paraId="4325866B" w14:textId="77777777" w:rsidR="00000000" w:rsidRDefault="00562CAE" w:rsidP="00562CAE">
      <w:pPr>
        <w:pStyle w:val="HTMLPreformatted"/>
        <w:ind w:left="1200" w:right="480"/>
        <w:divId w:val="1572350167"/>
        <w:rPr>
          <w:lang w:val="en"/>
        </w:rPr>
      </w:pPr>
      <w:r>
        <w:rPr>
          <w:lang w:val="en"/>
        </w:rPr>
        <w:t xml:space="preserve">   "request_object_signing_alg_values_su</w:t>
      </w:r>
      <w:r>
        <w:rPr>
          <w:lang w:val="en"/>
        </w:rPr>
        <w:t>pported":</w:t>
      </w:r>
    </w:p>
    <w:p w14:paraId="11A29655" w14:textId="77777777" w:rsidR="00000000" w:rsidRDefault="00562CAE" w:rsidP="00562CAE">
      <w:pPr>
        <w:pStyle w:val="HTMLPreformatted"/>
        <w:ind w:left="1200" w:right="480"/>
        <w:divId w:val="1572350167"/>
        <w:rPr>
          <w:lang w:val="en"/>
        </w:rPr>
      </w:pPr>
      <w:r>
        <w:rPr>
          <w:lang w:val="en"/>
        </w:rPr>
        <w:t xml:space="preserve">     ["none", "RS256"]</w:t>
      </w:r>
    </w:p>
    <w:p w14:paraId="256DFE17" w14:textId="77777777" w:rsidR="00000000" w:rsidRDefault="00562CAE" w:rsidP="00562CAE">
      <w:pPr>
        <w:pStyle w:val="HTMLPreformatted"/>
        <w:ind w:left="1200" w:right="480"/>
        <w:divId w:val="1572350167"/>
        <w:rPr>
          <w:lang w:val="en"/>
        </w:rPr>
      </w:pPr>
      <w:r>
        <w:rPr>
          <w:lang w:val="en"/>
        </w:rPr>
        <w:t xml:space="preserve">  }</w:t>
      </w:r>
    </w:p>
    <w:p w14:paraId="07B98F93"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Note: The OpenID Foundation plans to host the OpenID Provider site </w:t>
      </w:r>
      <w:r>
        <w:rPr>
          <w:rStyle w:val="HTMLTypewriter"/>
          <w:lang w:val="en"/>
        </w:rPr>
        <w:t>https://self-issued.me/</w:t>
      </w:r>
      <w:r>
        <w:rPr>
          <w:rFonts w:ascii="Verdana" w:hAnsi="Verdana"/>
          <w:color w:val="000000"/>
          <w:lang w:val="en"/>
        </w:rPr>
        <w:t>, including its WebFinger service, so that performing discovery on it returns the above static discovery information, enabling Cl</w:t>
      </w:r>
      <w:r>
        <w:rPr>
          <w:rFonts w:ascii="Verdana" w:hAnsi="Verdana"/>
          <w:color w:val="000000"/>
          <w:lang w:val="en"/>
        </w:rPr>
        <w:t>ients to not need any special processing for discovery of the Self-Issued OP. This site will be hosted on an experimental basis. Production implementations should not take a dependency upon it without a subsequent commitment by the OpenID Foundation to hos</w:t>
      </w:r>
      <w:r>
        <w:rPr>
          <w:rFonts w:ascii="Verdana" w:hAnsi="Verdana"/>
          <w:color w:val="000000"/>
          <w:lang w:val="en"/>
        </w:rPr>
        <w:t xml:space="preserve">t the site in a manner intended for production use. </w:t>
      </w:r>
    </w:p>
    <w:p w14:paraId="74C5BE5C" w14:textId="77777777" w:rsidR="00000000" w:rsidRDefault="00562CAE">
      <w:pPr>
        <w:spacing w:before="0" w:beforeAutospacing="0" w:after="0" w:afterAutospacing="0"/>
        <w:divId w:val="1221556325"/>
        <w:rPr>
          <w:rFonts w:ascii="Verdana" w:eastAsia="Times New Roman" w:hAnsi="Verdana"/>
          <w:color w:val="000000"/>
          <w:lang w:val="en"/>
        </w:rPr>
      </w:pPr>
      <w:bookmarkStart w:id="360" w:name="SelfIssuedRegistration"/>
      <w:bookmarkEnd w:id="360"/>
    </w:p>
    <w:p w14:paraId="6124C5F5"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30"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3FEF1558" w14:textId="77777777">
        <w:trPr>
          <w:divId w:val="1221556325"/>
          <w:trHeight w:val="225"/>
          <w:tblCellSpacing w:w="15" w:type="dxa"/>
        </w:trPr>
        <w:tc>
          <w:tcPr>
            <w:tcW w:w="450" w:type="dxa"/>
            <w:shd w:val="clear" w:color="auto" w:fill="990000"/>
            <w:vAlign w:val="center"/>
            <w:hideMark/>
          </w:tcPr>
          <w:p w14:paraId="5ACB2FA1"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212B359" w14:textId="77777777" w:rsidR="00000000" w:rsidRDefault="00562CAE">
      <w:pPr>
        <w:pStyle w:val="Heading3"/>
        <w:divId w:val="1221556325"/>
        <w:rPr>
          <w:rFonts w:eastAsia="Times New Roman"/>
          <w:lang w:val="en"/>
        </w:rPr>
      </w:pPr>
      <w:bookmarkStart w:id="361" w:name="rfc.section.6.2"/>
      <w:bookmarkEnd w:id="361"/>
      <w:r>
        <w:rPr>
          <w:rFonts w:eastAsia="Times New Roman"/>
          <w:lang w:val="en"/>
        </w:rPr>
        <w:t>6.2.  Self-Issued OpenID Provider Registration</w:t>
      </w:r>
    </w:p>
    <w:p w14:paraId="32774A21"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using a Self-Issued OP, the Client is deemed to have registered with the OP and obtained following Client Registration Response. </w:t>
      </w:r>
    </w:p>
    <w:p w14:paraId="2563A3F0" w14:textId="77777777" w:rsidR="00000000" w:rsidRDefault="00562CAE" w:rsidP="00562CAE">
      <w:pPr>
        <w:spacing w:beforeAutospacing="0" w:after="0" w:afterAutospacing="0"/>
        <w:ind w:left="1200" w:right="1200"/>
        <w:divId w:val="1411002696"/>
        <w:rPr>
          <w:rFonts w:ascii="Verdana" w:eastAsia="Times New Roman" w:hAnsi="Verdana"/>
          <w:color w:val="000000"/>
          <w:lang w:val="en"/>
        </w:rPr>
      </w:pPr>
      <w:r>
        <w:rPr>
          <w:rFonts w:ascii="Verdana" w:eastAsia="Times New Roman" w:hAnsi="Verdana"/>
          <w:color w:val="000000"/>
          <w:lang w:val="en"/>
        </w:rPr>
        <w:t>client_id</w:t>
      </w:r>
    </w:p>
    <w:p w14:paraId="7A9500C1" w14:textId="77777777" w:rsidR="00000000" w:rsidRDefault="00562CAE" w:rsidP="00562CAE">
      <w:pPr>
        <w:spacing w:before="0" w:beforeAutospacing="0" w:after="0" w:afterAutospacing="0"/>
        <w:ind w:left="1920" w:right="1200"/>
        <w:divId w:val="1411002696"/>
        <w:rPr>
          <w:rFonts w:ascii="Verdana" w:eastAsia="Times New Roman" w:hAnsi="Verdana"/>
          <w:color w:val="000000"/>
          <w:lang w:val="en"/>
        </w:rPr>
      </w:pPr>
      <w:r>
        <w:rPr>
          <w:rStyle w:val="HTMLTypewriter"/>
          <w:lang w:val="en"/>
        </w:rPr>
        <w:t>redirect_uri</w:t>
      </w:r>
      <w:r>
        <w:rPr>
          <w:rFonts w:ascii="Verdana" w:eastAsia="Times New Roman" w:hAnsi="Verdana"/>
          <w:color w:val="000000"/>
          <w:lang w:val="en"/>
        </w:rPr>
        <w:t xml:space="preserve"> </w:t>
      </w:r>
      <w:r>
        <w:rPr>
          <w:rFonts w:ascii="Verdana" w:eastAsia="Times New Roman" w:hAnsi="Verdana"/>
          <w:color w:val="000000"/>
          <w:lang w:val="en"/>
        </w:rPr>
        <w:t xml:space="preserve">value of the Client. </w:t>
      </w:r>
    </w:p>
    <w:p w14:paraId="414AF2C2" w14:textId="77777777" w:rsidR="00000000" w:rsidRDefault="00562CAE" w:rsidP="00562CAE">
      <w:pPr>
        <w:spacing w:before="0" w:beforeAutospacing="0" w:after="0" w:afterAutospacing="0"/>
        <w:ind w:left="1200" w:right="1200"/>
        <w:divId w:val="1411002696"/>
        <w:rPr>
          <w:rFonts w:ascii="Verdana" w:eastAsia="Times New Roman" w:hAnsi="Verdana"/>
          <w:color w:val="000000"/>
          <w:lang w:val="en"/>
        </w:rPr>
      </w:pPr>
      <w:r>
        <w:rPr>
          <w:rFonts w:ascii="Verdana" w:eastAsia="Times New Roman" w:hAnsi="Verdana"/>
          <w:color w:val="000000"/>
          <w:lang w:val="en"/>
        </w:rPr>
        <w:t>client_secret_expires_at</w:t>
      </w:r>
    </w:p>
    <w:p w14:paraId="734FE60C" w14:textId="77777777" w:rsidR="00000000" w:rsidRDefault="00562CAE" w:rsidP="00562CAE">
      <w:pPr>
        <w:spacing w:before="0" w:beforeAutospacing="0" w:afterAutospacing="0"/>
        <w:ind w:left="1920" w:right="1200"/>
        <w:divId w:val="1411002696"/>
        <w:rPr>
          <w:rFonts w:ascii="Verdana" w:eastAsia="Times New Roman" w:hAnsi="Verdana"/>
          <w:color w:val="000000"/>
          <w:lang w:val="en"/>
        </w:rPr>
      </w:pPr>
      <w:r>
        <w:rPr>
          <w:rFonts w:ascii="Verdana" w:eastAsia="Times New Roman" w:hAnsi="Verdana"/>
          <w:color w:val="000000"/>
          <w:lang w:val="en"/>
        </w:rPr>
        <w:t xml:space="preserve">0 </w:t>
      </w:r>
    </w:p>
    <w:p w14:paraId="5B3957F0"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Note: The OpenID Foundation plans to host the (stateless) endpoint </w:t>
      </w:r>
      <w:r>
        <w:rPr>
          <w:rStyle w:val="HTMLTypewriter"/>
          <w:lang w:val="en"/>
        </w:rPr>
        <w:t>https://self-issued.me/registration/1.0/</w:t>
      </w:r>
      <w:r>
        <w:rPr>
          <w:rFonts w:ascii="Verdana" w:hAnsi="Verdana"/>
          <w:color w:val="000000"/>
          <w:lang w:val="en"/>
        </w:rPr>
        <w:t xml:space="preserve"> that returns the response above, enabling Clients to not need any special processing for registrat</w:t>
      </w:r>
      <w:r>
        <w:rPr>
          <w:rFonts w:ascii="Verdana" w:hAnsi="Verdana"/>
          <w:color w:val="000000"/>
          <w:lang w:val="en"/>
        </w:rPr>
        <w:t>ion with the Self-Issued OP. This site will be hosted on an experimental basis. Production implementations should not take a dependency upon it without a subsequent commitment by the OpenID Foundation to host the site in a manner intended for production us</w:t>
      </w:r>
      <w:r>
        <w:rPr>
          <w:rFonts w:ascii="Verdana" w:hAnsi="Verdana"/>
          <w:color w:val="000000"/>
          <w:lang w:val="en"/>
        </w:rPr>
        <w:t xml:space="preserve">e. </w:t>
      </w:r>
    </w:p>
    <w:p w14:paraId="41EF7C83" w14:textId="77777777" w:rsidR="00000000" w:rsidRDefault="00562CAE">
      <w:pPr>
        <w:spacing w:before="0" w:beforeAutospacing="0" w:after="0" w:afterAutospacing="0"/>
        <w:divId w:val="1221556325"/>
        <w:rPr>
          <w:rFonts w:ascii="Verdana" w:eastAsia="Times New Roman" w:hAnsi="Verdana"/>
          <w:color w:val="000000"/>
          <w:lang w:val="en"/>
        </w:rPr>
      </w:pPr>
      <w:bookmarkStart w:id="362" w:name="RegistrationParameter"/>
      <w:bookmarkEnd w:id="362"/>
    </w:p>
    <w:p w14:paraId="1B887DC4"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31"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5F99BC58" w14:textId="77777777">
        <w:trPr>
          <w:divId w:val="1221556325"/>
          <w:trHeight w:val="225"/>
          <w:tblCellSpacing w:w="15" w:type="dxa"/>
        </w:trPr>
        <w:tc>
          <w:tcPr>
            <w:tcW w:w="450" w:type="dxa"/>
            <w:shd w:val="clear" w:color="auto" w:fill="990000"/>
            <w:vAlign w:val="center"/>
            <w:hideMark/>
          </w:tcPr>
          <w:p w14:paraId="5E4D8950"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27DB6698" w14:textId="77777777" w:rsidR="00000000" w:rsidRDefault="00562CAE">
      <w:pPr>
        <w:pStyle w:val="Heading3"/>
        <w:divId w:val="1221556325"/>
        <w:rPr>
          <w:rFonts w:eastAsia="Times New Roman"/>
          <w:lang w:val="en"/>
        </w:rPr>
      </w:pPr>
      <w:bookmarkStart w:id="363" w:name="rfc.section.6.2.1"/>
      <w:bookmarkEnd w:id="363"/>
      <w:r>
        <w:rPr>
          <w:rFonts w:eastAsia="Times New Roman"/>
          <w:lang w:val="en"/>
        </w:rPr>
        <w:t xml:space="preserve">6.2.1.  </w:t>
      </w:r>
      <w:r>
        <w:rPr>
          <w:rFonts w:eastAsia="Times New Roman"/>
          <w:lang w:val="en"/>
        </w:rPr>
        <w:t>Providing Information with the "registration" Request Parameter</w:t>
      </w:r>
    </w:p>
    <w:p w14:paraId="26FB9AE7"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OpenID Connect defines the following Authorization Request parameter to enable Clients to provide additional registration information to Self-Issued OpenID Providers: </w:t>
      </w:r>
    </w:p>
    <w:p w14:paraId="1D7266EA" w14:textId="77777777" w:rsidR="00000000" w:rsidRDefault="00562CAE" w:rsidP="00562CAE">
      <w:pPr>
        <w:spacing w:beforeAutospacing="0" w:after="0" w:afterAutospacing="0"/>
        <w:ind w:left="1200" w:right="1200"/>
        <w:divId w:val="1384789965"/>
        <w:rPr>
          <w:rFonts w:ascii="Verdana" w:eastAsia="Times New Roman" w:hAnsi="Verdana"/>
          <w:color w:val="000000"/>
          <w:lang w:val="en"/>
        </w:rPr>
      </w:pPr>
      <w:r>
        <w:rPr>
          <w:rFonts w:ascii="Verdana" w:eastAsia="Times New Roman" w:hAnsi="Verdana"/>
          <w:color w:val="000000"/>
          <w:lang w:val="en"/>
        </w:rPr>
        <w:t>registration</w:t>
      </w:r>
    </w:p>
    <w:p w14:paraId="48E2CE10" w14:textId="77777777" w:rsidR="00000000" w:rsidRDefault="00562CAE" w:rsidP="00562CAE">
      <w:pPr>
        <w:spacing w:before="0" w:beforeAutospacing="0" w:afterAutospacing="0"/>
        <w:ind w:left="1920" w:right="1200"/>
        <w:divId w:val="1384789965"/>
        <w:rPr>
          <w:rFonts w:ascii="Verdana" w:eastAsia="Times New Roman" w:hAnsi="Verdana"/>
          <w:color w:val="000000"/>
          <w:lang w:val="en"/>
        </w:rPr>
      </w:pPr>
      <w:r>
        <w:rPr>
          <w:rFonts w:ascii="Verdana" w:eastAsia="Times New Roman" w:hAnsi="Verdana"/>
          <w:color w:val="000000"/>
          <w:lang w:val="en"/>
        </w:rPr>
        <w:t>OPTIONAL. T</w:t>
      </w:r>
      <w:r>
        <w:rPr>
          <w:rFonts w:ascii="Verdana" w:eastAsia="Times New Roman" w:hAnsi="Verdana"/>
          <w:color w:val="000000"/>
          <w:lang w:val="en"/>
        </w:rPr>
        <w:t>his parameter is used by the Client to provide information about itself to a Self-Issued OP that would normally be provided to an OP during Dynamic Client Registration. The value is a JSON object containing Client metadata values, as defined in Section 2.1</w:t>
      </w:r>
      <w:r>
        <w:rPr>
          <w:rFonts w:ascii="Verdana" w:eastAsia="Times New Roman" w:hAnsi="Verdana"/>
          <w:color w:val="000000"/>
          <w:lang w:val="en"/>
        </w:rPr>
        <w:t xml:space="preserve"> of the </w:t>
      </w:r>
      <w:hyperlink w:anchor="OpenID.Registration" w:history="1">
        <w:r>
          <w:rPr>
            <w:rStyle w:val="Hyperlink"/>
            <w:rFonts w:ascii="Verdana" w:eastAsia="Times New Roman" w:hAnsi="Verdana"/>
            <w:u w:val="none"/>
            <w:lang w:val="en"/>
          </w:rPr>
          <w:t>OpenID Connect Dynamic Client Registration 1.0</w:t>
        </w:r>
        <w:r>
          <w:rPr>
            <w:rStyle w:val="Hyperlink"/>
            <w:rFonts w:ascii="Verdana" w:eastAsia="Times New Roman" w:hAnsi="Verdana"/>
            <w:vanish/>
            <w:u w:val="none"/>
            <w:lang w:val="en"/>
          </w:rPr>
          <w:t xml:space="preserve"> (Sakimura, N., Bradley, J., and M. Jones, “OpenID Connect Dynamic Client Registration 1.0,” October 2013.)</w:t>
        </w:r>
      </w:hyperlink>
      <w:r>
        <w:rPr>
          <w:rFonts w:ascii="Verdana" w:eastAsia="Times New Roman" w:hAnsi="Verdana"/>
          <w:color w:val="000000"/>
          <w:lang w:val="en"/>
        </w:rPr>
        <w:t xml:space="preserve"> [OpenID.Registration] specification. The </w:t>
      </w:r>
      <w:r>
        <w:rPr>
          <w:rStyle w:val="HTMLTypewriter"/>
          <w:lang w:val="en"/>
        </w:rPr>
        <w:t>registratio</w:t>
      </w:r>
      <w:r>
        <w:rPr>
          <w:rStyle w:val="HTMLTypewriter"/>
          <w:lang w:val="en"/>
        </w:rPr>
        <w:t>n</w:t>
      </w:r>
      <w:r>
        <w:rPr>
          <w:rFonts w:ascii="Verdana" w:eastAsia="Times New Roman" w:hAnsi="Verdana"/>
          <w:color w:val="000000"/>
          <w:lang w:val="en"/>
        </w:rPr>
        <w:t xml:space="preserve"> parameter SHOULD NOT be used when the OP is not a Self-Issued OP. </w:t>
      </w:r>
    </w:p>
    <w:p w14:paraId="40081859"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None of this information is REQUIRED by Self-Issued OPs, so the use of this parameter is OPTIONAL. </w:t>
      </w:r>
    </w:p>
    <w:p w14:paraId="119AF4B0"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w:t>
      </w:r>
      <w:r>
        <w:rPr>
          <w:rStyle w:val="HTMLTypewriter"/>
          <w:lang w:val="en"/>
        </w:rPr>
        <w:t>registration</w:t>
      </w:r>
      <w:r>
        <w:rPr>
          <w:rFonts w:ascii="Verdana" w:hAnsi="Verdana"/>
          <w:color w:val="000000"/>
          <w:lang w:val="en"/>
        </w:rPr>
        <w:t xml:space="preserve"> parameter value is represented in an OAuth 2.0 request as UTF-8 encode</w:t>
      </w:r>
      <w:r>
        <w:rPr>
          <w:rFonts w:ascii="Verdana" w:hAnsi="Verdana"/>
          <w:color w:val="000000"/>
          <w:lang w:val="en"/>
        </w:rPr>
        <w:t xml:space="preserve">d JSON (which ends up being form-urlencoded when passed as an OAuth parameter). When used in a Request Object value, per </w:t>
      </w:r>
      <w:hyperlink w:anchor="RequestObject" w:history="1">
        <w:r>
          <w:rPr>
            <w:rStyle w:val="Hyperlink"/>
            <w:rFonts w:ascii="Verdana" w:hAnsi="Verdana"/>
            <w:u w:val="none"/>
            <w:lang w:val="en"/>
          </w:rPr>
          <w:t>Section 5.1</w:t>
        </w:r>
        <w:r>
          <w:rPr>
            <w:rStyle w:val="Hyperlink"/>
            <w:rFonts w:ascii="Verdana" w:hAnsi="Verdana"/>
            <w:vanish/>
            <w:u w:val="none"/>
            <w:lang w:val="en"/>
          </w:rPr>
          <w:t xml:space="preserve"> (Passing a Request Object by Value)</w:t>
        </w:r>
      </w:hyperlink>
      <w:r>
        <w:rPr>
          <w:rFonts w:ascii="Verdana" w:hAnsi="Verdana"/>
          <w:color w:val="000000"/>
          <w:lang w:val="en"/>
        </w:rPr>
        <w:t xml:space="preserve">, the JSON is used as the value of the </w:t>
      </w:r>
      <w:r>
        <w:rPr>
          <w:rStyle w:val="HTMLTypewriter"/>
          <w:lang w:val="en"/>
        </w:rPr>
        <w:t>registration</w:t>
      </w:r>
      <w:r>
        <w:rPr>
          <w:rFonts w:ascii="Verdana" w:hAnsi="Verdana"/>
          <w:color w:val="000000"/>
          <w:lang w:val="en"/>
        </w:rPr>
        <w:t xml:space="preserve"> </w:t>
      </w:r>
      <w:r>
        <w:rPr>
          <w:rFonts w:ascii="Verdana" w:hAnsi="Verdana"/>
          <w:color w:val="000000"/>
          <w:lang w:val="en"/>
        </w:rPr>
        <w:t xml:space="preserve">member. </w:t>
      </w:r>
    </w:p>
    <w:p w14:paraId="00A9BC10"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Registration parameters that would typically be used in requests to Self-Issued OPs are </w:t>
      </w:r>
      <w:r>
        <w:rPr>
          <w:rStyle w:val="HTMLTypewriter"/>
          <w:lang w:val="en"/>
        </w:rPr>
        <w:t>policy_uri</w:t>
      </w:r>
      <w:r>
        <w:rPr>
          <w:rFonts w:ascii="Verdana" w:hAnsi="Verdana"/>
          <w:color w:val="000000"/>
          <w:lang w:val="en"/>
        </w:rPr>
        <w:t xml:space="preserve">, </w:t>
      </w:r>
      <w:r>
        <w:rPr>
          <w:rStyle w:val="HTMLTypewriter"/>
          <w:lang w:val="en"/>
        </w:rPr>
        <w:t>tos_uri</w:t>
      </w:r>
      <w:r>
        <w:rPr>
          <w:rFonts w:ascii="Verdana" w:hAnsi="Verdana"/>
          <w:color w:val="000000"/>
          <w:lang w:val="en"/>
        </w:rPr>
        <w:t xml:space="preserve">, and </w:t>
      </w:r>
      <w:r>
        <w:rPr>
          <w:rStyle w:val="HTMLTypewriter"/>
          <w:lang w:val="en"/>
        </w:rPr>
        <w:t>logo_uri</w:t>
      </w:r>
      <w:r>
        <w:rPr>
          <w:rFonts w:ascii="Verdana" w:hAnsi="Verdana"/>
          <w:color w:val="000000"/>
          <w:lang w:val="en"/>
        </w:rPr>
        <w:t xml:space="preserve">. If the Client uses more than one redirection URI, the </w:t>
      </w:r>
      <w:r>
        <w:rPr>
          <w:rStyle w:val="HTMLTypewriter"/>
          <w:lang w:val="en"/>
        </w:rPr>
        <w:t>redirect_uris</w:t>
      </w:r>
      <w:r>
        <w:rPr>
          <w:rFonts w:ascii="Verdana" w:hAnsi="Verdana"/>
          <w:color w:val="000000"/>
          <w:lang w:val="en"/>
        </w:rPr>
        <w:t xml:space="preserve"> parameter would be used to register them. </w:t>
      </w:r>
      <w:r>
        <w:rPr>
          <w:rFonts w:ascii="Verdana" w:hAnsi="Verdana"/>
          <w:color w:val="000000"/>
          <w:lang w:val="en"/>
        </w:rPr>
        <w:t xml:space="preserve">Finally, if the Client is requesting encrypted responses, it would use the </w:t>
      </w:r>
      <w:r>
        <w:rPr>
          <w:rStyle w:val="HTMLTypewriter"/>
          <w:lang w:val="en"/>
        </w:rPr>
        <w:t>jwks_uri</w:t>
      </w:r>
      <w:r>
        <w:rPr>
          <w:rFonts w:ascii="Verdana" w:hAnsi="Verdana"/>
          <w:color w:val="000000"/>
          <w:lang w:val="en"/>
        </w:rPr>
        <w:t xml:space="preserve">, </w:t>
      </w:r>
      <w:r>
        <w:rPr>
          <w:rStyle w:val="HTMLTypewriter"/>
          <w:lang w:val="en"/>
        </w:rPr>
        <w:t>id_token_encrypted_response_alg</w:t>
      </w:r>
      <w:r>
        <w:rPr>
          <w:rFonts w:ascii="Verdana" w:hAnsi="Verdana"/>
          <w:color w:val="000000"/>
          <w:lang w:val="en"/>
        </w:rPr>
        <w:t xml:space="preserve"> and </w:t>
      </w:r>
      <w:r>
        <w:rPr>
          <w:rStyle w:val="HTMLTypewriter"/>
          <w:lang w:val="en"/>
        </w:rPr>
        <w:t>id_token_encrypted_response_enc</w:t>
      </w:r>
      <w:r>
        <w:rPr>
          <w:rFonts w:ascii="Verdana" w:hAnsi="Verdana"/>
          <w:color w:val="000000"/>
          <w:lang w:val="en"/>
        </w:rPr>
        <w:t xml:space="preserve"> parameters. </w:t>
      </w:r>
    </w:p>
    <w:p w14:paraId="0AA0672A" w14:textId="77777777" w:rsidR="00000000" w:rsidRDefault="00562CAE">
      <w:pPr>
        <w:spacing w:before="0" w:beforeAutospacing="0" w:after="0" w:afterAutospacing="0"/>
        <w:divId w:val="1221556325"/>
        <w:rPr>
          <w:rFonts w:ascii="Verdana" w:eastAsia="Times New Roman" w:hAnsi="Verdana"/>
          <w:color w:val="000000"/>
          <w:lang w:val="en"/>
        </w:rPr>
      </w:pPr>
      <w:bookmarkStart w:id="364" w:name="SelfIssuedRequest"/>
      <w:bookmarkEnd w:id="364"/>
    </w:p>
    <w:p w14:paraId="46A27653"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32"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229C173A" w14:textId="77777777">
        <w:trPr>
          <w:divId w:val="1221556325"/>
          <w:trHeight w:val="225"/>
          <w:tblCellSpacing w:w="15" w:type="dxa"/>
        </w:trPr>
        <w:tc>
          <w:tcPr>
            <w:tcW w:w="450" w:type="dxa"/>
            <w:shd w:val="clear" w:color="auto" w:fill="990000"/>
            <w:vAlign w:val="center"/>
            <w:hideMark/>
          </w:tcPr>
          <w:p w14:paraId="61A218BE"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933DC9E" w14:textId="77777777" w:rsidR="00000000" w:rsidRDefault="00562CAE">
      <w:pPr>
        <w:pStyle w:val="Heading3"/>
        <w:divId w:val="1221556325"/>
        <w:rPr>
          <w:rFonts w:eastAsia="Times New Roman"/>
          <w:lang w:val="en"/>
        </w:rPr>
      </w:pPr>
      <w:bookmarkStart w:id="365" w:name="rfc.section.6.3"/>
      <w:bookmarkEnd w:id="365"/>
      <w:r>
        <w:rPr>
          <w:rFonts w:eastAsia="Times New Roman"/>
          <w:lang w:val="en"/>
        </w:rPr>
        <w:t>6.3.  Self-Issued OpenID Provider Request</w:t>
      </w:r>
    </w:p>
    <w:p w14:paraId="35A37D5B"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Client sends the Authorization Request to the Authorization Endpoint </w:t>
      </w:r>
      <w:r>
        <w:rPr>
          <w:rFonts w:ascii="Verdana" w:hAnsi="Verdana"/>
          <w:color w:val="000000"/>
          <w:lang w:val="en"/>
        </w:rPr>
        <w:t xml:space="preserve">with the following parameters: </w:t>
      </w:r>
    </w:p>
    <w:p w14:paraId="5C0CCB5F" w14:textId="77777777" w:rsidR="00000000" w:rsidRDefault="00562CAE" w:rsidP="00562CAE">
      <w:pPr>
        <w:spacing w:beforeAutospacing="0" w:after="0" w:afterAutospacing="0"/>
        <w:ind w:left="1200" w:right="1200"/>
        <w:divId w:val="850025991"/>
        <w:rPr>
          <w:rFonts w:ascii="Verdana" w:eastAsia="Times New Roman" w:hAnsi="Verdana"/>
          <w:color w:val="000000"/>
          <w:lang w:val="en"/>
        </w:rPr>
      </w:pPr>
      <w:r>
        <w:rPr>
          <w:rFonts w:ascii="Verdana" w:eastAsia="Times New Roman" w:hAnsi="Verdana"/>
          <w:color w:val="000000"/>
          <w:lang w:val="en"/>
        </w:rPr>
        <w:t>scope</w:t>
      </w:r>
    </w:p>
    <w:p w14:paraId="71E2E801" w14:textId="77777777" w:rsidR="00000000" w:rsidRDefault="00562CAE" w:rsidP="00562CAE">
      <w:pPr>
        <w:spacing w:before="0" w:beforeAutospacing="0" w:after="0" w:afterAutospacing="0"/>
        <w:ind w:left="1920" w:right="1200"/>
        <w:divId w:val="850025991"/>
        <w:rPr>
          <w:rFonts w:ascii="Verdana" w:eastAsia="Times New Roman" w:hAnsi="Verdana"/>
          <w:color w:val="000000"/>
          <w:lang w:val="en"/>
        </w:rPr>
      </w:pPr>
      <w:r>
        <w:rPr>
          <w:rFonts w:ascii="Verdana" w:eastAsia="Times New Roman" w:hAnsi="Verdana"/>
          <w:color w:val="000000"/>
          <w:lang w:val="en"/>
        </w:rPr>
        <w:t xml:space="preserve">REQUIRED. </w:t>
      </w:r>
      <w:r>
        <w:rPr>
          <w:rStyle w:val="HTMLTypewriter"/>
          <w:lang w:val="en"/>
        </w:rPr>
        <w:t>scope</w:t>
      </w:r>
      <w:r>
        <w:rPr>
          <w:rFonts w:ascii="Verdana" w:eastAsia="Times New Roman" w:hAnsi="Verdana"/>
          <w:color w:val="000000"/>
          <w:lang w:val="en"/>
        </w:rPr>
        <w:t xml:space="preserve"> parameter value, as specified in </w:t>
      </w:r>
      <w:hyperlink w:anchor="AuthorizationEndpoint" w:history="1">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Endpoint)</w:t>
        </w:r>
      </w:hyperlink>
      <w:r>
        <w:rPr>
          <w:rFonts w:ascii="Verdana" w:eastAsia="Times New Roman" w:hAnsi="Verdana"/>
          <w:color w:val="000000"/>
          <w:lang w:val="en"/>
        </w:rPr>
        <w:t xml:space="preserve">. </w:t>
      </w:r>
    </w:p>
    <w:p w14:paraId="28EB6F2B" w14:textId="77777777" w:rsidR="00000000" w:rsidRDefault="00562CAE" w:rsidP="00562CAE">
      <w:pPr>
        <w:spacing w:before="0" w:beforeAutospacing="0" w:after="0" w:afterAutospacing="0"/>
        <w:ind w:left="1200" w:right="1200"/>
        <w:divId w:val="850025991"/>
        <w:rPr>
          <w:rFonts w:ascii="Verdana" w:eastAsia="Times New Roman" w:hAnsi="Verdana"/>
          <w:color w:val="000000"/>
          <w:lang w:val="en"/>
        </w:rPr>
      </w:pPr>
      <w:r>
        <w:rPr>
          <w:rFonts w:ascii="Verdana" w:eastAsia="Times New Roman" w:hAnsi="Verdana"/>
          <w:color w:val="000000"/>
          <w:lang w:val="en"/>
        </w:rPr>
        <w:t>response_type</w:t>
      </w:r>
    </w:p>
    <w:p w14:paraId="6B148163" w14:textId="77777777" w:rsidR="00000000" w:rsidRDefault="00562CAE" w:rsidP="00562CAE">
      <w:pPr>
        <w:spacing w:before="0" w:beforeAutospacing="0" w:after="0" w:afterAutospacing="0"/>
        <w:ind w:left="1920" w:right="1200"/>
        <w:divId w:val="850025991"/>
        <w:rPr>
          <w:rFonts w:ascii="Verdana" w:eastAsia="Times New Roman" w:hAnsi="Verdana"/>
          <w:color w:val="000000"/>
          <w:lang w:val="en"/>
        </w:rPr>
      </w:pPr>
      <w:r>
        <w:rPr>
          <w:rFonts w:ascii="Verdana" w:eastAsia="Times New Roman" w:hAnsi="Verdana"/>
          <w:color w:val="000000"/>
          <w:lang w:val="en"/>
        </w:rPr>
        <w:t xml:space="preserve">REQUIRED. Constant string value </w:t>
      </w:r>
      <w:r>
        <w:rPr>
          <w:rStyle w:val="HTMLTypewriter"/>
          <w:lang w:val="en"/>
        </w:rPr>
        <w:t>id_token</w:t>
      </w:r>
      <w:r>
        <w:rPr>
          <w:rFonts w:ascii="Verdana" w:eastAsia="Times New Roman" w:hAnsi="Verdana"/>
          <w:color w:val="000000"/>
          <w:lang w:val="en"/>
        </w:rPr>
        <w:t xml:space="preserve">. </w:t>
      </w:r>
    </w:p>
    <w:p w14:paraId="0CB498B9" w14:textId="77777777" w:rsidR="00000000" w:rsidRDefault="00562CAE" w:rsidP="00562CAE">
      <w:pPr>
        <w:spacing w:before="0" w:beforeAutospacing="0" w:after="0" w:afterAutospacing="0"/>
        <w:ind w:left="1200" w:right="1200"/>
        <w:divId w:val="850025991"/>
        <w:rPr>
          <w:rFonts w:ascii="Verdana" w:eastAsia="Times New Roman" w:hAnsi="Verdana"/>
          <w:color w:val="000000"/>
          <w:lang w:val="en"/>
        </w:rPr>
      </w:pPr>
      <w:r>
        <w:rPr>
          <w:rFonts w:ascii="Verdana" w:eastAsia="Times New Roman" w:hAnsi="Verdana"/>
          <w:color w:val="000000"/>
          <w:lang w:val="en"/>
        </w:rPr>
        <w:t>client_id</w:t>
      </w:r>
    </w:p>
    <w:p w14:paraId="07539819" w14:textId="77777777" w:rsidR="00000000" w:rsidRDefault="00562CAE" w:rsidP="00562CAE">
      <w:pPr>
        <w:spacing w:before="0" w:beforeAutospacing="0" w:after="0" w:afterAutospacing="0"/>
        <w:ind w:left="1920" w:right="1200"/>
        <w:divId w:val="850025991"/>
        <w:rPr>
          <w:rFonts w:ascii="Verdana" w:eastAsia="Times New Roman" w:hAnsi="Verdana"/>
          <w:color w:val="000000"/>
          <w:lang w:val="en"/>
        </w:rPr>
      </w:pPr>
      <w:r>
        <w:rPr>
          <w:rFonts w:ascii="Verdana" w:eastAsia="Times New Roman" w:hAnsi="Verdana"/>
          <w:color w:val="000000"/>
          <w:lang w:val="en"/>
        </w:rPr>
        <w:t xml:space="preserve">REQUIRED. Client </w:t>
      </w:r>
      <w:r>
        <w:rPr>
          <w:rFonts w:ascii="Verdana" w:eastAsia="Times New Roman" w:hAnsi="Verdana"/>
          <w:color w:val="000000"/>
          <w:lang w:val="en"/>
        </w:rPr>
        <w:t xml:space="preserve">ID value for the Client, which in this case contains the </w:t>
      </w:r>
      <w:r>
        <w:rPr>
          <w:rStyle w:val="HTMLTypewriter"/>
          <w:lang w:val="en"/>
        </w:rPr>
        <w:t>redirect_uri</w:t>
      </w:r>
      <w:r>
        <w:rPr>
          <w:rFonts w:ascii="Verdana" w:eastAsia="Times New Roman" w:hAnsi="Verdana"/>
          <w:color w:val="000000"/>
          <w:lang w:val="en"/>
        </w:rPr>
        <w:t xml:space="preserve"> value of the Client. Since the Client's </w:t>
      </w:r>
      <w:r>
        <w:rPr>
          <w:rStyle w:val="HTMLTypewriter"/>
          <w:lang w:val="en"/>
        </w:rPr>
        <w:t>redirect_uri</w:t>
      </w:r>
      <w:r>
        <w:rPr>
          <w:rFonts w:ascii="Verdana" w:eastAsia="Times New Roman" w:hAnsi="Verdana"/>
          <w:color w:val="000000"/>
          <w:lang w:val="en"/>
        </w:rPr>
        <w:t xml:space="preserve"> URI value is communicated as the Client ID, a </w:t>
      </w:r>
      <w:r>
        <w:rPr>
          <w:rStyle w:val="HTMLTypewriter"/>
          <w:lang w:val="en"/>
        </w:rPr>
        <w:t>redirect_uri</w:t>
      </w:r>
      <w:r>
        <w:rPr>
          <w:rFonts w:ascii="Verdana" w:eastAsia="Times New Roman" w:hAnsi="Verdana"/>
          <w:color w:val="000000"/>
          <w:lang w:val="en"/>
        </w:rPr>
        <w:t xml:space="preserve"> parameter is NOT REQUIRED to also be included in the request. </w:t>
      </w:r>
    </w:p>
    <w:p w14:paraId="2CFEB4F9" w14:textId="77777777" w:rsidR="00000000" w:rsidRDefault="00562CAE" w:rsidP="00562CAE">
      <w:pPr>
        <w:spacing w:before="0" w:beforeAutospacing="0" w:after="0" w:afterAutospacing="0"/>
        <w:ind w:left="1200" w:right="1200"/>
        <w:divId w:val="850025991"/>
        <w:rPr>
          <w:rFonts w:ascii="Verdana" w:eastAsia="Times New Roman" w:hAnsi="Verdana"/>
          <w:color w:val="000000"/>
          <w:lang w:val="en"/>
        </w:rPr>
      </w:pPr>
      <w:r>
        <w:rPr>
          <w:rFonts w:ascii="Verdana" w:eastAsia="Times New Roman" w:hAnsi="Verdana"/>
          <w:color w:val="000000"/>
          <w:lang w:val="en"/>
        </w:rPr>
        <w:t>id_token_hi</w:t>
      </w:r>
      <w:r>
        <w:rPr>
          <w:rFonts w:ascii="Verdana" w:eastAsia="Times New Roman" w:hAnsi="Verdana"/>
          <w:color w:val="000000"/>
          <w:lang w:val="en"/>
        </w:rPr>
        <w:t>nt</w:t>
      </w:r>
    </w:p>
    <w:p w14:paraId="42718FA5" w14:textId="77777777" w:rsidR="00000000" w:rsidRDefault="00562CAE" w:rsidP="00562CAE">
      <w:pPr>
        <w:spacing w:before="0" w:beforeAutospacing="0" w:after="0" w:afterAutospacing="0"/>
        <w:ind w:left="1920" w:right="1200"/>
        <w:divId w:val="850025991"/>
        <w:rPr>
          <w:rFonts w:ascii="Verdana" w:eastAsia="Times New Roman" w:hAnsi="Verdana"/>
          <w:color w:val="000000"/>
          <w:lang w:val="en"/>
        </w:rPr>
      </w:pPr>
      <w:r>
        <w:rPr>
          <w:rFonts w:ascii="Verdana" w:eastAsia="Times New Roman" w:hAnsi="Verdana"/>
          <w:color w:val="000000"/>
          <w:lang w:val="en"/>
        </w:rPr>
        <w:t xml:space="preserve">OPTIONAL. </w:t>
      </w:r>
      <w:r>
        <w:rPr>
          <w:rStyle w:val="HTMLTypewriter"/>
          <w:lang w:val="en"/>
        </w:rPr>
        <w:t>id_token_hint</w:t>
      </w:r>
      <w:r>
        <w:rPr>
          <w:rFonts w:ascii="Verdana" w:eastAsia="Times New Roman" w:hAnsi="Verdana"/>
          <w:color w:val="000000"/>
          <w:lang w:val="en"/>
        </w:rPr>
        <w:t xml:space="preserve"> parameter value, as specified in </w:t>
      </w:r>
      <w:hyperlink w:anchor="AuthorizationEndpoint" w:history="1">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Endpoint)</w:t>
        </w:r>
      </w:hyperlink>
      <w:r>
        <w:rPr>
          <w:rFonts w:ascii="Verdana" w:eastAsia="Times New Roman" w:hAnsi="Verdana"/>
          <w:color w:val="000000"/>
          <w:lang w:val="en"/>
        </w:rPr>
        <w:t xml:space="preserve">. If the ID Token is encrypted to the Self-Issued OP, the </w:t>
      </w:r>
      <w:r>
        <w:rPr>
          <w:rStyle w:val="HTMLTypewriter"/>
          <w:lang w:val="en"/>
        </w:rPr>
        <w:t>sub</w:t>
      </w:r>
      <w:r>
        <w:rPr>
          <w:rFonts w:ascii="Verdana" w:eastAsia="Times New Roman" w:hAnsi="Verdana"/>
          <w:color w:val="000000"/>
          <w:lang w:val="en"/>
        </w:rPr>
        <w:t xml:space="preserve"> (subject) of the signed ID Token MUST be sent as the</w:t>
      </w:r>
      <w:r>
        <w:rPr>
          <w:rFonts w:ascii="Verdana" w:eastAsia="Times New Roman" w:hAnsi="Verdana"/>
          <w:color w:val="000000"/>
          <w:lang w:val="en"/>
        </w:rPr>
        <w:t xml:space="preserve"> </w:t>
      </w:r>
      <w:r>
        <w:rPr>
          <w:rStyle w:val="HTMLTypewriter"/>
          <w:lang w:val="en"/>
        </w:rPr>
        <w:t>kid</w:t>
      </w:r>
      <w:r>
        <w:rPr>
          <w:rFonts w:ascii="Verdana" w:eastAsia="Times New Roman" w:hAnsi="Verdana"/>
          <w:color w:val="000000"/>
          <w:lang w:val="en"/>
        </w:rPr>
        <w:t xml:space="preserve"> (Key ID) of the JWE. Encrypting content to Self-Issued OPs is currently only supported when the OP's JWK key type is </w:t>
      </w:r>
      <w:r>
        <w:rPr>
          <w:rStyle w:val="HTMLTypewriter"/>
          <w:lang w:val="en"/>
        </w:rPr>
        <w:t>RSA</w:t>
      </w:r>
      <w:r>
        <w:rPr>
          <w:rFonts w:ascii="Verdana" w:eastAsia="Times New Roman" w:hAnsi="Verdana"/>
          <w:color w:val="000000"/>
          <w:lang w:val="en"/>
        </w:rPr>
        <w:t xml:space="preserve"> and the encryption algorithm used is </w:t>
      </w:r>
      <w:r>
        <w:rPr>
          <w:rStyle w:val="HTMLTypewriter"/>
          <w:lang w:val="en"/>
        </w:rPr>
        <w:t>RSA1_5</w:t>
      </w:r>
      <w:r>
        <w:rPr>
          <w:rFonts w:ascii="Verdana" w:eastAsia="Times New Roman" w:hAnsi="Verdana"/>
          <w:color w:val="000000"/>
          <w:lang w:val="en"/>
        </w:rPr>
        <w:t xml:space="preserve">. </w:t>
      </w:r>
    </w:p>
    <w:p w14:paraId="19A088F5" w14:textId="77777777" w:rsidR="00000000" w:rsidRDefault="00562CAE" w:rsidP="00562CAE">
      <w:pPr>
        <w:spacing w:before="0" w:beforeAutospacing="0" w:after="0" w:afterAutospacing="0"/>
        <w:ind w:left="1200" w:right="1200"/>
        <w:divId w:val="850025991"/>
        <w:rPr>
          <w:rFonts w:ascii="Verdana" w:eastAsia="Times New Roman" w:hAnsi="Verdana"/>
          <w:color w:val="000000"/>
          <w:lang w:val="en"/>
        </w:rPr>
      </w:pPr>
      <w:r>
        <w:rPr>
          <w:rFonts w:ascii="Verdana" w:eastAsia="Times New Roman" w:hAnsi="Verdana"/>
          <w:color w:val="000000"/>
          <w:lang w:val="en"/>
        </w:rPr>
        <w:t>claims</w:t>
      </w:r>
    </w:p>
    <w:p w14:paraId="3EB2D494" w14:textId="77777777" w:rsidR="00000000" w:rsidRDefault="00562CAE" w:rsidP="00562CAE">
      <w:pPr>
        <w:spacing w:before="0" w:beforeAutospacing="0" w:after="0" w:afterAutospacing="0"/>
        <w:ind w:left="1920" w:right="1200"/>
        <w:divId w:val="850025991"/>
        <w:rPr>
          <w:rFonts w:ascii="Verdana" w:eastAsia="Times New Roman" w:hAnsi="Verdana"/>
          <w:color w:val="000000"/>
          <w:lang w:val="en"/>
        </w:rPr>
      </w:pPr>
      <w:r>
        <w:rPr>
          <w:rFonts w:ascii="Verdana" w:eastAsia="Times New Roman" w:hAnsi="Verdana"/>
          <w:color w:val="000000"/>
          <w:lang w:val="en"/>
        </w:rPr>
        <w:t xml:space="preserve">OPTIONAL. </w:t>
      </w:r>
      <w:r>
        <w:rPr>
          <w:rStyle w:val="HTMLTypewriter"/>
          <w:lang w:val="en"/>
        </w:rPr>
        <w:t>claims</w:t>
      </w:r>
      <w:r>
        <w:rPr>
          <w:rFonts w:ascii="Verdana" w:eastAsia="Times New Roman" w:hAnsi="Verdana"/>
          <w:color w:val="000000"/>
          <w:lang w:val="en"/>
        </w:rPr>
        <w:t xml:space="preserve"> parameter value, as specified in </w:t>
      </w:r>
      <w:hyperlink w:anchor="ClaimsParameter" w:history="1">
        <w:r>
          <w:rPr>
            <w:rStyle w:val="Hyperlink"/>
            <w:rFonts w:ascii="Verdana" w:eastAsia="Times New Roman" w:hAnsi="Verdana"/>
            <w:u w:val="none"/>
            <w:lang w:val="en"/>
          </w:rPr>
          <w:t>Section 4.5</w:t>
        </w:r>
        <w:r>
          <w:rPr>
            <w:rStyle w:val="Hyperlink"/>
            <w:rFonts w:ascii="Verdana" w:eastAsia="Times New Roman" w:hAnsi="Verdana"/>
            <w:vanish/>
            <w:u w:val="none"/>
            <w:lang w:val="en"/>
          </w:rPr>
          <w:t xml:space="preserve"> (Requesting Claims using the "claims" Request Parameter)</w:t>
        </w:r>
      </w:hyperlink>
      <w:r>
        <w:rPr>
          <w:rFonts w:ascii="Verdana" w:eastAsia="Times New Roman" w:hAnsi="Verdana"/>
          <w:color w:val="000000"/>
          <w:lang w:val="en"/>
        </w:rPr>
        <w:t xml:space="preserve">. </w:t>
      </w:r>
    </w:p>
    <w:p w14:paraId="6D9206BB" w14:textId="77777777" w:rsidR="00000000" w:rsidRDefault="00562CAE" w:rsidP="00562CAE">
      <w:pPr>
        <w:spacing w:before="0" w:beforeAutospacing="0" w:after="0" w:afterAutospacing="0"/>
        <w:ind w:left="1200" w:right="1200"/>
        <w:divId w:val="850025991"/>
        <w:rPr>
          <w:rFonts w:ascii="Verdana" w:eastAsia="Times New Roman" w:hAnsi="Verdana"/>
          <w:color w:val="000000"/>
          <w:lang w:val="en"/>
        </w:rPr>
      </w:pPr>
      <w:r>
        <w:rPr>
          <w:rFonts w:ascii="Verdana" w:eastAsia="Times New Roman" w:hAnsi="Verdana"/>
          <w:color w:val="000000"/>
          <w:lang w:val="en"/>
        </w:rPr>
        <w:t>registration</w:t>
      </w:r>
    </w:p>
    <w:p w14:paraId="16193364" w14:textId="77777777" w:rsidR="00000000" w:rsidRDefault="00562CAE" w:rsidP="00562CAE">
      <w:pPr>
        <w:spacing w:before="0" w:beforeAutospacing="0" w:after="0" w:afterAutospacing="0"/>
        <w:ind w:left="1920" w:right="1200"/>
        <w:divId w:val="850025991"/>
        <w:rPr>
          <w:rFonts w:ascii="Verdana" w:eastAsia="Times New Roman" w:hAnsi="Verdana"/>
          <w:color w:val="000000"/>
          <w:lang w:val="en"/>
        </w:rPr>
      </w:pPr>
      <w:r>
        <w:rPr>
          <w:rFonts w:ascii="Verdana" w:eastAsia="Times New Roman" w:hAnsi="Verdana"/>
          <w:color w:val="000000"/>
          <w:lang w:val="en"/>
        </w:rPr>
        <w:t xml:space="preserve">OPTIONAL. This parameter is used by the Client to provide information about itself </w:t>
      </w:r>
      <w:r>
        <w:rPr>
          <w:rFonts w:ascii="Verdana" w:eastAsia="Times New Roman" w:hAnsi="Verdana"/>
          <w:color w:val="000000"/>
          <w:lang w:val="en"/>
        </w:rPr>
        <w:t xml:space="preserve">to a Self-Issued OP that would normally be provided to an OP during Dynamic Client Registration, as specified in </w:t>
      </w:r>
      <w:hyperlink w:anchor="RegistrationParameter" w:history="1">
        <w:r>
          <w:rPr>
            <w:rStyle w:val="Hyperlink"/>
            <w:rFonts w:ascii="Verdana" w:eastAsia="Times New Roman" w:hAnsi="Verdana"/>
            <w:u w:val="none"/>
            <w:lang w:val="en"/>
          </w:rPr>
          <w:t>Section 6.2.1</w:t>
        </w:r>
        <w:r>
          <w:rPr>
            <w:rStyle w:val="Hyperlink"/>
            <w:rFonts w:ascii="Verdana" w:eastAsia="Times New Roman" w:hAnsi="Verdana"/>
            <w:vanish/>
            <w:u w:val="none"/>
            <w:lang w:val="en"/>
          </w:rPr>
          <w:t xml:space="preserve"> (Providing Information with the "registration" Request Parameter)</w:t>
        </w:r>
      </w:hyperlink>
      <w:r>
        <w:rPr>
          <w:rFonts w:ascii="Verdana" w:eastAsia="Times New Roman" w:hAnsi="Verdana"/>
          <w:color w:val="000000"/>
          <w:lang w:val="en"/>
        </w:rPr>
        <w:t xml:space="preserve">. </w:t>
      </w:r>
    </w:p>
    <w:p w14:paraId="5FD535C1" w14:textId="77777777" w:rsidR="00000000" w:rsidRDefault="00562CAE" w:rsidP="00562CAE">
      <w:pPr>
        <w:spacing w:before="0" w:beforeAutospacing="0" w:after="0" w:afterAutospacing="0"/>
        <w:ind w:left="1200" w:right="1200"/>
        <w:divId w:val="850025991"/>
        <w:rPr>
          <w:rFonts w:ascii="Verdana" w:eastAsia="Times New Roman" w:hAnsi="Verdana"/>
          <w:color w:val="000000"/>
          <w:lang w:val="en"/>
        </w:rPr>
      </w:pPr>
      <w:r>
        <w:rPr>
          <w:rFonts w:ascii="Verdana" w:eastAsia="Times New Roman" w:hAnsi="Verdana"/>
          <w:color w:val="000000"/>
          <w:lang w:val="en"/>
        </w:rPr>
        <w:t>request</w:t>
      </w:r>
    </w:p>
    <w:p w14:paraId="117C1052" w14:textId="77777777" w:rsidR="00000000" w:rsidRDefault="00562CAE" w:rsidP="00562CAE">
      <w:pPr>
        <w:spacing w:before="0" w:beforeAutospacing="0" w:afterAutospacing="0"/>
        <w:ind w:left="1920" w:right="1200"/>
        <w:divId w:val="850025991"/>
        <w:rPr>
          <w:rFonts w:ascii="Verdana" w:eastAsia="Times New Roman" w:hAnsi="Verdana"/>
          <w:color w:val="000000"/>
          <w:lang w:val="en"/>
        </w:rPr>
      </w:pPr>
      <w:r>
        <w:rPr>
          <w:rFonts w:ascii="Verdana" w:eastAsia="Times New Roman" w:hAnsi="Verdana"/>
          <w:color w:val="000000"/>
          <w:lang w:val="en"/>
        </w:rPr>
        <w:t>OPTIONAL.</w:t>
      </w:r>
      <w:r>
        <w:rPr>
          <w:rFonts w:ascii="Verdana" w:eastAsia="Times New Roman" w:hAnsi="Verdana"/>
          <w:color w:val="000000"/>
          <w:lang w:val="en"/>
        </w:rPr>
        <w:t xml:space="preserve"> Request Object value, as specified in </w:t>
      </w:r>
      <w:hyperlink w:anchor="RequestObject" w:history="1">
        <w:r>
          <w:rPr>
            <w:rStyle w:val="Hyperlink"/>
            <w:rFonts w:ascii="Verdana" w:eastAsia="Times New Roman" w:hAnsi="Verdana"/>
            <w:u w:val="none"/>
            <w:lang w:val="en"/>
          </w:rPr>
          <w:t>Section 5.1</w:t>
        </w:r>
        <w:r>
          <w:rPr>
            <w:rStyle w:val="Hyperlink"/>
            <w:rFonts w:ascii="Verdana" w:eastAsia="Times New Roman" w:hAnsi="Verdana"/>
            <w:vanish/>
            <w:u w:val="none"/>
            <w:lang w:val="en"/>
          </w:rPr>
          <w:t xml:space="preserve"> (Passing a Request Object by Value)</w:t>
        </w:r>
      </w:hyperlink>
      <w:r>
        <w:rPr>
          <w:rFonts w:ascii="Verdana" w:eastAsia="Times New Roman" w:hAnsi="Verdana"/>
          <w:color w:val="000000"/>
          <w:lang w:val="en"/>
        </w:rPr>
        <w:t xml:space="preserve">. The Request Object MAY be encrypted to the Self-Issued OP by the Client. In this case, the </w:t>
      </w:r>
      <w:r>
        <w:rPr>
          <w:rStyle w:val="HTMLTypewriter"/>
          <w:lang w:val="en"/>
        </w:rPr>
        <w:t>sub</w:t>
      </w:r>
      <w:r>
        <w:rPr>
          <w:rFonts w:ascii="Verdana" w:eastAsia="Times New Roman" w:hAnsi="Verdana"/>
          <w:color w:val="000000"/>
          <w:lang w:val="en"/>
        </w:rPr>
        <w:t xml:space="preserve"> (subject) of a previously issued ID T</w:t>
      </w:r>
      <w:r>
        <w:rPr>
          <w:rFonts w:ascii="Verdana" w:eastAsia="Times New Roman" w:hAnsi="Verdana"/>
          <w:color w:val="000000"/>
          <w:lang w:val="en"/>
        </w:rPr>
        <w:t xml:space="preserve">oken for this Client MUST be sent as the </w:t>
      </w:r>
      <w:r>
        <w:rPr>
          <w:rStyle w:val="HTMLTypewriter"/>
          <w:lang w:val="en"/>
        </w:rPr>
        <w:t>kid</w:t>
      </w:r>
      <w:r>
        <w:rPr>
          <w:rFonts w:ascii="Verdana" w:eastAsia="Times New Roman" w:hAnsi="Verdana"/>
          <w:color w:val="000000"/>
          <w:lang w:val="en"/>
        </w:rPr>
        <w:t xml:space="preserve"> (Key ID) of the JWE. Encrypting content to Self-Issued OPs is currently only supported when the OP's JWK key type is </w:t>
      </w:r>
      <w:r>
        <w:rPr>
          <w:rStyle w:val="HTMLTypewriter"/>
          <w:lang w:val="en"/>
        </w:rPr>
        <w:t>RSA</w:t>
      </w:r>
      <w:r>
        <w:rPr>
          <w:rFonts w:ascii="Verdana" w:eastAsia="Times New Roman" w:hAnsi="Verdana"/>
          <w:color w:val="000000"/>
          <w:lang w:val="en"/>
        </w:rPr>
        <w:t xml:space="preserve"> and the encryption algorithm used is </w:t>
      </w:r>
      <w:r>
        <w:rPr>
          <w:rStyle w:val="HTMLTypewriter"/>
          <w:lang w:val="en"/>
        </w:rPr>
        <w:t>RSA1_5</w:t>
      </w:r>
      <w:r>
        <w:rPr>
          <w:rFonts w:ascii="Verdana" w:eastAsia="Times New Roman" w:hAnsi="Verdana"/>
          <w:color w:val="000000"/>
          <w:lang w:val="en"/>
        </w:rPr>
        <w:t xml:space="preserve">. </w:t>
      </w:r>
    </w:p>
    <w:p w14:paraId="5F8AE025"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Other parameters MAY be sent. Note that all </w:t>
      </w:r>
      <w:r>
        <w:rPr>
          <w:rFonts w:ascii="Verdana" w:hAnsi="Verdana"/>
          <w:color w:val="000000"/>
          <w:lang w:val="en"/>
        </w:rPr>
        <w:t xml:space="preserve">Claims are returned in the ID Token. </w:t>
      </w:r>
    </w:p>
    <w:p w14:paraId="6DC5DAC8"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entire URL MUST NOT exceed 2048 ASCII characters. </w:t>
      </w:r>
    </w:p>
    <w:p w14:paraId="5A6727B6"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following is a non-normative example response (with line wraps within values for display purposes only): </w:t>
      </w:r>
    </w:p>
    <w:p w14:paraId="426B511A" w14:textId="77777777" w:rsidR="00000000" w:rsidRDefault="00562CAE" w:rsidP="00562CAE">
      <w:pPr>
        <w:pStyle w:val="HTMLPreformatted"/>
        <w:ind w:left="1200" w:right="480"/>
        <w:divId w:val="1162310801"/>
        <w:rPr>
          <w:lang w:val="en"/>
        </w:rPr>
      </w:pPr>
    </w:p>
    <w:p w14:paraId="2A132013" w14:textId="77777777" w:rsidR="00000000" w:rsidRDefault="00562CAE" w:rsidP="00562CAE">
      <w:pPr>
        <w:pStyle w:val="HTMLPreformatted"/>
        <w:ind w:left="1200" w:right="480"/>
        <w:divId w:val="1162310801"/>
        <w:rPr>
          <w:lang w:val="en"/>
        </w:rPr>
      </w:pPr>
      <w:r>
        <w:rPr>
          <w:lang w:val="en"/>
        </w:rPr>
        <w:t xml:space="preserve">  HTTP/1.1 302 Found</w:t>
      </w:r>
    </w:p>
    <w:p w14:paraId="3AC23346" w14:textId="77777777" w:rsidR="00000000" w:rsidRDefault="00562CAE" w:rsidP="00562CAE">
      <w:pPr>
        <w:pStyle w:val="HTMLPreformatted"/>
        <w:ind w:left="1200" w:right="480"/>
        <w:divId w:val="1162310801"/>
        <w:rPr>
          <w:lang w:val="en"/>
        </w:rPr>
      </w:pPr>
      <w:r>
        <w:rPr>
          <w:lang w:val="en"/>
        </w:rPr>
        <w:t xml:space="preserve">  Location: openid://?</w:t>
      </w:r>
    </w:p>
    <w:p w14:paraId="4735CB03" w14:textId="77777777" w:rsidR="00000000" w:rsidRDefault="00562CAE" w:rsidP="00562CAE">
      <w:pPr>
        <w:pStyle w:val="HTMLPreformatted"/>
        <w:ind w:left="1200" w:right="480"/>
        <w:divId w:val="1162310801"/>
        <w:rPr>
          <w:lang w:val="en"/>
        </w:rPr>
      </w:pPr>
      <w:r>
        <w:rPr>
          <w:lang w:val="en"/>
        </w:rPr>
        <w:t xml:space="preserve">    resp</w:t>
      </w:r>
      <w:r>
        <w:rPr>
          <w:lang w:val="en"/>
        </w:rPr>
        <w:t>onse_type=id_token</w:t>
      </w:r>
    </w:p>
    <w:p w14:paraId="75BA0FF9" w14:textId="77777777" w:rsidR="00000000" w:rsidRDefault="00562CAE" w:rsidP="00562CAE">
      <w:pPr>
        <w:pStyle w:val="HTMLPreformatted"/>
        <w:ind w:left="1200" w:right="480"/>
        <w:divId w:val="1162310801"/>
        <w:rPr>
          <w:lang w:val="en"/>
        </w:rPr>
      </w:pPr>
      <w:r>
        <w:rPr>
          <w:lang w:val="en"/>
        </w:rPr>
        <w:t xml:space="preserve">    &amp;client_id=https%3A%2F%2Fclient.example.org%2Fcb</w:t>
      </w:r>
    </w:p>
    <w:p w14:paraId="7E03B425" w14:textId="77777777" w:rsidR="00000000" w:rsidRDefault="00562CAE" w:rsidP="00562CAE">
      <w:pPr>
        <w:pStyle w:val="HTMLPreformatted"/>
        <w:ind w:left="1200" w:right="480"/>
        <w:divId w:val="1162310801"/>
        <w:rPr>
          <w:lang w:val="en"/>
        </w:rPr>
      </w:pPr>
      <w:r>
        <w:rPr>
          <w:lang w:val="en"/>
        </w:rPr>
        <w:t xml:space="preserve">    &amp;scope=openid%20profile</w:t>
      </w:r>
    </w:p>
    <w:p w14:paraId="6F22F6D6" w14:textId="77777777" w:rsidR="00000000" w:rsidRDefault="00562CAE" w:rsidP="00562CAE">
      <w:pPr>
        <w:pStyle w:val="HTMLPreformatted"/>
        <w:ind w:left="1200" w:right="480"/>
        <w:divId w:val="1162310801"/>
        <w:rPr>
          <w:lang w:val="en"/>
        </w:rPr>
      </w:pPr>
      <w:r>
        <w:rPr>
          <w:lang w:val="en"/>
        </w:rPr>
        <w:t xml:space="preserve">    &amp;state=af0ifjsldkj</w:t>
      </w:r>
    </w:p>
    <w:p w14:paraId="2B645246" w14:textId="77777777" w:rsidR="00000000" w:rsidRDefault="00562CAE" w:rsidP="00562CAE">
      <w:pPr>
        <w:pStyle w:val="HTMLPreformatted"/>
        <w:ind w:left="1200" w:right="480"/>
        <w:divId w:val="1162310801"/>
        <w:rPr>
          <w:lang w:val="en"/>
        </w:rPr>
      </w:pPr>
      <w:r>
        <w:rPr>
          <w:lang w:val="en"/>
        </w:rPr>
        <w:t xml:space="preserve">    &amp;nonce=n-0S6_WzA2Mj</w:t>
      </w:r>
    </w:p>
    <w:p w14:paraId="42B51BE0" w14:textId="77777777" w:rsidR="00000000" w:rsidRDefault="00562CAE" w:rsidP="00562CAE">
      <w:pPr>
        <w:pStyle w:val="HTMLPreformatted"/>
        <w:ind w:left="1200" w:right="480"/>
        <w:divId w:val="1162310801"/>
        <w:rPr>
          <w:lang w:val="en"/>
        </w:rPr>
      </w:pPr>
      <w:r>
        <w:rPr>
          <w:lang w:val="en"/>
        </w:rPr>
        <w:t xml:space="preserve">    registration=&amp;%7B%22logo_uri%22%3A%22https%3A%2F%2F</w:t>
      </w:r>
    </w:p>
    <w:p w14:paraId="38FB2F0D" w14:textId="77777777" w:rsidR="00000000" w:rsidRDefault="00562CAE" w:rsidP="00562CAE">
      <w:pPr>
        <w:pStyle w:val="HTMLPreformatted"/>
        <w:ind w:left="1200" w:right="480"/>
        <w:divId w:val="1162310801"/>
        <w:rPr>
          <w:lang w:val="en"/>
        </w:rPr>
      </w:pPr>
      <w:r>
        <w:rPr>
          <w:lang w:val="en"/>
        </w:rPr>
        <w:t xml:space="preserve">      client.example.org%2Flogo.png%22%7D</w:t>
      </w:r>
    </w:p>
    <w:p w14:paraId="1748D4ED" w14:textId="77777777" w:rsidR="00000000" w:rsidRDefault="00562CAE">
      <w:pPr>
        <w:spacing w:before="0" w:beforeAutospacing="0" w:after="0" w:afterAutospacing="0"/>
        <w:divId w:val="1221556325"/>
        <w:rPr>
          <w:rFonts w:ascii="Verdana" w:eastAsia="Times New Roman" w:hAnsi="Verdana"/>
          <w:color w:val="000000"/>
          <w:lang w:val="en"/>
        </w:rPr>
      </w:pPr>
      <w:bookmarkStart w:id="366" w:name="SelfIssuedResponse"/>
      <w:bookmarkEnd w:id="366"/>
    </w:p>
    <w:p w14:paraId="601D3B59"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33"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689D9C9E" w14:textId="77777777">
        <w:trPr>
          <w:divId w:val="1221556325"/>
          <w:trHeight w:val="225"/>
          <w:tblCellSpacing w:w="15" w:type="dxa"/>
        </w:trPr>
        <w:tc>
          <w:tcPr>
            <w:tcW w:w="450" w:type="dxa"/>
            <w:shd w:val="clear" w:color="auto" w:fill="990000"/>
            <w:vAlign w:val="center"/>
            <w:hideMark/>
          </w:tcPr>
          <w:p w14:paraId="5C7AA876"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018E4CDE" w14:textId="77777777" w:rsidR="00000000" w:rsidRDefault="00562CAE">
      <w:pPr>
        <w:pStyle w:val="Heading3"/>
        <w:divId w:val="1221556325"/>
        <w:rPr>
          <w:rFonts w:eastAsia="Times New Roman"/>
          <w:lang w:val="en"/>
        </w:rPr>
      </w:pPr>
      <w:bookmarkStart w:id="367" w:name="rfc.section.6.4"/>
      <w:bookmarkEnd w:id="367"/>
      <w:r>
        <w:rPr>
          <w:rFonts w:eastAsia="Times New Roman"/>
          <w:lang w:val="en"/>
        </w:rPr>
        <w:t>6.4.  Self-Issued OpenID Provider Response</w:t>
      </w:r>
    </w:p>
    <w:p w14:paraId="4B27909A"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OpenID Connect defines the following Claim for use in Self-Issued OpenID Provider Responses: </w:t>
      </w:r>
    </w:p>
    <w:p w14:paraId="47E34760" w14:textId="77777777" w:rsidR="00000000" w:rsidRDefault="00562CAE" w:rsidP="00562CAE">
      <w:pPr>
        <w:spacing w:beforeAutospacing="0" w:after="0" w:afterAutospacing="0"/>
        <w:ind w:left="1200" w:right="1200"/>
        <w:divId w:val="738014558"/>
        <w:rPr>
          <w:rFonts w:ascii="Verdana" w:eastAsia="Times New Roman" w:hAnsi="Verdana"/>
          <w:color w:val="000000"/>
          <w:lang w:val="en"/>
        </w:rPr>
      </w:pPr>
      <w:r>
        <w:rPr>
          <w:rFonts w:ascii="Verdana" w:eastAsia="Times New Roman" w:hAnsi="Verdana"/>
          <w:color w:val="000000"/>
          <w:lang w:val="en"/>
        </w:rPr>
        <w:t>sub_jwk</w:t>
      </w:r>
    </w:p>
    <w:p w14:paraId="75361499" w14:textId="77777777" w:rsidR="00000000" w:rsidRDefault="00562CAE" w:rsidP="00562CAE">
      <w:pPr>
        <w:spacing w:before="0" w:beforeAutospacing="0" w:afterAutospacing="0"/>
        <w:ind w:left="1920" w:right="1200"/>
        <w:divId w:val="738014558"/>
        <w:rPr>
          <w:rFonts w:ascii="Verdana" w:eastAsia="Times New Roman" w:hAnsi="Verdana"/>
          <w:color w:val="000000"/>
          <w:lang w:val="en"/>
        </w:rPr>
      </w:pPr>
      <w:r>
        <w:rPr>
          <w:rFonts w:ascii="Verdana" w:eastAsia="Times New Roman" w:hAnsi="Verdana"/>
          <w:color w:val="000000"/>
          <w:lang w:val="en"/>
        </w:rPr>
        <w:t xml:space="preserve">REQUIRED. Public key value used to check the signature of an ID Token issued by a Self-Issued OpenID Provider, as specified in </w:t>
      </w:r>
      <w:hyperlink w:anchor="SelfIssued" w:history="1">
        <w:r>
          <w:rPr>
            <w:rStyle w:val="Hyperlink"/>
            <w:rFonts w:ascii="Verdana" w:eastAsia="Times New Roman" w:hAnsi="Verdana"/>
            <w:u w:val="none"/>
            <w:lang w:val="en"/>
          </w:rPr>
          <w:t>Section 6</w:t>
        </w:r>
        <w:r>
          <w:rPr>
            <w:rStyle w:val="Hyperlink"/>
            <w:rFonts w:ascii="Verdana" w:eastAsia="Times New Roman" w:hAnsi="Verdana"/>
            <w:vanish/>
            <w:u w:val="none"/>
            <w:lang w:val="en"/>
          </w:rPr>
          <w:t xml:space="preserve"> (Self-Issued OpenID Provider)</w:t>
        </w:r>
      </w:hyperlink>
      <w:r>
        <w:rPr>
          <w:rFonts w:ascii="Verdana" w:eastAsia="Times New Roman" w:hAnsi="Verdana"/>
          <w:color w:val="000000"/>
          <w:lang w:val="en"/>
        </w:rPr>
        <w:t xml:space="preserve">. The key is a bare key in JWK </w:t>
      </w:r>
      <w:hyperlink w:anchor="JWK" w:history="1">
        <w:r>
          <w:rPr>
            <w:rStyle w:val="Hyperlink"/>
            <w:rFonts w:ascii="Verdana" w:eastAsia="Times New Roman" w:hAnsi="Verdana"/>
            <w:u w:val="none"/>
            <w:lang w:val="en"/>
          </w:rPr>
          <w:t>[JWK]</w:t>
        </w:r>
        <w:r>
          <w:rPr>
            <w:rStyle w:val="Hyperlink"/>
            <w:rFonts w:ascii="Verdana" w:eastAsia="Times New Roman" w:hAnsi="Verdana"/>
            <w:vanish/>
            <w:u w:val="none"/>
            <w:lang w:val="en"/>
          </w:rPr>
          <w:t xml:space="preserve"> (Jones, M., “JSON Web Key (JWK),” October 2013.)</w:t>
        </w:r>
      </w:hyperlink>
      <w:r>
        <w:rPr>
          <w:rFonts w:ascii="Verdana" w:eastAsia="Times New Roman" w:hAnsi="Verdana"/>
          <w:color w:val="000000"/>
          <w:lang w:val="en"/>
        </w:rPr>
        <w:t xml:space="preserve"> format (not an X.509 certificate value). The </w:t>
      </w:r>
      <w:r>
        <w:rPr>
          <w:rStyle w:val="HTMLTypewriter"/>
          <w:lang w:val="en"/>
        </w:rPr>
        <w:t>sub_jwk</w:t>
      </w:r>
      <w:r>
        <w:rPr>
          <w:rFonts w:ascii="Verdana" w:eastAsia="Times New Roman" w:hAnsi="Verdana"/>
          <w:color w:val="000000"/>
          <w:lang w:val="en"/>
        </w:rPr>
        <w:t xml:space="preserve"> value is a JSON object. Use of the </w:t>
      </w:r>
      <w:r>
        <w:rPr>
          <w:rStyle w:val="HTMLTypewriter"/>
          <w:lang w:val="en"/>
        </w:rPr>
        <w:t>sub_jwk</w:t>
      </w:r>
      <w:r>
        <w:rPr>
          <w:rFonts w:ascii="Verdana" w:eastAsia="Times New Roman" w:hAnsi="Verdana"/>
          <w:color w:val="000000"/>
          <w:lang w:val="en"/>
        </w:rPr>
        <w:t xml:space="preserve"> Cla</w:t>
      </w:r>
      <w:r>
        <w:rPr>
          <w:rFonts w:ascii="Verdana" w:eastAsia="Times New Roman" w:hAnsi="Verdana"/>
          <w:color w:val="000000"/>
          <w:lang w:val="en"/>
        </w:rPr>
        <w:t xml:space="preserve">im is NOT RECOMMENDED when the OP is not Self-Issued. </w:t>
      </w:r>
    </w:p>
    <w:p w14:paraId="36C132E9" w14:textId="48DD799B" w:rsidR="00000000" w:rsidRDefault="00562CAE">
      <w:pPr>
        <w:pStyle w:val="NormalWeb"/>
        <w:divId w:val="1221556325"/>
        <w:rPr>
          <w:rFonts w:ascii="Verdana" w:hAnsi="Verdana"/>
          <w:color w:val="000000"/>
          <w:lang w:val="en"/>
        </w:rPr>
      </w:pPr>
      <w:r>
        <w:rPr>
          <w:rFonts w:ascii="Verdana" w:hAnsi="Verdana"/>
          <w:color w:val="000000"/>
          <w:lang w:val="en"/>
        </w:rPr>
        <w:t xml:space="preserve">The Self-Issued OpenID Provider response is the same as the normal </w:t>
      </w:r>
      <w:del w:id="368" w:author="mbj" w:date="2013-10-18T18:06:00Z">
        <w:r>
          <w:rPr>
            <w:rFonts w:ascii="Verdana" w:hAnsi="Verdana"/>
            <w:color w:val="000000"/>
            <w:lang w:val="en"/>
          </w:rPr>
          <w:delText>implicit flow</w:delText>
        </w:r>
      </w:del>
      <w:ins w:id="369" w:author="mbj" w:date="2013-10-18T18:06:00Z">
        <w:r>
          <w:rPr>
            <w:rFonts w:ascii="Verdana" w:hAnsi="Verdana"/>
            <w:color w:val="000000"/>
            <w:lang w:val="en"/>
          </w:rPr>
          <w:t>Implicit Flow</w:t>
        </w:r>
      </w:ins>
      <w:r>
        <w:rPr>
          <w:rFonts w:ascii="Verdana" w:hAnsi="Verdana"/>
          <w:color w:val="000000"/>
          <w:lang w:val="en"/>
        </w:rPr>
        <w:t xml:space="preserve"> response with the following refinements. Since it is an </w:t>
      </w:r>
      <w:del w:id="370" w:author="mbj" w:date="2013-10-18T18:06:00Z">
        <w:r>
          <w:rPr>
            <w:rFonts w:ascii="Verdana" w:hAnsi="Verdana"/>
            <w:color w:val="000000"/>
            <w:lang w:val="en"/>
          </w:rPr>
          <w:delText>implicit flow</w:delText>
        </w:r>
      </w:del>
      <w:ins w:id="371" w:author="mbj" w:date="2013-10-18T18:06:00Z">
        <w:r>
          <w:rPr>
            <w:rFonts w:ascii="Verdana" w:hAnsi="Verdana"/>
            <w:color w:val="000000"/>
            <w:lang w:val="en"/>
          </w:rPr>
          <w:t>Implicit Flow</w:t>
        </w:r>
      </w:ins>
      <w:r>
        <w:rPr>
          <w:rFonts w:ascii="Verdana" w:hAnsi="Verdana"/>
          <w:color w:val="000000"/>
          <w:lang w:val="en"/>
        </w:rPr>
        <w:t xml:space="preserve"> response, the response parameters will be returned</w:t>
      </w:r>
      <w:r>
        <w:rPr>
          <w:rFonts w:ascii="Verdana" w:hAnsi="Verdana"/>
          <w:color w:val="000000"/>
          <w:lang w:val="en"/>
        </w:rPr>
        <w:t xml:space="preserve"> in the URL fragment component</w:t>
      </w:r>
      <w:ins w:id="372" w:author="mbj" w:date="2013-10-18T18:06:00Z">
        <w:r>
          <w:rPr>
            <w:rFonts w:ascii="Verdana" w:hAnsi="Verdana"/>
            <w:color w:val="000000"/>
            <w:lang w:val="en"/>
          </w:rPr>
          <w:t>, unless a different Response Mode was specified</w:t>
        </w:r>
      </w:ins>
      <w:r>
        <w:rPr>
          <w:rFonts w:ascii="Verdana" w:hAnsi="Verdana"/>
          <w:color w:val="000000"/>
          <w:lang w:val="en"/>
        </w:rPr>
        <w:t xml:space="preserve">. </w:t>
      </w:r>
    </w:p>
    <w:p w14:paraId="2CCADBE7" w14:textId="77777777" w:rsidR="00000000" w:rsidRDefault="00562CAE">
      <w:pPr>
        <w:numPr>
          <w:ilvl w:val="0"/>
          <w:numId w:val="18"/>
        </w:numPr>
        <w:ind w:left="1680" w:right="960"/>
        <w:divId w:val="1221556325"/>
        <w:rPr>
          <w:rFonts w:ascii="Verdana" w:eastAsia="Times New Roman" w:hAnsi="Verdana"/>
          <w:color w:val="000000"/>
          <w:lang w:val="en"/>
        </w:rPr>
        <w:pPrChange w:id="373" w:author="mbj" w:date="2013-10-18T18:06:00Z">
          <w:pPr>
            <w:numPr>
              <w:numId w:val="100"/>
            </w:numPr>
            <w:tabs>
              <w:tab w:val="num" w:pos="720"/>
            </w:tabs>
            <w:ind w:left="720" w:right="960" w:hanging="360"/>
            <w:divId w:val="1221556325"/>
          </w:pPr>
        </w:pPrChange>
      </w:pPr>
      <w:r>
        <w:rPr>
          <w:rFonts w:ascii="Verdana" w:eastAsia="Times New Roman" w:hAnsi="Verdana"/>
          <w:color w:val="000000"/>
          <w:lang w:val="en"/>
        </w:rPr>
        <w:t xml:space="preserve">The </w:t>
      </w:r>
      <w:r>
        <w:rPr>
          <w:rStyle w:val="HTMLTypewriter"/>
          <w:lang w:val="en"/>
        </w:rPr>
        <w:t>iss</w:t>
      </w:r>
      <w:r>
        <w:rPr>
          <w:rFonts w:ascii="Verdana" w:eastAsia="Times New Roman" w:hAnsi="Verdana"/>
          <w:color w:val="000000"/>
          <w:lang w:val="en"/>
        </w:rPr>
        <w:t xml:space="preserve"> (issuer) Claim Value is </w:t>
      </w:r>
      <w:r>
        <w:rPr>
          <w:rStyle w:val="HTMLTypewriter"/>
          <w:lang w:val="en"/>
        </w:rPr>
        <w:t>https://self-issued.me</w:t>
      </w:r>
      <w:r>
        <w:rPr>
          <w:rFonts w:ascii="Verdana" w:eastAsia="Times New Roman" w:hAnsi="Verdana"/>
          <w:color w:val="000000"/>
          <w:lang w:val="en"/>
        </w:rPr>
        <w:t xml:space="preserve">. </w:t>
      </w:r>
    </w:p>
    <w:p w14:paraId="7D62FCCA" w14:textId="77777777" w:rsidR="00000000" w:rsidRDefault="00562CAE">
      <w:pPr>
        <w:numPr>
          <w:ilvl w:val="0"/>
          <w:numId w:val="18"/>
        </w:numPr>
        <w:ind w:left="1680" w:right="960"/>
        <w:divId w:val="1221556325"/>
        <w:rPr>
          <w:rFonts w:ascii="Verdana" w:eastAsia="Times New Roman" w:hAnsi="Verdana"/>
          <w:color w:val="000000"/>
          <w:lang w:val="en"/>
        </w:rPr>
        <w:pPrChange w:id="374" w:author="mbj" w:date="2013-10-18T18:06:00Z">
          <w:pPr>
            <w:numPr>
              <w:numId w:val="100"/>
            </w:numPr>
            <w:tabs>
              <w:tab w:val="num" w:pos="720"/>
            </w:tabs>
            <w:ind w:left="720" w:right="960" w:hanging="360"/>
            <w:divId w:val="1221556325"/>
          </w:pPr>
        </w:pPrChange>
      </w:pPr>
      <w:r>
        <w:rPr>
          <w:rFonts w:ascii="Verdana" w:eastAsia="Times New Roman" w:hAnsi="Verdana"/>
          <w:color w:val="000000"/>
          <w:lang w:val="en"/>
        </w:rPr>
        <w:t xml:space="preserve">A </w:t>
      </w:r>
      <w:r>
        <w:rPr>
          <w:rStyle w:val="HTMLTypewriter"/>
          <w:lang w:val="en"/>
        </w:rPr>
        <w:t>sub_jwk</w:t>
      </w:r>
      <w:r>
        <w:rPr>
          <w:rFonts w:ascii="Verdana" w:eastAsia="Times New Roman" w:hAnsi="Verdana"/>
          <w:color w:val="000000"/>
          <w:lang w:val="en"/>
        </w:rPr>
        <w:t xml:space="preserve"> Claim is present, with its value being the public key value used to check the signature of the ID Token. </w:t>
      </w:r>
    </w:p>
    <w:p w14:paraId="5988C359" w14:textId="77777777" w:rsidR="00000000" w:rsidRDefault="00562CAE">
      <w:pPr>
        <w:numPr>
          <w:ilvl w:val="0"/>
          <w:numId w:val="18"/>
        </w:numPr>
        <w:ind w:left="1680" w:right="960"/>
        <w:divId w:val="1221556325"/>
        <w:rPr>
          <w:rFonts w:ascii="Verdana" w:eastAsia="Times New Roman" w:hAnsi="Verdana"/>
          <w:color w:val="000000"/>
          <w:lang w:val="en"/>
        </w:rPr>
        <w:pPrChange w:id="375" w:author="mbj" w:date="2013-10-18T18:06:00Z">
          <w:pPr>
            <w:numPr>
              <w:numId w:val="100"/>
            </w:numPr>
            <w:tabs>
              <w:tab w:val="num" w:pos="720"/>
            </w:tabs>
            <w:ind w:left="720" w:right="960" w:hanging="360"/>
            <w:divId w:val="1221556325"/>
          </w:pPr>
        </w:pPrChange>
      </w:pPr>
      <w:r>
        <w:rPr>
          <w:rFonts w:ascii="Verdana" w:eastAsia="Times New Roman" w:hAnsi="Verdana"/>
          <w:color w:val="000000"/>
          <w:lang w:val="en"/>
        </w:rPr>
        <w:t xml:space="preserve">The </w:t>
      </w:r>
      <w:r>
        <w:rPr>
          <w:rStyle w:val="HTMLTypewriter"/>
          <w:lang w:val="en"/>
        </w:rPr>
        <w:t>sub</w:t>
      </w:r>
      <w:r>
        <w:rPr>
          <w:rFonts w:ascii="Verdana" w:eastAsia="Times New Roman" w:hAnsi="Verdana"/>
          <w:color w:val="000000"/>
          <w:lang w:val="en"/>
        </w:rPr>
        <w:t xml:space="preserve"> (subject) Claim value is the base64url encoded SHA-256 hash of the concatenation of the octets of the UTF-8 representations of the base64url encoded key values in the </w:t>
      </w:r>
      <w:r>
        <w:rPr>
          <w:rStyle w:val="HTMLTypewriter"/>
          <w:lang w:val="en"/>
        </w:rPr>
        <w:t>sub_jwk</w:t>
      </w:r>
      <w:r>
        <w:rPr>
          <w:rFonts w:ascii="Verdana" w:eastAsia="Times New Roman" w:hAnsi="Verdana"/>
          <w:color w:val="000000"/>
          <w:lang w:val="en"/>
        </w:rPr>
        <w:t xml:space="preserve"> Claim. When the </w:t>
      </w:r>
      <w:r>
        <w:rPr>
          <w:rStyle w:val="HTMLTypewriter"/>
          <w:lang w:val="en"/>
        </w:rPr>
        <w:t>kty</w:t>
      </w:r>
      <w:r>
        <w:rPr>
          <w:rFonts w:ascii="Verdana" w:eastAsia="Times New Roman" w:hAnsi="Verdana"/>
          <w:color w:val="000000"/>
          <w:lang w:val="en"/>
        </w:rPr>
        <w:t xml:space="preserve"> value is </w:t>
      </w:r>
      <w:r>
        <w:rPr>
          <w:rStyle w:val="HTMLTypewriter"/>
          <w:lang w:val="en"/>
        </w:rPr>
        <w:t>RSA</w:t>
      </w:r>
      <w:r>
        <w:rPr>
          <w:rFonts w:ascii="Verdana" w:eastAsia="Times New Roman" w:hAnsi="Verdana"/>
          <w:color w:val="000000"/>
          <w:lang w:val="en"/>
        </w:rPr>
        <w:t xml:space="preserve">, the key values </w:t>
      </w:r>
      <w:r>
        <w:rPr>
          <w:rStyle w:val="HTMLTypewriter"/>
          <w:lang w:val="en"/>
        </w:rPr>
        <w:t>n</w:t>
      </w:r>
      <w:r>
        <w:rPr>
          <w:rFonts w:ascii="Verdana" w:eastAsia="Times New Roman" w:hAnsi="Verdana"/>
          <w:color w:val="000000"/>
          <w:lang w:val="en"/>
        </w:rPr>
        <w:t xml:space="preserve"> and </w:t>
      </w:r>
      <w:r>
        <w:rPr>
          <w:rStyle w:val="HTMLTypewriter"/>
          <w:lang w:val="en"/>
        </w:rPr>
        <w:t>e</w:t>
      </w:r>
      <w:r>
        <w:rPr>
          <w:rFonts w:ascii="Verdana" w:eastAsia="Times New Roman" w:hAnsi="Verdana"/>
          <w:color w:val="000000"/>
          <w:lang w:val="en"/>
        </w:rPr>
        <w:t xml:space="preserve"> are concatenated</w:t>
      </w:r>
      <w:r>
        <w:rPr>
          <w:rFonts w:ascii="Verdana" w:eastAsia="Times New Roman" w:hAnsi="Verdana"/>
          <w:color w:val="000000"/>
          <w:lang w:val="en"/>
        </w:rPr>
        <w:t xml:space="preserve"> in that order. When the </w:t>
      </w:r>
      <w:r>
        <w:rPr>
          <w:rStyle w:val="HTMLTypewriter"/>
          <w:lang w:val="en"/>
        </w:rPr>
        <w:t>kty</w:t>
      </w:r>
      <w:r>
        <w:rPr>
          <w:rFonts w:ascii="Verdana" w:eastAsia="Times New Roman" w:hAnsi="Verdana"/>
          <w:color w:val="000000"/>
          <w:lang w:val="en"/>
        </w:rPr>
        <w:t xml:space="preserve"> value is </w:t>
      </w:r>
      <w:r>
        <w:rPr>
          <w:rStyle w:val="HTMLTypewriter"/>
          <w:lang w:val="en"/>
        </w:rPr>
        <w:t>EC</w:t>
      </w:r>
      <w:r>
        <w:rPr>
          <w:rFonts w:ascii="Verdana" w:eastAsia="Times New Roman" w:hAnsi="Verdana"/>
          <w:color w:val="000000"/>
          <w:lang w:val="en"/>
        </w:rPr>
        <w:t xml:space="preserve">, the key values </w:t>
      </w:r>
      <w:r>
        <w:rPr>
          <w:rStyle w:val="HTMLTypewriter"/>
          <w:lang w:val="en"/>
        </w:rPr>
        <w:t>crv</w:t>
      </w:r>
      <w:r>
        <w:rPr>
          <w:rFonts w:ascii="Verdana" w:eastAsia="Times New Roman" w:hAnsi="Verdana"/>
          <w:color w:val="000000"/>
          <w:lang w:val="en"/>
        </w:rPr>
        <w:t xml:space="preserve">, </w:t>
      </w:r>
      <w:r>
        <w:rPr>
          <w:rStyle w:val="HTMLTypewriter"/>
          <w:lang w:val="en"/>
        </w:rPr>
        <w:t>x</w:t>
      </w:r>
      <w:r>
        <w:rPr>
          <w:rFonts w:ascii="Verdana" w:eastAsia="Times New Roman" w:hAnsi="Verdana"/>
          <w:color w:val="000000"/>
          <w:lang w:val="en"/>
        </w:rPr>
        <w:t xml:space="preserve">, and </w:t>
      </w:r>
      <w:r>
        <w:rPr>
          <w:rStyle w:val="HTMLTypewriter"/>
          <w:lang w:val="en"/>
        </w:rPr>
        <w:t>y</w:t>
      </w:r>
      <w:r>
        <w:rPr>
          <w:rFonts w:ascii="Verdana" w:eastAsia="Times New Roman" w:hAnsi="Verdana"/>
          <w:color w:val="000000"/>
          <w:lang w:val="en"/>
        </w:rPr>
        <w:t xml:space="preserve"> are concatenated in that order. </w:t>
      </w:r>
    </w:p>
    <w:p w14:paraId="6EBB11CF" w14:textId="77777777" w:rsidR="00000000" w:rsidRDefault="00562CAE">
      <w:pPr>
        <w:numPr>
          <w:ilvl w:val="0"/>
          <w:numId w:val="18"/>
        </w:numPr>
        <w:ind w:left="1680" w:right="960"/>
        <w:divId w:val="1221556325"/>
        <w:rPr>
          <w:rFonts w:ascii="Verdana" w:eastAsia="Times New Roman" w:hAnsi="Verdana"/>
          <w:color w:val="000000"/>
          <w:lang w:val="en"/>
        </w:rPr>
        <w:pPrChange w:id="376" w:author="mbj" w:date="2013-10-18T18:06:00Z">
          <w:pPr>
            <w:numPr>
              <w:numId w:val="100"/>
            </w:numPr>
            <w:tabs>
              <w:tab w:val="num" w:pos="720"/>
            </w:tabs>
            <w:ind w:left="720" w:right="960" w:hanging="360"/>
            <w:divId w:val="1221556325"/>
          </w:pPr>
        </w:pPrChange>
      </w:pPr>
      <w:r>
        <w:rPr>
          <w:rFonts w:ascii="Verdana" w:eastAsia="Times New Roman" w:hAnsi="Verdana"/>
          <w:color w:val="000000"/>
          <w:lang w:val="en"/>
        </w:rPr>
        <w:t xml:space="preserve">No Access Token is returned for accessing a UserInfo Endpoint, so all Claims returned MUST be in the ID Token. </w:t>
      </w:r>
    </w:p>
    <w:p w14:paraId="19A7224B" w14:textId="77777777" w:rsidR="00000000" w:rsidRDefault="00562CAE">
      <w:pPr>
        <w:spacing w:before="0" w:beforeAutospacing="0" w:after="0" w:afterAutospacing="0"/>
        <w:divId w:val="1221556325"/>
        <w:rPr>
          <w:rFonts w:ascii="Verdana" w:eastAsia="Times New Roman" w:hAnsi="Verdana"/>
          <w:color w:val="000000"/>
          <w:lang w:val="en"/>
        </w:rPr>
      </w:pPr>
      <w:bookmarkStart w:id="377" w:name="SelfIssuedValidation"/>
      <w:bookmarkEnd w:id="377"/>
    </w:p>
    <w:p w14:paraId="3BDB66E5"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34"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0F9F5405" w14:textId="77777777">
        <w:trPr>
          <w:divId w:val="1221556325"/>
          <w:trHeight w:val="225"/>
          <w:tblCellSpacing w:w="15" w:type="dxa"/>
        </w:trPr>
        <w:tc>
          <w:tcPr>
            <w:tcW w:w="450" w:type="dxa"/>
            <w:shd w:val="clear" w:color="auto" w:fill="990000"/>
            <w:vAlign w:val="center"/>
            <w:hideMark/>
          </w:tcPr>
          <w:p w14:paraId="6B073C40"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6E670587" w14:textId="77777777" w:rsidR="00000000" w:rsidRDefault="00562CAE">
      <w:pPr>
        <w:pStyle w:val="Heading3"/>
        <w:divId w:val="1221556325"/>
        <w:rPr>
          <w:rFonts w:eastAsia="Times New Roman"/>
          <w:lang w:val="en"/>
        </w:rPr>
      </w:pPr>
      <w:bookmarkStart w:id="378" w:name="rfc.section.6.5"/>
      <w:bookmarkEnd w:id="378"/>
      <w:r>
        <w:rPr>
          <w:rFonts w:eastAsia="Times New Roman"/>
          <w:lang w:val="en"/>
        </w:rPr>
        <w:t>6.5.  Self-Issued ID Token Validation</w:t>
      </w:r>
    </w:p>
    <w:p w14:paraId="014BF15A"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If any of the validation procedures defined in this specification fail, any operations requiring the information that failed to correctly validate MUST be aborted and the information that failed to validate MUST NOT be used. </w:t>
      </w:r>
    </w:p>
    <w:p w14:paraId="5976ACFC" w14:textId="77777777" w:rsidR="00000000" w:rsidRDefault="00562CAE">
      <w:pPr>
        <w:pStyle w:val="NormalWeb"/>
        <w:divId w:val="1221556325"/>
        <w:rPr>
          <w:rFonts w:ascii="Verdana" w:hAnsi="Verdana"/>
          <w:color w:val="000000"/>
          <w:lang w:val="en"/>
        </w:rPr>
      </w:pPr>
      <w:r>
        <w:rPr>
          <w:rFonts w:ascii="Verdana" w:hAnsi="Verdana"/>
          <w:color w:val="000000"/>
          <w:lang w:val="en"/>
        </w:rPr>
        <w:t>To validate the ID Token in th</w:t>
      </w:r>
      <w:r>
        <w:rPr>
          <w:rFonts w:ascii="Verdana" w:hAnsi="Verdana"/>
          <w:color w:val="000000"/>
          <w:lang w:val="en"/>
        </w:rPr>
        <w:t xml:space="preserve">e Authorization or Token Endpoint Response, the Client MUST do the following: </w:t>
      </w:r>
    </w:p>
    <w:p w14:paraId="38D72E98" w14:textId="77777777" w:rsidR="00000000" w:rsidRDefault="00562CAE">
      <w:pPr>
        <w:numPr>
          <w:ilvl w:val="0"/>
          <w:numId w:val="19"/>
        </w:numPr>
        <w:ind w:left="1680" w:right="960"/>
        <w:divId w:val="1221556325"/>
        <w:rPr>
          <w:rFonts w:ascii="Verdana" w:eastAsia="Times New Roman" w:hAnsi="Verdana"/>
          <w:color w:val="000000"/>
          <w:lang w:val="en"/>
        </w:rPr>
        <w:pPrChange w:id="379" w:author="mbj" w:date="2013-10-18T18:06:00Z">
          <w:pPr>
            <w:numPr>
              <w:numId w:val="101"/>
            </w:numPr>
            <w:tabs>
              <w:tab w:val="num" w:pos="720"/>
            </w:tabs>
            <w:ind w:left="720" w:right="960" w:hanging="360"/>
            <w:divId w:val="1221556325"/>
          </w:pPr>
        </w:pPrChange>
      </w:pPr>
      <w:r>
        <w:rPr>
          <w:rFonts w:ascii="Verdana" w:eastAsia="Times New Roman" w:hAnsi="Verdana"/>
          <w:color w:val="000000"/>
          <w:lang w:val="en"/>
        </w:rPr>
        <w:t xml:space="preserve">The Client MUST validate that the value of the </w:t>
      </w:r>
      <w:r>
        <w:rPr>
          <w:rStyle w:val="HTMLTypewriter"/>
          <w:lang w:val="en"/>
        </w:rPr>
        <w:t>iss</w:t>
      </w:r>
      <w:r>
        <w:rPr>
          <w:rFonts w:ascii="Verdana" w:eastAsia="Times New Roman" w:hAnsi="Verdana"/>
          <w:color w:val="000000"/>
          <w:lang w:val="en"/>
        </w:rPr>
        <w:t xml:space="preserve"> (issuer) Claim is </w:t>
      </w:r>
      <w:r>
        <w:rPr>
          <w:rStyle w:val="HTMLTypewriter"/>
          <w:lang w:val="en"/>
        </w:rPr>
        <w:t>https://self-isued.me</w:t>
      </w:r>
      <w:r>
        <w:rPr>
          <w:rFonts w:ascii="Verdana" w:eastAsia="Times New Roman" w:hAnsi="Verdana"/>
          <w:color w:val="000000"/>
          <w:lang w:val="en"/>
        </w:rPr>
        <w:t xml:space="preserve">. If </w:t>
      </w:r>
      <w:r>
        <w:rPr>
          <w:rStyle w:val="HTMLTypewriter"/>
          <w:lang w:val="en"/>
        </w:rPr>
        <w:t>iss</w:t>
      </w:r>
      <w:r>
        <w:rPr>
          <w:rFonts w:ascii="Verdana" w:eastAsia="Times New Roman" w:hAnsi="Verdana"/>
          <w:color w:val="000000"/>
          <w:lang w:val="en"/>
        </w:rPr>
        <w:t xml:space="preserve"> contains a different value, the ID Token is not Self-Issued, and instead it MU</w:t>
      </w:r>
      <w:r>
        <w:rPr>
          <w:rFonts w:ascii="Verdana" w:eastAsia="Times New Roman" w:hAnsi="Verdana"/>
          <w:color w:val="000000"/>
          <w:lang w:val="en"/>
        </w:rPr>
        <w:t xml:space="preserve">ST be validated according to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"IDTokenValidation"</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2.1.3.7</w:t>
      </w:r>
      <w:r>
        <w:rPr>
          <w:rStyle w:val="Hyperlink"/>
          <w:rFonts w:ascii="Verdana" w:eastAsia="Times New Roman" w:hAnsi="Verdana"/>
          <w:vanish/>
          <w:u w:val="none"/>
          <w:lang w:val="en"/>
        </w:rPr>
        <w:t xml:space="preserve"> (ID Token Validation)</w:t>
      </w:r>
      <w:r>
        <w:rPr>
          <w:rFonts w:ascii="Verdana" w:eastAsia="Times New Roman" w:hAnsi="Verdana"/>
          <w:color w:val="000000"/>
          <w:lang w:val="en"/>
        </w:rPr>
        <w:fldChar w:fldCharType="end"/>
      </w:r>
      <w:r>
        <w:rPr>
          <w:rFonts w:ascii="Verdana" w:eastAsia="Times New Roman" w:hAnsi="Verdana"/>
          <w:color w:val="000000"/>
          <w:lang w:val="en"/>
        </w:rPr>
        <w:t xml:space="preserve">. </w:t>
      </w:r>
    </w:p>
    <w:p w14:paraId="32234381" w14:textId="77777777" w:rsidR="00000000" w:rsidRDefault="00562CAE">
      <w:pPr>
        <w:numPr>
          <w:ilvl w:val="0"/>
          <w:numId w:val="19"/>
        </w:numPr>
        <w:ind w:left="1680" w:right="960"/>
        <w:divId w:val="1221556325"/>
        <w:rPr>
          <w:rFonts w:ascii="Verdana" w:eastAsia="Times New Roman" w:hAnsi="Verdana"/>
          <w:color w:val="000000"/>
          <w:lang w:val="en"/>
        </w:rPr>
        <w:pPrChange w:id="380" w:author="mbj" w:date="2013-10-18T18:06:00Z">
          <w:pPr>
            <w:numPr>
              <w:numId w:val="101"/>
            </w:numPr>
            <w:tabs>
              <w:tab w:val="num" w:pos="720"/>
            </w:tabs>
            <w:ind w:left="720" w:right="960" w:hanging="360"/>
            <w:divId w:val="1221556325"/>
          </w:pPr>
        </w:pPrChange>
      </w:pPr>
      <w:r>
        <w:rPr>
          <w:rFonts w:ascii="Verdana" w:eastAsia="Times New Roman" w:hAnsi="Verdana"/>
          <w:color w:val="000000"/>
          <w:lang w:val="en"/>
        </w:rPr>
        <w:t xml:space="preserve">The Client MUST validate that the </w:t>
      </w:r>
      <w:r>
        <w:rPr>
          <w:rStyle w:val="HTMLTypewriter"/>
          <w:lang w:val="en"/>
        </w:rPr>
        <w:t>aud</w:t>
      </w:r>
      <w:r>
        <w:rPr>
          <w:rFonts w:ascii="Verdana" w:eastAsia="Times New Roman" w:hAnsi="Verdana"/>
          <w:color w:val="000000"/>
          <w:lang w:val="en"/>
        </w:rPr>
        <w:t xml:space="preserve"> (audience) Claim contains the value of the </w:t>
      </w:r>
      <w:r>
        <w:rPr>
          <w:rStyle w:val="HTMLTypewriter"/>
          <w:lang w:val="en"/>
        </w:rPr>
        <w:t>redirect_uri</w:t>
      </w:r>
      <w:r>
        <w:rPr>
          <w:rFonts w:ascii="Verdana" w:eastAsia="Times New Roman" w:hAnsi="Verdana"/>
          <w:color w:val="000000"/>
          <w:lang w:val="en"/>
        </w:rPr>
        <w:t xml:space="preserve"> that the Client sent in the Authentication Request as</w:t>
      </w:r>
      <w:r>
        <w:rPr>
          <w:rFonts w:ascii="Verdana" w:eastAsia="Times New Roman" w:hAnsi="Verdana"/>
          <w:color w:val="000000"/>
          <w:lang w:val="en"/>
        </w:rPr>
        <w:t xml:space="preserve"> an audience. </w:t>
      </w:r>
    </w:p>
    <w:p w14:paraId="0DE16DE1" w14:textId="77777777" w:rsidR="00000000" w:rsidRDefault="00562CAE">
      <w:pPr>
        <w:numPr>
          <w:ilvl w:val="0"/>
          <w:numId w:val="19"/>
        </w:numPr>
        <w:ind w:left="1680" w:right="960"/>
        <w:divId w:val="1221556325"/>
        <w:rPr>
          <w:rFonts w:ascii="Verdana" w:eastAsia="Times New Roman" w:hAnsi="Verdana"/>
          <w:color w:val="000000"/>
          <w:lang w:val="en"/>
        </w:rPr>
        <w:pPrChange w:id="381" w:author="mbj" w:date="2013-10-18T18:06:00Z">
          <w:pPr>
            <w:numPr>
              <w:numId w:val="101"/>
            </w:numPr>
            <w:tabs>
              <w:tab w:val="num" w:pos="720"/>
            </w:tabs>
            <w:ind w:left="720" w:right="960" w:hanging="360"/>
            <w:divId w:val="1221556325"/>
          </w:pPr>
        </w:pPrChange>
      </w:pPr>
      <w:r>
        <w:rPr>
          <w:rFonts w:ascii="Verdana" w:eastAsia="Times New Roman" w:hAnsi="Verdana"/>
          <w:color w:val="000000"/>
          <w:lang w:val="en"/>
        </w:rPr>
        <w:t xml:space="preserve">The Client MUST validate the signature of the ID Token according to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"JWS"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JWS</w:t>
      </w:r>
      <w:r>
        <w:rPr>
          <w:rStyle w:val="Hyperlink"/>
          <w:rFonts w:ascii="Verdana" w:eastAsia="Times New Roman" w:hAnsi="Verdana"/>
          <w:vanish/>
          <w:u w:val="none"/>
          <w:lang w:val="en"/>
        </w:rPr>
        <w:t xml:space="preserve"> (Jones, M., Bradley, J., and N. Sakimura, “JSON Web Signature (JWS),” October 2013.)</w:t>
      </w:r>
      <w:r>
        <w:rPr>
          <w:rFonts w:ascii="Verdana" w:eastAsia="Times New Roman" w:hAnsi="Verdana"/>
          <w:color w:val="000000"/>
          <w:lang w:val="en"/>
        </w:rPr>
        <w:fldChar w:fldCharType="end"/>
      </w:r>
      <w:r>
        <w:rPr>
          <w:rFonts w:ascii="Verdana" w:eastAsia="Times New Roman" w:hAnsi="Verdana"/>
          <w:color w:val="000000"/>
          <w:lang w:val="en"/>
        </w:rPr>
        <w:t xml:space="preserve"> [JWS] using the algorithm specified in the </w:t>
      </w:r>
      <w:r>
        <w:rPr>
          <w:rStyle w:val="HTMLTypewriter"/>
          <w:lang w:val="en"/>
        </w:rPr>
        <w:t>alg</w:t>
      </w:r>
      <w:r>
        <w:rPr>
          <w:rFonts w:ascii="Verdana" w:eastAsia="Times New Roman" w:hAnsi="Verdana"/>
          <w:color w:val="000000"/>
          <w:lang w:val="en"/>
        </w:rPr>
        <w:t xml:space="preserve"> parameter o</w:t>
      </w:r>
      <w:r>
        <w:rPr>
          <w:rFonts w:ascii="Verdana" w:eastAsia="Times New Roman" w:hAnsi="Verdana"/>
          <w:color w:val="000000"/>
          <w:lang w:val="en"/>
        </w:rPr>
        <w:t xml:space="preserve">f the JWT header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"JWT"</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[JWT]</w:t>
      </w:r>
      <w:r>
        <w:rPr>
          <w:rStyle w:val="Hyperlink"/>
          <w:rFonts w:ascii="Verdana" w:eastAsia="Times New Roman" w:hAnsi="Verdana"/>
          <w:vanish/>
          <w:u w:val="none"/>
          <w:lang w:val="en"/>
        </w:rPr>
        <w:t xml:space="preserve"> (Jones, M., Bradley, J., and N. Sakimura, “JSON Web Token (JWT),” October 2013.)</w:t>
      </w:r>
      <w:r>
        <w:rPr>
          <w:rFonts w:ascii="Verdana" w:eastAsia="Times New Roman" w:hAnsi="Verdana"/>
          <w:color w:val="000000"/>
          <w:lang w:val="en"/>
        </w:rPr>
        <w:fldChar w:fldCharType="end"/>
      </w:r>
      <w:r>
        <w:rPr>
          <w:rFonts w:ascii="Verdana" w:eastAsia="Times New Roman" w:hAnsi="Verdana"/>
          <w:color w:val="000000"/>
          <w:lang w:val="en"/>
        </w:rPr>
        <w:t xml:space="preserve">, using the key in the </w:t>
      </w:r>
      <w:r>
        <w:rPr>
          <w:rStyle w:val="HTMLTypewriter"/>
          <w:lang w:val="en"/>
        </w:rPr>
        <w:t>sub_jwk</w:t>
      </w:r>
      <w:r>
        <w:rPr>
          <w:rFonts w:ascii="Verdana" w:eastAsia="Times New Roman" w:hAnsi="Verdana"/>
          <w:color w:val="000000"/>
          <w:lang w:val="en"/>
        </w:rPr>
        <w:t xml:space="preserve"> Claim; the key is a bare key in JWK format (not an X.509 certificate value). </w:t>
      </w:r>
    </w:p>
    <w:p w14:paraId="1C410531" w14:textId="77777777" w:rsidR="00000000" w:rsidRDefault="00562CAE">
      <w:pPr>
        <w:numPr>
          <w:ilvl w:val="0"/>
          <w:numId w:val="19"/>
        </w:numPr>
        <w:ind w:left="1680" w:right="960"/>
        <w:divId w:val="1221556325"/>
        <w:rPr>
          <w:rFonts w:ascii="Verdana" w:eastAsia="Times New Roman" w:hAnsi="Verdana"/>
          <w:color w:val="000000"/>
          <w:lang w:val="en"/>
        </w:rPr>
        <w:pPrChange w:id="382" w:author="mbj" w:date="2013-10-18T18:06:00Z">
          <w:pPr>
            <w:numPr>
              <w:numId w:val="101"/>
            </w:numPr>
            <w:tabs>
              <w:tab w:val="num" w:pos="720"/>
            </w:tabs>
            <w:ind w:left="720" w:right="960" w:hanging="360"/>
            <w:divId w:val="1221556325"/>
          </w:pPr>
        </w:pPrChange>
      </w:pPr>
      <w:r>
        <w:rPr>
          <w:rFonts w:ascii="Verdana" w:eastAsia="Times New Roman" w:hAnsi="Verdana"/>
          <w:color w:val="000000"/>
          <w:lang w:val="en"/>
        </w:rPr>
        <w:t xml:space="preserve">The </w:t>
      </w:r>
      <w:r>
        <w:rPr>
          <w:rStyle w:val="HTMLTypewriter"/>
          <w:lang w:val="en"/>
        </w:rPr>
        <w:t>alg</w:t>
      </w:r>
      <w:r>
        <w:rPr>
          <w:rFonts w:ascii="Verdana" w:eastAsia="Times New Roman" w:hAnsi="Verdana"/>
          <w:color w:val="000000"/>
          <w:lang w:val="en"/>
        </w:rPr>
        <w:t xml:space="preserve"> value SHOU</w:t>
      </w:r>
      <w:r>
        <w:rPr>
          <w:rFonts w:ascii="Verdana" w:eastAsia="Times New Roman" w:hAnsi="Verdana"/>
          <w:color w:val="000000"/>
          <w:lang w:val="en"/>
        </w:rPr>
        <w:t xml:space="preserve">LD be the default of </w:t>
      </w:r>
      <w:r>
        <w:rPr>
          <w:rStyle w:val="HTMLTypewriter"/>
          <w:lang w:val="en"/>
        </w:rPr>
        <w:t>RS256</w:t>
      </w:r>
      <w:r>
        <w:rPr>
          <w:rFonts w:ascii="Verdana" w:eastAsia="Times New Roman" w:hAnsi="Verdana"/>
          <w:color w:val="000000"/>
          <w:lang w:val="en"/>
        </w:rPr>
        <w:t xml:space="preserve">. It MAY also be </w:t>
      </w:r>
      <w:r>
        <w:rPr>
          <w:rStyle w:val="HTMLTypewriter"/>
          <w:lang w:val="en"/>
        </w:rPr>
        <w:t>ES256</w:t>
      </w:r>
      <w:r>
        <w:rPr>
          <w:rFonts w:ascii="Verdana" w:eastAsia="Times New Roman" w:hAnsi="Verdana"/>
          <w:color w:val="000000"/>
          <w:lang w:val="en"/>
        </w:rPr>
        <w:t xml:space="preserve">. </w:t>
      </w:r>
    </w:p>
    <w:p w14:paraId="0570E1FA" w14:textId="77777777" w:rsidR="00000000" w:rsidRDefault="00562CAE">
      <w:pPr>
        <w:numPr>
          <w:ilvl w:val="0"/>
          <w:numId w:val="19"/>
        </w:numPr>
        <w:ind w:left="1680" w:right="960"/>
        <w:divId w:val="1221556325"/>
        <w:rPr>
          <w:rFonts w:ascii="Verdana" w:eastAsia="Times New Roman" w:hAnsi="Verdana"/>
          <w:color w:val="000000"/>
          <w:lang w:val="en"/>
        </w:rPr>
        <w:pPrChange w:id="383" w:author="mbj" w:date="2013-10-18T18:06:00Z">
          <w:pPr>
            <w:numPr>
              <w:numId w:val="101"/>
            </w:numPr>
            <w:tabs>
              <w:tab w:val="num" w:pos="720"/>
            </w:tabs>
            <w:ind w:left="720" w:right="960" w:hanging="360"/>
            <w:divId w:val="1221556325"/>
          </w:pPr>
        </w:pPrChange>
      </w:pPr>
      <w:r>
        <w:rPr>
          <w:rFonts w:ascii="Verdana" w:eastAsia="Times New Roman" w:hAnsi="Verdana"/>
          <w:color w:val="000000"/>
          <w:lang w:val="en"/>
        </w:rPr>
        <w:t xml:space="preserve">The Client MUST validate that the </w:t>
      </w:r>
      <w:r>
        <w:rPr>
          <w:rStyle w:val="HTMLTypewriter"/>
          <w:lang w:val="en"/>
        </w:rPr>
        <w:t>sub</w:t>
      </w:r>
      <w:r>
        <w:rPr>
          <w:rFonts w:ascii="Verdana" w:eastAsia="Times New Roman" w:hAnsi="Verdana"/>
          <w:color w:val="000000"/>
          <w:lang w:val="en"/>
        </w:rPr>
        <w:t xml:space="preserve"> (subject) Claim value is the base64url encoded SHA-256 hash of the concatenation of the octets of the UTF-8 representations of the base64url encoded key values in the </w:t>
      </w:r>
      <w:r>
        <w:rPr>
          <w:rStyle w:val="HTMLTypewriter"/>
          <w:lang w:val="en"/>
        </w:rPr>
        <w:t>sub_jwk</w:t>
      </w:r>
      <w:r>
        <w:rPr>
          <w:rFonts w:ascii="Verdana" w:eastAsia="Times New Roman" w:hAnsi="Verdana"/>
          <w:color w:val="000000"/>
          <w:lang w:val="en"/>
        </w:rPr>
        <w:t xml:space="preserve"> Claim. When the </w:t>
      </w:r>
      <w:r>
        <w:rPr>
          <w:rStyle w:val="HTMLTypewriter"/>
          <w:lang w:val="en"/>
        </w:rPr>
        <w:t>kty</w:t>
      </w:r>
      <w:r>
        <w:rPr>
          <w:rFonts w:ascii="Verdana" w:eastAsia="Times New Roman" w:hAnsi="Verdana"/>
          <w:color w:val="000000"/>
          <w:lang w:val="en"/>
        </w:rPr>
        <w:t xml:space="preserve"> value is </w:t>
      </w:r>
      <w:r>
        <w:rPr>
          <w:rStyle w:val="HTMLTypewriter"/>
          <w:lang w:val="en"/>
        </w:rPr>
        <w:t>RSA</w:t>
      </w:r>
      <w:r>
        <w:rPr>
          <w:rFonts w:ascii="Verdana" w:eastAsia="Times New Roman" w:hAnsi="Verdana"/>
          <w:color w:val="000000"/>
          <w:lang w:val="en"/>
        </w:rPr>
        <w:t xml:space="preserve">, the key values </w:t>
      </w:r>
      <w:r>
        <w:rPr>
          <w:rStyle w:val="HTMLTypewriter"/>
          <w:lang w:val="en"/>
        </w:rPr>
        <w:t>n</w:t>
      </w:r>
      <w:r>
        <w:rPr>
          <w:rFonts w:ascii="Verdana" w:eastAsia="Times New Roman" w:hAnsi="Verdana"/>
          <w:color w:val="000000"/>
          <w:lang w:val="en"/>
        </w:rPr>
        <w:t xml:space="preserve"> and </w:t>
      </w:r>
      <w:r>
        <w:rPr>
          <w:rStyle w:val="HTMLTypewriter"/>
          <w:lang w:val="en"/>
        </w:rPr>
        <w:t>e</w:t>
      </w:r>
      <w:r>
        <w:rPr>
          <w:rFonts w:ascii="Verdana" w:eastAsia="Times New Roman" w:hAnsi="Verdana"/>
          <w:color w:val="000000"/>
          <w:lang w:val="en"/>
        </w:rPr>
        <w:t xml:space="preserve"> are concatenated in that order. When the </w:t>
      </w:r>
      <w:r>
        <w:rPr>
          <w:rStyle w:val="HTMLTypewriter"/>
          <w:lang w:val="en"/>
        </w:rPr>
        <w:t>kty</w:t>
      </w:r>
      <w:r>
        <w:rPr>
          <w:rFonts w:ascii="Verdana" w:eastAsia="Times New Roman" w:hAnsi="Verdana"/>
          <w:color w:val="000000"/>
          <w:lang w:val="en"/>
        </w:rPr>
        <w:t xml:space="preserve"> value is </w:t>
      </w:r>
      <w:r>
        <w:rPr>
          <w:rStyle w:val="HTMLTypewriter"/>
          <w:lang w:val="en"/>
        </w:rPr>
        <w:t>EC</w:t>
      </w:r>
      <w:r>
        <w:rPr>
          <w:rFonts w:ascii="Verdana" w:eastAsia="Times New Roman" w:hAnsi="Verdana"/>
          <w:color w:val="000000"/>
          <w:lang w:val="en"/>
        </w:rPr>
        <w:t xml:space="preserve">, the key values </w:t>
      </w:r>
      <w:r>
        <w:rPr>
          <w:rStyle w:val="HTMLTypewriter"/>
          <w:lang w:val="en"/>
        </w:rPr>
        <w:t>crv</w:t>
      </w:r>
      <w:r>
        <w:rPr>
          <w:rFonts w:ascii="Verdana" w:eastAsia="Times New Roman" w:hAnsi="Verdana"/>
          <w:color w:val="000000"/>
          <w:lang w:val="en"/>
        </w:rPr>
        <w:t xml:space="preserve">, </w:t>
      </w:r>
      <w:r>
        <w:rPr>
          <w:rStyle w:val="HTMLTypewriter"/>
          <w:lang w:val="en"/>
        </w:rPr>
        <w:t>x</w:t>
      </w:r>
      <w:r>
        <w:rPr>
          <w:rFonts w:ascii="Verdana" w:eastAsia="Times New Roman" w:hAnsi="Verdana"/>
          <w:color w:val="000000"/>
          <w:lang w:val="en"/>
        </w:rPr>
        <w:t xml:space="preserve">, and </w:t>
      </w:r>
      <w:r>
        <w:rPr>
          <w:rStyle w:val="HTMLTypewriter"/>
          <w:lang w:val="en"/>
        </w:rPr>
        <w:t>y</w:t>
      </w:r>
      <w:r>
        <w:rPr>
          <w:rFonts w:ascii="Verdana" w:eastAsia="Times New Roman" w:hAnsi="Verdana"/>
          <w:color w:val="000000"/>
          <w:lang w:val="en"/>
        </w:rPr>
        <w:t xml:space="preserve"> are concatenated in that order. </w:t>
      </w:r>
    </w:p>
    <w:p w14:paraId="5699D7A3" w14:textId="77777777" w:rsidR="00000000" w:rsidRDefault="00562CAE">
      <w:pPr>
        <w:numPr>
          <w:ilvl w:val="0"/>
          <w:numId w:val="19"/>
        </w:numPr>
        <w:ind w:left="1680" w:right="960"/>
        <w:divId w:val="1221556325"/>
        <w:rPr>
          <w:rFonts w:ascii="Verdana" w:eastAsia="Times New Roman" w:hAnsi="Verdana"/>
          <w:color w:val="000000"/>
          <w:lang w:val="en"/>
        </w:rPr>
        <w:pPrChange w:id="384" w:author="mbj" w:date="2013-10-18T18:06:00Z">
          <w:pPr>
            <w:numPr>
              <w:numId w:val="101"/>
            </w:numPr>
            <w:tabs>
              <w:tab w:val="num" w:pos="720"/>
            </w:tabs>
            <w:ind w:left="720" w:right="960" w:hanging="360"/>
            <w:divId w:val="1221556325"/>
          </w:pPr>
        </w:pPrChange>
      </w:pPr>
      <w:r>
        <w:rPr>
          <w:rFonts w:ascii="Verdana" w:eastAsia="Times New Roman" w:hAnsi="Verdana"/>
          <w:color w:val="000000"/>
          <w:lang w:val="en"/>
        </w:rPr>
        <w:t xml:space="preserve">The current time MUST be less than the value of the </w:t>
      </w:r>
      <w:r>
        <w:rPr>
          <w:rStyle w:val="HTMLTypewriter"/>
          <w:lang w:val="en"/>
        </w:rPr>
        <w:t>exp</w:t>
      </w:r>
      <w:r>
        <w:rPr>
          <w:rFonts w:ascii="Verdana" w:eastAsia="Times New Roman" w:hAnsi="Verdana"/>
          <w:color w:val="000000"/>
          <w:lang w:val="en"/>
        </w:rPr>
        <w:t xml:space="preserve"> Claim (possibly</w:t>
      </w:r>
      <w:r>
        <w:rPr>
          <w:rFonts w:ascii="Verdana" w:eastAsia="Times New Roman" w:hAnsi="Verdana"/>
          <w:color w:val="000000"/>
          <w:lang w:val="en"/>
        </w:rPr>
        <w:t xml:space="preserve"> allowing for some small leeway to account for clock skew). </w:t>
      </w:r>
    </w:p>
    <w:p w14:paraId="66F25B4F" w14:textId="77777777" w:rsidR="00000000" w:rsidRDefault="00562CAE">
      <w:pPr>
        <w:numPr>
          <w:ilvl w:val="0"/>
          <w:numId w:val="19"/>
        </w:numPr>
        <w:ind w:left="1680" w:right="960"/>
        <w:divId w:val="1221556325"/>
        <w:rPr>
          <w:rFonts w:ascii="Verdana" w:eastAsia="Times New Roman" w:hAnsi="Verdana"/>
          <w:color w:val="000000"/>
          <w:lang w:val="en"/>
        </w:rPr>
        <w:pPrChange w:id="385" w:author="mbj" w:date="2013-10-18T18:06:00Z">
          <w:pPr>
            <w:numPr>
              <w:numId w:val="101"/>
            </w:numPr>
            <w:tabs>
              <w:tab w:val="num" w:pos="720"/>
            </w:tabs>
            <w:ind w:left="720" w:right="960" w:hanging="360"/>
            <w:divId w:val="1221556325"/>
          </w:pPr>
        </w:pPrChange>
      </w:pPr>
      <w:r>
        <w:rPr>
          <w:rFonts w:ascii="Verdana" w:eastAsia="Times New Roman" w:hAnsi="Verdana"/>
          <w:color w:val="000000"/>
          <w:lang w:val="en"/>
        </w:rPr>
        <w:t xml:space="preserve">The </w:t>
      </w:r>
      <w:r>
        <w:rPr>
          <w:rStyle w:val="HTMLTypewriter"/>
          <w:lang w:val="en"/>
        </w:rPr>
        <w:t>iat</w:t>
      </w:r>
      <w:r>
        <w:rPr>
          <w:rFonts w:ascii="Verdana" w:eastAsia="Times New Roman" w:hAnsi="Verdana"/>
          <w:color w:val="000000"/>
          <w:lang w:val="en"/>
        </w:rPr>
        <w:t xml:space="preserve"> Claim can be used to reject tokens that were issued too far away from the current time, limiting the amount of time that nonces need to be stored to prevent attacks. The acceptable range </w:t>
      </w:r>
      <w:r>
        <w:rPr>
          <w:rFonts w:ascii="Verdana" w:eastAsia="Times New Roman" w:hAnsi="Verdana"/>
          <w:color w:val="000000"/>
          <w:lang w:val="en"/>
        </w:rPr>
        <w:t xml:space="preserve">is Client specific. </w:t>
      </w:r>
    </w:p>
    <w:p w14:paraId="7AA5D065" w14:textId="77777777" w:rsidR="00000000" w:rsidRDefault="00562CAE">
      <w:pPr>
        <w:numPr>
          <w:ilvl w:val="0"/>
          <w:numId w:val="19"/>
        </w:numPr>
        <w:ind w:left="1680" w:right="960"/>
        <w:divId w:val="1221556325"/>
        <w:rPr>
          <w:rFonts w:ascii="Verdana" w:eastAsia="Times New Roman" w:hAnsi="Verdana"/>
          <w:color w:val="000000"/>
          <w:lang w:val="en"/>
        </w:rPr>
        <w:pPrChange w:id="386" w:author="mbj" w:date="2013-10-18T18:06:00Z">
          <w:pPr>
            <w:numPr>
              <w:numId w:val="101"/>
            </w:numPr>
            <w:tabs>
              <w:tab w:val="num" w:pos="720"/>
            </w:tabs>
            <w:ind w:left="720" w:right="960" w:hanging="360"/>
            <w:divId w:val="1221556325"/>
          </w:pPr>
        </w:pPrChange>
      </w:pPr>
      <w:r>
        <w:rPr>
          <w:rFonts w:ascii="Verdana" w:eastAsia="Times New Roman" w:hAnsi="Verdana"/>
          <w:color w:val="000000"/>
          <w:lang w:val="en"/>
        </w:rPr>
        <w:t xml:space="preserve">If a nonce value was sent in the Authorization Request, a </w:t>
      </w:r>
      <w:r>
        <w:rPr>
          <w:rStyle w:val="HTMLTypewriter"/>
          <w:lang w:val="en"/>
        </w:rPr>
        <w:t>nonce</w:t>
      </w:r>
      <w:r>
        <w:rPr>
          <w:rFonts w:ascii="Verdana" w:eastAsia="Times New Roman" w:hAnsi="Verdana"/>
          <w:color w:val="000000"/>
          <w:lang w:val="en"/>
        </w:rPr>
        <w:t xml:space="preserve"> Claim MUST be present and its value of the checked to verify that it is the same value as the one that was sent in the Authorization Request. The Client SHOULD check the </w:t>
      </w:r>
      <w:r>
        <w:rPr>
          <w:rStyle w:val="HTMLTypewriter"/>
          <w:lang w:val="en"/>
        </w:rPr>
        <w:t>n</w:t>
      </w:r>
      <w:r>
        <w:rPr>
          <w:rStyle w:val="HTMLTypewriter"/>
          <w:lang w:val="en"/>
        </w:rPr>
        <w:t>once</w:t>
      </w:r>
      <w:r>
        <w:rPr>
          <w:rFonts w:ascii="Verdana" w:eastAsia="Times New Roman" w:hAnsi="Verdana"/>
          <w:color w:val="000000"/>
          <w:lang w:val="en"/>
        </w:rPr>
        <w:t xml:space="preserve"> value for replay attacks. The precise method for detecting replay attacks is Client specific. </w:t>
      </w:r>
    </w:p>
    <w:p w14:paraId="4638A5B5"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following is a non-normative example of a base64url decoded Self-Issued ID Token (with line wraps within values for display purposes only): </w:t>
      </w:r>
    </w:p>
    <w:p w14:paraId="0639E3B4" w14:textId="77777777" w:rsidR="00000000" w:rsidRDefault="00562CAE" w:rsidP="00562CAE">
      <w:pPr>
        <w:pStyle w:val="HTMLPreformatted"/>
        <w:ind w:left="1200" w:right="480"/>
        <w:divId w:val="1797287842"/>
        <w:rPr>
          <w:lang w:val="en"/>
        </w:rPr>
      </w:pPr>
    </w:p>
    <w:p w14:paraId="75E126C9" w14:textId="77777777" w:rsidR="00000000" w:rsidRDefault="00562CAE" w:rsidP="00562CAE">
      <w:pPr>
        <w:pStyle w:val="HTMLPreformatted"/>
        <w:ind w:left="1200" w:right="480"/>
        <w:divId w:val="1797287842"/>
        <w:rPr>
          <w:lang w:val="en"/>
        </w:rPr>
      </w:pPr>
      <w:r>
        <w:rPr>
          <w:lang w:val="en"/>
        </w:rPr>
        <w:t xml:space="preserve">  {</w:t>
      </w:r>
    </w:p>
    <w:p w14:paraId="5999E846" w14:textId="77777777" w:rsidR="00000000" w:rsidRDefault="00562CAE" w:rsidP="00562CAE">
      <w:pPr>
        <w:pStyle w:val="HTMLPreformatted"/>
        <w:ind w:left="1200" w:right="480"/>
        <w:divId w:val="1797287842"/>
        <w:rPr>
          <w:lang w:val="en"/>
        </w:rPr>
      </w:pPr>
      <w:r>
        <w:rPr>
          <w:lang w:val="en"/>
        </w:rPr>
        <w:t xml:space="preserve">   "is</w:t>
      </w:r>
      <w:r>
        <w:rPr>
          <w:lang w:val="en"/>
        </w:rPr>
        <w:t>s": "https://self-issued.me",</w:t>
      </w:r>
    </w:p>
    <w:p w14:paraId="0070BDFE" w14:textId="77777777" w:rsidR="00000000" w:rsidRDefault="00562CAE" w:rsidP="00562CAE">
      <w:pPr>
        <w:pStyle w:val="HTMLPreformatted"/>
        <w:ind w:left="1200" w:right="480"/>
        <w:divId w:val="1797287842"/>
        <w:rPr>
          <w:lang w:val="en"/>
        </w:rPr>
      </w:pPr>
      <w:r>
        <w:rPr>
          <w:lang w:val="en"/>
        </w:rPr>
        <w:t xml:space="preserve">   "sub": "wBy8QvHbPzUnL0x63h13QqvUYcOur1X0cbQpPVRqX5k",</w:t>
      </w:r>
    </w:p>
    <w:p w14:paraId="003576B8" w14:textId="77777777" w:rsidR="00000000" w:rsidRDefault="00562CAE" w:rsidP="00562CAE">
      <w:pPr>
        <w:pStyle w:val="HTMLPreformatted"/>
        <w:ind w:left="1200" w:right="480"/>
        <w:divId w:val="1797287842"/>
        <w:rPr>
          <w:lang w:val="en"/>
        </w:rPr>
      </w:pPr>
      <w:r>
        <w:rPr>
          <w:lang w:val="en"/>
        </w:rPr>
        <w:t xml:space="preserve">   "aud": "https://client.example.org/cb",</w:t>
      </w:r>
    </w:p>
    <w:p w14:paraId="1E18223A" w14:textId="77777777" w:rsidR="00000000" w:rsidRDefault="00562CAE" w:rsidP="00562CAE">
      <w:pPr>
        <w:pStyle w:val="HTMLPreformatted"/>
        <w:ind w:left="1200" w:right="480"/>
        <w:divId w:val="1797287842"/>
        <w:rPr>
          <w:lang w:val="en"/>
        </w:rPr>
      </w:pPr>
      <w:r>
        <w:rPr>
          <w:lang w:val="en"/>
        </w:rPr>
        <w:t xml:space="preserve">   "nonce": "n-0S6_WzA2Mj",</w:t>
      </w:r>
    </w:p>
    <w:p w14:paraId="1EE5BE95" w14:textId="77777777" w:rsidR="00000000" w:rsidRDefault="00562CAE" w:rsidP="00562CAE">
      <w:pPr>
        <w:pStyle w:val="HTMLPreformatted"/>
        <w:ind w:left="1200" w:right="480"/>
        <w:divId w:val="1797287842"/>
        <w:rPr>
          <w:lang w:val="en"/>
        </w:rPr>
      </w:pPr>
      <w:r>
        <w:rPr>
          <w:lang w:val="en"/>
        </w:rPr>
        <w:t xml:space="preserve">   "exp": 1311281970,</w:t>
      </w:r>
    </w:p>
    <w:p w14:paraId="6ECD2E59" w14:textId="77777777" w:rsidR="00000000" w:rsidRDefault="00562CAE" w:rsidP="00562CAE">
      <w:pPr>
        <w:pStyle w:val="HTMLPreformatted"/>
        <w:ind w:left="1200" w:right="480"/>
        <w:divId w:val="1797287842"/>
        <w:rPr>
          <w:lang w:val="en"/>
        </w:rPr>
      </w:pPr>
      <w:r>
        <w:rPr>
          <w:lang w:val="en"/>
        </w:rPr>
        <w:t xml:space="preserve">   "iat": 1311280970,</w:t>
      </w:r>
    </w:p>
    <w:p w14:paraId="5077EC77" w14:textId="77777777" w:rsidR="00000000" w:rsidRDefault="00562CAE" w:rsidP="00562CAE">
      <w:pPr>
        <w:pStyle w:val="HTMLPreformatted"/>
        <w:ind w:left="1200" w:right="480"/>
        <w:divId w:val="1797287842"/>
        <w:rPr>
          <w:lang w:val="en"/>
        </w:rPr>
      </w:pPr>
      <w:r>
        <w:rPr>
          <w:lang w:val="en"/>
        </w:rPr>
        <w:t xml:space="preserve">   "sub_jwk": {</w:t>
      </w:r>
    </w:p>
    <w:p w14:paraId="23B76CDF" w14:textId="77777777" w:rsidR="00000000" w:rsidRDefault="00562CAE" w:rsidP="00562CAE">
      <w:pPr>
        <w:pStyle w:val="HTMLPreformatted"/>
        <w:ind w:left="1200" w:right="480"/>
        <w:divId w:val="1797287842"/>
        <w:rPr>
          <w:lang w:val="en"/>
        </w:rPr>
      </w:pPr>
      <w:r>
        <w:rPr>
          <w:lang w:val="en"/>
        </w:rPr>
        <w:t xml:space="preserve">     "kty":"RSA",</w:t>
      </w:r>
    </w:p>
    <w:p w14:paraId="4ED8601B" w14:textId="77777777" w:rsidR="00000000" w:rsidRDefault="00562CAE" w:rsidP="00562CAE">
      <w:pPr>
        <w:pStyle w:val="HTMLPreformatted"/>
        <w:ind w:left="1200" w:right="480"/>
        <w:divId w:val="1797287842"/>
        <w:rPr>
          <w:lang w:val="en"/>
        </w:rPr>
      </w:pPr>
      <w:r>
        <w:rPr>
          <w:lang w:val="en"/>
        </w:rPr>
        <w:t xml:space="preserve">     "n": "0vx7agoeb</w:t>
      </w:r>
      <w:r>
        <w:rPr>
          <w:lang w:val="en"/>
        </w:rPr>
        <w:t>GcQSuuPiLJXZptN9nndrQmbXEps2aiAFbWhM78LhWx</w:t>
      </w:r>
    </w:p>
    <w:p w14:paraId="5DEBD562" w14:textId="77777777" w:rsidR="00000000" w:rsidRDefault="00562CAE" w:rsidP="00562CAE">
      <w:pPr>
        <w:pStyle w:val="HTMLPreformatted"/>
        <w:ind w:left="1200" w:right="480"/>
        <w:divId w:val="1797287842"/>
        <w:rPr>
          <w:lang w:val="en"/>
        </w:rPr>
      </w:pPr>
      <w:r>
        <w:rPr>
          <w:lang w:val="en"/>
        </w:rPr>
        <w:t xml:space="preserve">     4cbbfAAtVT86zwu1RK7aPFFxuhDR1L6tSoc_BJECPebWKRXjBZCiFV4n3oknjhMs</w:t>
      </w:r>
    </w:p>
    <w:p w14:paraId="3B65E7D2" w14:textId="77777777" w:rsidR="00000000" w:rsidRDefault="00562CAE" w:rsidP="00562CAE">
      <w:pPr>
        <w:pStyle w:val="HTMLPreformatted"/>
        <w:ind w:left="1200" w:right="480"/>
        <w:divId w:val="1797287842"/>
        <w:rPr>
          <w:lang w:val="en"/>
        </w:rPr>
      </w:pPr>
      <w:r>
        <w:rPr>
          <w:lang w:val="en"/>
        </w:rPr>
        <w:t xml:space="preserve">     tn64tZ_2W-5JsGY4Hc5n9yBXArwl93lqt7_RN5w6Cf0h4QyQ5v-65YGjQR0_FDW2</w:t>
      </w:r>
    </w:p>
    <w:p w14:paraId="4F7B2740" w14:textId="77777777" w:rsidR="00000000" w:rsidRDefault="00562CAE" w:rsidP="00562CAE">
      <w:pPr>
        <w:pStyle w:val="HTMLPreformatted"/>
        <w:ind w:left="1200" w:right="480"/>
        <w:divId w:val="1797287842"/>
        <w:rPr>
          <w:lang w:val="en"/>
        </w:rPr>
      </w:pPr>
      <w:r>
        <w:rPr>
          <w:lang w:val="en"/>
        </w:rPr>
        <w:t xml:space="preserve">     QvzqY368QQMicAtaSqzs8KJZgnYb9c7d0zgdAZHzu6qMQvRL5hajrn1n91CbOpbI</w:t>
      </w:r>
    </w:p>
    <w:p w14:paraId="429D926C" w14:textId="77777777" w:rsidR="00000000" w:rsidRDefault="00562CAE" w:rsidP="00562CAE">
      <w:pPr>
        <w:pStyle w:val="HTMLPreformatted"/>
        <w:ind w:left="1200" w:right="480"/>
        <w:divId w:val="1797287842"/>
        <w:rPr>
          <w:lang w:val="en"/>
        </w:rPr>
      </w:pPr>
      <w:r>
        <w:rPr>
          <w:lang w:val="en"/>
        </w:rPr>
        <w:t xml:space="preserve">   </w:t>
      </w:r>
      <w:r>
        <w:rPr>
          <w:lang w:val="en"/>
        </w:rPr>
        <w:t xml:space="preserve">  SD08qNLyrdkt-bFTWhAI4vMQFh6WeZu0fM4lFd2NcRwr3XPksINHaQ-G_xBniIqb</w:t>
      </w:r>
    </w:p>
    <w:p w14:paraId="320720B6" w14:textId="77777777" w:rsidR="00000000" w:rsidRDefault="00562CAE" w:rsidP="00562CAE">
      <w:pPr>
        <w:pStyle w:val="HTMLPreformatted"/>
        <w:ind w:left="1200" w:right="480"/>
        <w:divId w:val="1797287842"/>
        <w:rPr>
          <w:lang w:val="en"/>
        </w:rPr>
      </w:pPr>
      <w:r>
        <w:rPr>
          <w:lang w:val="en"/>
        </w:rPr>
        <w:t xml:space="preserve">     w0Ls1jF44-csFCur-kEgU8awapJzKnqDKgw",</w:t>
      </w:r>
    </w:p>
    <w:p w14:paraId="567EBA09" w14:textId="77777777" w:rsidR="00000000" w:rsidRDefault="00562CAE" w:rsidP="00562CAE">
      <w:pPr>
        <w:pStyle w:val="HTMLPreformatted"/>
        <w:ind w:left="1200" w:right="480"/>
        <w:divId w:val="1797287842"/>
        <w:rPr>
          <w:lang w:val="en"/>
        </w:rPr>
      </w:pPr>
      <w:r>
        <w:rPr>
          <w:lang w:val="en"/>
        </w:rPr>
        <w:t xml:space="preserve">     "e":"AQAB"</w:t>
      </w:r>
    </w:p>
    <w:p w14:paraId="56B3D5E4" w14:textId="77777777" w:rsidR="00000000" w:rsidRDefault="00562CAE" w:rsidP="00562CAE">
      <w:pPr>
        <w:pStyle w:val="HTMLPreformatted"/>
        <w:ind w:left="1200" w:right="480"/>
        <w:divId w:val="1797287842"/>
        <w:rPr>
          <w:lang w:val="en"/>
        </w:rPr>
      </w:pPr>
      <w:r>
        <w:rPr>
          <w:lang w:val="en"/>
        </w:rPr>
        <w:t xml:space="preserve">    }</w:t>
      </w:r>
    </w:p>
    <w:p w14:paraId="4C2177E0" w14:textId="77777777" w:rsidR="00000000" w:rsidRDefault="00562CAE" w:rsidP="00562CAE">
      <w:pPr>
        <w:pStyle w:val="HTMLPreformatted"/>
        <w:ind w:left="1200" w:right="480"/>
        <w:divId w:val="1797287842"/>
        <w:rPr>
          <w:lang w:val="en"/>
        </w:rPr>
      </w:pPr>
      <w:r>
        <w:rPr>
          <w:lang w:val="en"/>
        </w:rPr>
        <w:t xml:space="preserve">  }</w:t>
      </w:r>
    </w:p>
    <w:p w14:paraId="3B00A35E" w14:textId="77777777" w:rsidR="00000000" w:rsidRDefault="00562CAE">
      <w:pPr>
        <w:spacing w:before="0" w:beforeAutospacing="0" w:after="0" w:afterAutospacing="0"/>
        <w:divId w:val="1221556325"/>
        <w:rPr>
          <w:rFonts w:ascii="Verdana" w:eastAsia="Times New Roman" w:hAnsi="Verdana"/>
          <w:color w:val="000000"/>
          <w:lang w:val="en"/>
        </w:rPr>
      </w:pPr>
      <w:bookmarkStart w:id="387" w:name="SubjectIDTypes"/>
      <w:bookmarkEnd w:id="387"/>
    </w:p>
    <w:p w14:paraId="22882292"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35"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150C8AF9" w14:textId="77777777">
        <w:trPr>
          <w:divId w:val="1221556325"/>
          <w:trHeight w:val="225"/>
          <w:tblCellSpacing w:w="15" w:type="dxa"/>
        </w:trPr>
        <w:tc>
          <w:tcPr>
            <w:tcW w:w="450" w:type="dxa"/>
            <w:shd w:val="clear" w:color="auto" w:fill="990000"/>
            <w:vAlign w:val="center"/>
            <w:hideMark/>
          </w:tcPr>
          <w:p w14:paraId="5BA2F136"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1D3C2A95" w14:textId="77777777" w:rsidR="00000000" w:rsidRDefault="00562CAE">
      <w:pPr>
        <w:pStyle w:val="Heading3"/>
        <w:divId w:val="1221556325"/>
        <w:rPr>
          <w:rFonts w:eastAsia="Times New Roman"/>
          <w:lang w:val="en"/>
        </w:rPr>
      </w:pPr>
      <w:bookmarkStart w:id="388" w:name="rfc.section.7"/>
      <w:bookmarkEnd w:id="388"/>
      <w:r>
        <w:rPr>
          <w:rFonts w:eastAsia="Times New Roman"/>
          <w:lang w:val="en"/>
        </w:rPr>
        <w:t>7.  Subject Identifier Types</w:t>
      </w:r>
    </w:p>
    <w:p w14:paraId="283A4B7B"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OpenID Provider's Discovery document SHOULD list its supported identifier types in the </w:t>
      </w:r>
      <w:r>
        <w:rPr>
          <w:rStyle w:val="HTMLTypewriter"/>
          <w:lang w:val="en"/>
        </w:rPr>
        <w:t>subject_types_supported</w:t>
      </w:r>
      <w:r>
        <w:rPr>
          <w:rFonts w:ascii="Verdana" w:hAnsi="Verdana"/>
          <w:color w:val="000000"/>
          <w:lang w:val="en"/>
        </w:rPr>
        <w:t xml:space="preserve"> element. </w:t>
      </w:r>
      <w:r>
        <w:rPr>
          <w:rFonts w:ascii="Verdana" w:hAnsi="Verdana"/>
          <w:color w:val="000000"/>
          <w:lang w:val="en"/>
        </w:rPr>
        <w:t xml:space="preserve">If there is more than one type listed in the array, the Client MAY elect to provide its preferred identifier type using the </w:t>
      </w:r>
      <w:r>
        <w:rPr>
          <w:rStyle w:val="HTMLTypewriter"/>
          <w:lang w:val="en"/>
        </w:rPr>
        <w:t>subject_type</w:t>
      </w:r>
      <w:r>
        <w:rPr>
          <w:rFonts w:ascii="Verdana" w:hAnsi="Verdana"/>
          <w:color w:val="000000"/>
          <w:lang w:val="en"/>
        </w:rPr>
        <w:t xml:space="preserve"> parameter during Registration. The types supported by this specification are: </w:t>
      </w:r>
    </w:p>
    <w:p w14:paraId="5F6E6DBF" w14:textId="77777777" w:rsidR="00000000" w:rsidRDefault="00562CAE" w:rsidP="00562CAE">
      <w:pPr>
        <w:spacing w:beforeAutospacing="0" w:after="0" w:afterAutospacing="0"/>
        <w:ind w:left="1200" w:right="1200"/>
        <w:divId w:val="1554653867"/>
        <w:rPr>
          <w:rFonts w:ascii="Verdana" w:eastAsia="Times New Roman" w:hAnsi="Verdana"/>
          <w:color w:val="000000"/>
          <w:lang w:val="en"/>
        </w:rPr>
      </w:pPr>
      <w:r>
        <w:rPr>
          <w:rFonts w:ascii="Verdana" w:eastAsia="Times New Roman" w:hAnsi="Verdana"/>
          <w:color w:val="000000"/>
          <w:lang w:val="en"/>
        </w:rPr>
        <w:t>public</w:t>
      </w:r>
    </w:p>
    <w:p w14:paraId="2A751DD7" w14:textId="77777777" w:rsidR="00000000" w:rsidRDefault="00562CAE" w:rsidP="00562CAE">
      <w:pPr>
        <w:spacing w:before="0" w:beforeAutospacing="0" w:after="0" w:afterAutospacing="0"/>
        <w:ind w:left="1920" w:right="1200"/>
        <w:divId w:val="1554653867"/>
        <w:rPr>
          <w:rFonts w:ascii="Verdana" w:eastAsia="Times New Roman" w:hAnsi="Verdana"/>
          <w:color w:val="000000"/>
          <w:lang w:val="en"/>
        </w:rPr>
      </w:pPr>
      <w:r>
        <w:rPr>
          <w:rFonts w:ascii="Verdana" w:eastAsia="Times New Roman" w:hAnsi="Verdana"/>
          <w:color w:val="000000"/>
          <w:lang w:val="en"/>
        </w:rPr>
        <w:t xml:space="preserve">This provides the same </w:t>
      </w:r>
      <w:r>
        <w:rPr>
          <w:rStyle w:val="HTMLTypewriter"/>
          <w:lang w:val="en"/>
        </w:rPr>
        <w:t>sub</w:t>
      </w:r>
      <w:r>
        <w:rPr>
          <w:rFonts w:ascii="Verdana" w:eastAsia="Times New Roman" w:hAnsi="Verdana"/>
          <w:color w:val="000000"/>
          <w:lang w:val="en"/>
        </w:rPr>
        <w:t xml:space="preserve"> (subje</w:t>
      </w:r>
      <w:r>
        <w:rPr>
          <w:rFonts w:ascii="Verdana" w:eastAsia="Times New Roman" w:hAnsi="Verdana"/>
          <w:color w:val="000000"/>
          <w:lang w:val="en"/>
        </w:rPr>
        <w:t xml:space="preserve">ct) value to all Clients. It is the default if the provider has no </w:t>
      </w:r>
      <w:r>
        <w:rPr>
          <w:rStyle w:val="HTMLTypewriter"/>
          <w:lang w:val="en"/>
        </w:rPr>
        <w:t>subject_types_supported</w:t>
      </w:r>
      <w:r>
        <w:rPr>
          <w:rFonts w:ascii="Verdana" w:eastAsia="Times New Roman" w:hAnsi="Verdana"/>
          <w:color w:val="000000"/>
          <w:lang w:val="en"/>
        </w:rPr>
        <w:t xml:space="preserve"> element in its discovery document. </w:t>
      </w:r>
    </w:p>
    <w:p w14:paraId="6A0698B2" w14:textId="77777777" w:rsidR="00000000" w:rsidRDefault="00562CAE" w:rsidP="00562CAE">
      <w:pPr>
        <w:spacing w:before="0" w:beforeAutospacing="0" w:after="0" w:afterAutospacing="0"/>
        <w:ind w:left="1200" w:right="1200"/>
        <w:divId w:val="1554653867"/>
        <w:rPr>
          <w:rFonts w:ascii="Verdana" w:eastAsia="Times New Roman" w:hAnsi="Verdana"/>
          <w:color w:val="000000"/>
          <w:lang w:val="en"/>
        </w:rPr>
      </w:pPr>
      <w:r>
        <w:rPr>
          <w:rFonts w:ascii="Verdana" w:eastAsia="Times New Roman" w:hAnsi="Verdana"/>
          <w:color w:val="000000"/>
          <w:lang w:val="en"/>
        </w:rPr>
        <w:t>pairwise</w:t>
      </w:r>
    </w:p>
    <w:p w14:paraId="1A1CCB78" w14:textId="77777777" w:rsidR="00000000" w:rsidRDefault="00562CAE" w:rsidP="00562CAE">
      <w:pPr>
        <w:spacing w:before="0" w:beforeAutospacing="0" w:afterAutospacing="0"/>
        <w:ind w:left="1920" w:right="1200"/>
        <w:divId w:val="1554653867"/>
        <w:rPr>
          <w:rFonts w:ascii="Verdana" w:eastAsia="Times New Roman" w:hAnsi="Verdana"/>
          <w:color w:val="000000"/>
          <w:lang w:val="en"/>
        </w:rPr>
      </w:pPr>
      <w:r>
        <w:rPr>
          <w:rFonts w:ascii="Verdana" w:eastAsia="Times New Roman" w:hAnsi="Verdana"/>
          <w:color w:val="000000"/>
          <w:lang w:val="en"/>
        </w:rPr>
        <w:t xml:space="preserve">This provides a different </w:t>
      </w:r>
      <w:r>
        <w:rPr>
          <w:rStyle w:val="HTMLTypewriter"/>
          <w:lang w:val="en"/>
        </w:rPr>
        <w:t>sub</w:t>
      </w:r>
      <w:r>
        <w:rPr>
          <w:rFonts w:ascii="Verdana" w:eastAsia="Times New Roman" w:hAnsi="Verdana"/>
          <w:color w:val="000000"/>
          <w:lang w:val="en"/>
        </w:rPr>
        <w:t xml:space="preserve"> value to each Client, to prevent </w:t>
      </w:r>
      <w:r>
        <w:rPr>
          <w:rFonts w:ascii="Verdana" w:eastAsia="Times New Roman" w:hAnsi="Verdana"/>
          <w:color w:val="000000"/>
          <w:lang w:val="en"/>
        </w:rPr>
        <w:t xml:space="preserve">correlation of the End-User's activities by Clients without his permission. </w:t>
      </w:r>
    </w:p>
    <w:p w14:paraId="5DB67629" w14:textId="77777777" w:rsidR="00000000" w:rsidRDefault="00562CAE">
      <w:pPr>
        <w:spacing w:before="0" w:beforeAutospacing="0" w:after="0" w:afterAutospacing="0"/>
        <w:divId w:val="1221556325"/>
        <w:rPr>
          <w:rFonts w:ascii="Verdana" w:eastAsia="Times New Roman" w:hAnsi="Verdana"/>
          <w:color w:val="000000"/>
          <w:lang w:val="en"/>
        </w:rPr>
      </w:pPr>
      <w:bookmarkStart w:id="389" w:name="PairwiseAlg"/>
      <w:bookmarkEnd w:id="389"/>
    </w:p>
    <w:p w14:paraId="3BDFEC3F"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36"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25C347DA" w14:textId="77777777">
        <w:trPr>
          <w:divId w:val="1221556325"/>
          <w:trHeight w:val="225"/>
          <w:tblCellSpacing w:w="15" w:type="dxa"/>
        </w:trPr>
        <w:tc>
          <w:tcPr>
            <w:tcW w:w="450" w:type="dxa"/>
            <w:shd w:val="clear" w:color="auto" w:fill="990000"/>
            <w:vAlign w:val="center"/>
            <w:hideMark/>
          </w:tcPr>
          <w:p w14:paraId="1876EF33"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4FA8453E" w14:textId="77777777" w:rsidR="00000000" w:rsidRDefault="00562CAE">
      <w:pPr>
        <w:pStyle w:val="Heading3"/>
        <w:divId w:val="1221556325"/>
        <w:rPr>
          <w:rFonts w:eastAsia="Times New Roman"/>
          <w:lang w:val="en"/>
        </w:rPr>
      </w:pPr>
      <w:bookmarkStart w:id="390" w:name="rfc.section.7.1"/>
      <w:bookmarkEnd w:id="390"/>
      <w:r>
        <w:rPr>
          <w:rFonts w:eastAsia="Times New Roman"/>
          <w:lang w:val="en"/>
        </w:rPr>
        <w:t>7.1.  Pairwise Identifier Algorithm</w:t>
      </w:r>
    </w:p>
    <w:p w14:paraId="05754D91"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OpenID Provider MUST calculate a unique </w:t>
      </w:r>
      <w:r>
        <w:rPr>
          <w:rStyle w:val="HTMLTypewriter"/>
          <w:lang w:val="en"/>
        </w:rPr>
        <w:t>sub</w:t>
      </w:r>
      <w:r>
        <w:rPr>
          <w:rFonts w:ascii="Verdana" w:hAnsi="Verdana"/>
          <w:color w:val="000000"/>
          <w:lang w:val="en"/>
        </w:rPr>
        <w:t xml:space="preserve"> (subject) value for each Sector Identifier. The subject value MUST NOT be reversible by any party other than the OpenID Provider. </w:t>
      </w:r>
    </w:p>
    <w:p w14:paraId="002D78B0"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Providers who use pairwise </w:t>
      </w:r>
      <w:r>
        <w:rPr>
          <w:rStyle w:val="HTMLTypewriter"/>
          <w:lang w:val="en"/>
        </w:rPr>
        <w:t>sub</w:t>
      </w:r>
      <w:r>
        <w:rPr>
          <w:rFonts w:ascii="Verdana" w:hAnsi="Verdana"/>
          <w:color w:val="000000"/>
          <w:lang w:val="en"/>
        </w:rPr>
        <w:t xml:space="preserve"> values SHOULD support the </w:t>
      </w:r>
      <w:r>
        <w:rPr>
          <w:rStyle w:val="HTMLTypewriter"/>
          <w:lang w:val="en"/>
        </w:rPr>
        <w:t>sector_identifier_uri</w:t>
      </w:r>
      <w:r>
        <w:rPr>
          <w:rFonts w:ascii="Verdana" w:hAnsi="Verdana"/>
          <w:color w:val="000000"/>
          <w:lang w:val="en"/>
        </w:rPr>
        <w:t xml:space="preserve"> in </w:t>
      </w:r>
      <w:hyperlink w:anchor="OpenID.Registration" w:history="1">
        <w:r>
          <w:rPr>
            <w:rStyle w:val="Hyperlink"/>
            <w:rFonts w:ascii="Verdana" w:hAnsi="Verdana"/>
            <w:u w:val="none"/>
            <w:lang w:val="en"/>
          </w:rPr>
          <w:t>Dynamic Client Registration</w:t>
        </w:r>
        <w:r>
          <w:rPr>
            <w:rStyle w:val="Hyperlink"/>
            <w:rFonts w:ascii="Verdana" w:hAnsi="Verdana"/>
            <w:vanish/>
            <w:u w:val="none"/>
            <w:lang w:val="en"/>
          </w:rPr>
          <w:t xml:space="preserve"> (Sakimura, N., Bradley, J., and M. Jones, “OpenID Connect Dynamic Client Registration 1.0,” October 2013</w:t>
        </w:r>
        <w:r>
          <w:rPr>
            <w:rStyle w:val="Hyperlink"/>
            <w:rFonts w:ascii="Verdana" w:hAnsi="Verdana"/>
            <w:vanish/>
            <w:u w:val="none"/>
            <w:lang w:val="en"/>
          </w:rPr>
          <w:t>.)</w:t>
        </w:r>
      </w:hyperlink>
      <w:r>
        <w:rPr>
          <w:rFonts w:ascii="Verdana" w:hAnsi="Verdana"/>
          <w:color w:val="000000"/>
          <w:lang w:val="en"/>
        </w:rPr>
        <w:t xml:space="preserve"> [OpenID.Registration]. It provides a way for a group of websites under common administrative control to have consistent pairwise </w:t>
      </w:r>
      <w:r>
        <w:rPr>
          <w:rStyle w:val="HTMLTypewriter"/>
          <w:lang w:val="en"/>
        </w:rPr>
        <w:t>sub</w:t>
      </w:r>
      <w:r>
        <w:rPr>
          <w:rFonts w:ascii="Verdana" w:hAnsi="Verdana"/>
          <w:color w:val="000000"/>
          <w:lang w:val="en"/>
        </w:rPr>
        <w:t xml:space="preserve"> values independent of the individual domain names. It also provides a way for Clients to change </w:t>
      </w:r>
      <w:r>
        <w:rPr>
          <w:rStyle w:val="HTMLTypewriter"/>
          <w:lang w:val="en"/>
        </w:rPr>
        <w:t>redirect_uri</w:t>
      </w:r>
      <w:r>
        <w:rPr>
          <w:rFonts w:ascii="Verdana" w:hAnsi="Verdana"/>
          <w:color w:val="000000"/>
          <w:lang w:val="en"/>
        </w:rPr>
        <w:t xml:space="preserve"> domains wit</w:t>
      </w:r>
      <w:r>
        <w:rPr>
          <w:rFonts w:ascii="Verdana" w:hAnsi="Verdana"/>
          <w:color w:val="000000"/>
          <w:lang w:val="en"/>
        </w:rPr>
        <w:t xml:space="preserve">hout having to reregister all of their users. </w:t>
      </w:r>
    </w:p>
    <w:p w14:paraId="6B7BB693"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If the Client has not provided a value for </w:t>
      </w:r>
      <w:r>
        <w:rPr>
          <w:rStyle w:val="HTMLTypewriter"/>
          <w:lang w:val="en"/>
        </w:rPr>
        <w:t>sector_identifier_uri</w:t>
      </w:r>
      <w:r>
        <w:rPr>
          <w:rFonts w:ascii="Verdana" w:hAnsi="Verdana"/>
          <w:color w:val="000000"/>
          <w:lang w:val="en"/>
        </w:rPr>
        <w:t xml:space="preserve"> in </w:t>
      </w:r>
      <w:hyperlink w:anchor="OpenID.Registration" w:history="1">
        <w:r>
          <w:rPr>
            <w:rStyle w:val="Hyperlink"/>
            <w:rFonts w:ascii="Verdana" w:hAnsi="Verdana"/>
            <w:u w:val="none"/>
            <w:lang w:val="en"/>
          </w:rPr>
          <w:t>Dynamic Client Registration</w:t>
        </w:r>
        <w:r>
          <w:rPr>
            <w:rStyle w:val="Hyperlink"/>
            <w:rFonts w:ascii="Verdana" w:hAnsi="Verdana"/>
            <w:vanish/>
            <w:u w:val="none"/>
            <w:lang w:val="en"/>
          </w:rPr>
          <w:t xml:space="preserve"> (Sakimura, N., Bradley, J., and M. Jones, “OpenID Connect Dynamic Clien</w:t>
        </w:r>
        <w:r>
          <w:rPr>
            <w:rStyle w:val="Hyperlink"/>
            <w:rFonts w:ascii="Verdana" w:hAnsi="Verdana"/>
            <w:vanish/>
            <w:u w:val="none"/>
            <w:lang w:val="en"/>
          </w:rPr>
          <w:t>t Registration 1.0,” October 2013.)</w:t>
        </w:r>
      </w:hyperlink>
      <w:r>
        <w:rPr>
          <w:rFonts w:ascii="Verdana" w:hAnsi="Verdana"/>
          <w:color w:val="000000"/>
          <w:lang w:val="en"/>
        </w:rPr>
        <w:t xml:space="preserve"> [OpenID.Registration], the Sector Identifier used for pairwise identifier calculation is the host component of the registered </w:t>
      </w:r>
      <w:r>
        <w:rPr>
          <w:rStyle w:val="HTMLTypewriter"/>
          <w:lang w:val="en"/>
        </w:rPr>
        <w:t>redirect_uri</w:t>
      </w:r>
      <w:r>
        <w:rPr>
          <w:rFonts w:ascii="Verdana" w:hAnsi="Verdana"/>
          <w:color w:val="000000"/>
          <w:lang w:val="en"/>
        </w:rPr>
        <w:t xml:space="preserve">. If there are multiple hostnames in the registered </w:t>
      </w:r>
      <w:r>
        <w:rPr>
          <w:rStyle w:val="HTMLTypewriter"/>
          <w:lang w:val="en"/>
        </w:rPr>
        <w:t>redirect_uris</w:t>
      </w:r>
      <w:r>
        <w:rPr>
          <w:rFonts w:ascii="Verdana" w:hAnsi="Verdana"/>
          <w:color w:val="000000"/>
          <w:lang w:val="en"/>
        </w:rPr>
        <w:t xml:space="preserve">, the Client MUST register a </w:t>
      </w:r>
      <w:r>
        <w:rPr>
          <w:rStyle w:val="HTMLTypewriter"/>
          <w:lang w:val="en"/>
        </w:rPr>
        <w:t>sector_identifier_uri</w:t>
      </w:r>
      <w:r>
        <w:rPr>
          <w:rFonts w:ascii="Verdana" w:hAnsi="Verdana"/>
          <w:color w:val="000000"/>
          <w:lang w:val="en"/>
        </w:rPr>
        <w:t xml:space="preserve">. </w:t>
      </w:r>
    </w:p>
    <w:p w14:paraId="04181FEA"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a </w:t>
      </w:r>
      <w:r>
        <w:rPr>
          <w:rStyle w:val="HTMLTypewriter"/>
          <w:lang w:val="en"/>
        </w:rPr>
        <w:t>sector_identifier_uri</w:t>
      </w:r>
      <w:r>
        <w:rPr>
          <w:rFonts w:ascii="Verdana" w:hAnsi="Verdana"/>
          <w:color w:val="000000"/>
          <w:lang w:val="en"/>
        </w:rPr>
        <w:t xml:space="preserve"> is provided, the host component of that URL is used as the Sector Identifier for the pairwise identifier calculation. The value of the </w:t>
      </w:r>
      <w:r>
        <w:rPr>
          <w:rStyle w:val="HTMLTypewriter"/>
          <w:lang w:val="en"/>
        </w:rPr>
        <w:t>sector_identifier_uri</w:t>
      </w:r>
      <w:r>
        <w:rPr>
          <w:rFonts w:ascii="Verdana" w:hAnsi="Verdana"/>
          <w:color w:val="000000"/>
          <w:lang w:val="en"/>
        </w:rPr>
        <w:t xml:space="preserve"> MUST be a URL usi</w:t>
      </w:r>
      <w:r>
        <w:rPr>
          <w:rFonts w:ascii="Verdana" w:hAnsi="Verdana"/>
          <w:color w:val="000000"/>
          <w:lang w:val="en"/>
        </w:rPr>
        <w:t xml:space="preserve">ng the </w:t>
      </w:r>
      <w:r>
        <w:rPr>
          <w:rStyle w:val="HTMLTypewriter"/>
          <w:lang w:val="en"/>
        </w:rPr>
        <w:t>https</w:t>
      </w:r>
      <w:r>
        <w:rPr>
          <w:rFonts w:ascii="Verdana" w:hAnsi="Verdana"/>
          <w:color w:val="000000"/>
          <w:lang w:val="en"/>
        </w:rPr>
        <w:t xml:space="preserve"> scheme that points to a JSON file containing an array of </w:t>
      </w:r>
      <w:r>
        <w:rPr>
          <w:rStyle w:val="HTMLTypewriter"/>
          <w:lang w:val="en"/>
        </w:rPr>
        <w:t>redirect_uri</w:t>
      </w:r>
      <w:r>
        <w:rPr>
          <w:rFonts w:ascii="Verdana" w:hAnsi="Verdana"/>
          <w:color w:val="000000"/>
          <w:lang w:val="en"/>
        </w:rPr>
        <w:t xml:space="preserve"> values. The values of the registered </w:t>
      </w:r>
      <w:r>
        <w:rPr>
          <w:rStyle w:val="HTMLTypewriter"/>
          <w:lang w:val="en"/>
        </w:rPr>
        <w:t>redirect_uris</w:t>
      </w:r>
      <w:r>
        <w:rPr>
          <w:rFonts w:ascii="Verdana" w:hAnsi="Verdana"/>
          <w:color w:val="000000"/>
          <w:lang w:val="en"/>
        </w:rPr>
        <w:t xml:space="preserve"> MUST be included in the elements of the array, or the registration MUST fail. </w:t>
      </w:r>
    </w:p>
    <w:p w14:paraId="2C8D1546" w14:textId="77777777" w:rsidR="00000000" w:rsidRDefault="00562CAE">
      <w:pPr>
        <w:pStyle w:val="NormalWeb"/>
        <w:divId w:val="1221556325"/>
        <w:rPr>
          <w:rFonts w:ascii="Verdana" w:hAnsi="Verdana"/>
          <w:color w:val="000000"/>
          <w:lang w:val="en"/>
        </w:rPr>
      </w:pPr>
      <w:r>
        <w:rPr>
          <w:rFonts w:ascii="Verdana" w:hAnsi="Verdana"/>
          <w:color w:val="000000"/>
          <w:lang w:val="en"/>
        </w:rPr>
        <w:t>A number of algorithms can be used by OpenI</w:t>
      </w:r>
      <w:r>
        <w:rPr>
          <w:rFonts w:ascii="Verdana" w:hAnsi="Verdana"/>
          <w:color w:val="000000"/>
          <w:lang w:val="en"/>
        </w:rPr>
        <w:t xml:space="preserve">D Providers to calculate pairwise identifiers. Three example methods are: </w:t>
      </w:r>
    </w:p>
    <w:p w14:paraId="3B75D9EC" w14:textId="77777777" w:rsidR="00000000" w:rsidRDefault="00562CAE">
      <w:pPr>
        <w:numPr>
          <w:ilvl w:val="0"/>
          <w:numId w:val="20"/>
        </w:numPr>
        <w:spacing w:after="240" w:afterAutospacing="0"/>
        <w:ind w:left="1680" w:right="960"/>
        <w:divId w:val="1221556325"/>
        <w:rPr>
          <w:rFonts w:ascii="Verdana" w:eastAsia="Times New Roman" w:hAnsi="Verdana"/>
          <w:color w:val="000000"/>
          <w:lang w:val="en"/>
        </w:rPr>
        <w:pPrChange w:id="391" w:author="mbj" w:date="2013-10-18T18:06:00Z">
          <w:pPr>
            <w:numPr>
              <w:numId w:val="102"/>
            </w:numPr>
            <w:tabs>
              <w:tab w:val="num" w:pos="720"/>
            </w:tabs>
            <w:spacing w:after="240" w:afterAutospacing="0"/>
            <w:ind w:left="720" w:right="960" w:hanging="360"/>
            <w:divId w:val="1221556325"/>
          </w:pPr>
        </w:pPrChange>
      </w:pPr>
      <w:r>
        <w:rPr>
          <w:rFonts w:ascii="Verdana" w:eastAsia="Times New Roman" w:hAnsi="Verdana"/>
          <w:color w:val="000000"/>
          <w:lang w:val="en"/>
        </w:rPr>
        <w:t>The Sector Identifier can be concatenated with a local account ID and a salt value that is kept secret by the Provider. The concatenated string is then hashed using an appropriate a</w:t>
      </w:r>
      <w:r>
        <w:rPr>
          <w:rFonts w:ascii="Verdana" w:eastAsia="Times New Roman" w:hAnsi="Verdana"/>
          <w:color w:val="000000"/>
          <w:lang w:val="en"/>
        </w:rPr>
        <w:t xml:space="preserve">lgorithm. </w:t>
      </w:r>
      <w:r>
        <w:rPr>
          <w:rFonts w:ascii="Verdana" w:eastAsia="Times New Roman" w:hAnsi="Verdana"/>
          <w:color w:val="000000"/>
          <w:lang w:val="en"/>
        </w:rPr>
        <w:br/>
      </w:r>
      <w:r>
        <w:rPr>
          <w:rFonts w:ascii="Verdana" w:eastAsia="Times New Roman" w:hAnsi="Verdana"/>
          <w:color w:val="000000"/>
          <w:lang w:val="en"/>
        </w:rPr>
        <w:br/>
        <w:t xml:space="preserve">Calculate </w:t>
      </w:r>
      <w:r>
        <w:rPr>
          <w:rStyle w:val="HTMLTypewriter"/>
          <w:lang w:val="en"/>
        </w:rPr>
        <w:t>sub</w:t>
      </w:r>
      <w:r>
        <w:rPr>
          <w:rFonts w:ascii="Verdana" w:eastAsia="Times New Roman" w:hAnsi="Verdana"/>
          <w:color w:val="000000"/>
          <w:lang w:val="en"/>
        </w:rPr>
        <w:t xml:space="preserve"> = SHA-256 ( sector_identifier | local_account_id | salt ). </w:t>
      </w:r>
    </w:p>
    <w:p w14:paraId="3336151E" w14:textId="77777777" w:rsidR="00000000" w:rsidRDefault="00562CAE">
      <w:pPr>
        <w:numPr>
          <w:ilvl w:val="0"/>
          <w:numId w:val="20"/>
        </w:numPr>
        <w:spacing w:after="240" w:afterAutospacing="0"/>
        <w:ind w:left="1680" w:right="960"/>
        <w:divId w:val="1221556325"/>
        <w:rPr>
          <w:rFonts w:ascii="Verdana" w:eastAsia="Times New Roman" w:hAnsi="Verdana"/>
          <w:color w:val="000000"/>
          <w:lang w:val="en"/>
        </w:rPr>
        <w:pPrChange w:id="392" w:author="mbj" w:date="2013-10-18T18:06:00Z">
          <w:pPr>
            <w:numPr>
              <w:numId w:val="102"/>
            </w:numPr>
            <w:tabs>
              <w:tab w:val="num" w:pos="720"/>
            </w:tabs>
            <w:spacing w:after="240" w:afterAutospacing="0"/>
            <w:ind w:left="720" w:right="960" w:hanging="360"/>
            <w:divId w:val="1221556325"/>
          </w:pPr>
        </w:pPrChange>
      </w:pPr>
      <w:r>
        <w:rPr>
          <w:rFonts w:ascii="Verdana" w:eastAsia="Times New Roman" w:hAnsi="Verdana"/>
          <w:color w:val="000000"/>
          <w:lang w:val="en"/>
        </w:rPr>
        <w:t xml:space="preserve">The Sector Identifier can be concatenated with a local account ID and a salt value that is kept secret by the Provider. The concatenated string is then encrypted using </w:t>
      </w:r>
      <w:r>
        <w:rPr>
          <w:rFonts w:ascii="Verdana" w:eastAsia="Times New Roman" w:hAnsi="Verdana"/>
          <w:color w:val="000000"/>
          <w:lang w:val="en"/>
        </w:rPr>
        <w:t xml:space="preserve">an appropriate algorithm. </w:t>
      </w:r>
      <w:r>
        <w:rPr>
          <w:rFonts w:ascii="Verdana" w:eastAsia="Times New Roman" w:hAnsi="Verdana"/>
          <w:color w:val="000000"/>
          <w:lang w:val="en"/>
        </w:rPr>
        <w:br/>
      </w:r>
      <w:r>
        <w:rPr>
          <w:rFonts w:ascii="Verdana" w:eastAsia="Times New Roman" w:hAnsi="Verdana"/>
          <w:color w:val="000000"/>
          <w:lang w:val="en"/>
        </w:rPr>
        <w:br/>
        <w:t xml:space="preserve">Calculate </w:t>
      </w:r>
      <w:r>
        <w:rPr>
          <w:rStyle w:val="HTMLTypewriter"/>
          <w:lang w:val="en"/>
        </w:rPr>
        <w:t>sub</w:t>
      </w:r>
      <w:r>
        <w:rPr>
          <w:rFonts w:ascii="Verdana" w:eastAsia="Times New Roman" w:hAnsi="Verdana"/>
          <w:color w:val="000000"/>
          <w:lang w:val="en"/>
        </w:rPr>
        <w:t xml:space="preserve"> = AES-128 ( sector_identifier | local_account_id | salt ). </w:t>
      </w:r>
    </w:p>
    <w:p w14:paraId="3CD4E655" w14:textId="77777777" w:rsidR="00000000" w:rsidRDefault="00562CAE">
      <w:pPr>
        <w:numPr>
          <w:ilvl w:val="0"/>
          <w:numId w:val="20"/>
        </w:numPr>
        <w:ind w:left="1680" w:right="960"/>
        <w:divId w:val="1221556325"/>
        <w:rPr>
          <w:rFonts w:ascii="Verdana" w:eastAsia="Times New Roman" w:hAnsi="Verdana"/>
          <w:color w:val="000000"/>
          <w:lang w:val="en"/>
        </w:rPr>
        <w:pPrChange w:id="393" w:author="mbj" w:date="2013-10-18T18:06:00Z">
          <w:pPr>
            <w:numPr>
              <w:numId w:val="102"/>
            </w:numPr>
            <w:tabs>
              <w:tab w:val="num" w:pos="720"/>
            </w:tabs>
            <w:ind w:left="720" w:right="960" w:hanging="360"/>
            <w:divId w:val="1221556325"/>
          </w:pPr>
        </w:pPrChange>
      </w:pPr>
      <w:r>
        <w:rPr>
          <w:rFonts w:ascii="Verdana" w:eastAsia="Times New Roman" w:hAnsi="Verdana"/>
          <w:color w:val="000000"/>
          <w:lang w:val="en"/>
        </w:rPr>
        <w:t xml:space="preserve">The Issuer creates a Globally Unique Identifier (GUID) for the pair of Sector Identifier and local account ID and stores this value. </w:t>
      </w:r>
    </w:p>
    <w:p w14:paraId="4E951AD4" w14:textId="77777777" w:rsidR="00000000" w:rsidRDefault="00562CAE">
      <w:pPr>
        <w:spacing w:before="0" w:beforeAutospacing="0" w:after="0" w:afterAutospacing="0"/>
        <w:divId w:val="1221556325"/>
        <w:rPr>
          <w:rFonts w:ascii="Verdana" w:eastAsia="Times New Roman" w:hAnsi="Verdana"/>
          <w:color w:val="000000"/>
          <w:lang w:val="en"/>
        </w:rPr>
      </w:pPr>
      <w:bookmarkStart w:id="394" w:name="ClientAuthentication"/>
      <w:bookmarkEnd w:id="394"/>
    </w:p>
    <w:p w14:paraId="49330996"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37"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1415586F" w14:textId="77777777">
        <w:trPr>
          <w:divId w:val="1221556325"/>
          <w:trHeight w:val="225"/>
          <w:tblCellSpacing w:w="15" w:type="dxa"/>
        </w:trPr>
        <w:tc>
          <w:tcPr>
            <w:tcW w:w="450" w:type="dxa"/>
            <w:shd w:val="clear" w:color="auto" w:fill="990000"/>
            <w:vAlign w:val="center"/>
            <w:hideMark/>
          </w:tcPr>
          <w:p w14:paraId="46039FC6"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11EE4436" w14:textId="77777777" w:rsidR="00000000" w:rsidRDefault="00562CAE">
      <w:pPr>
        <w:pStyle w:val="Heading3"/>
        <w:divId w:val="1221556325"/>
        <w:rPr>
          <w:rFonts w:eastAsia="Times New Roman"/>
          <w:lang w:val="en"/>
        </w:rPr>
      </w:pPr>
      <w:bookmarkStart w:id="395" w:name="rfc.section.8"/>
      <w:bookmarkEnd w:id="395"/>
      <w:r>
        <w:rPr>
          <w:rFonts w:eastAsia="Times New Roman"/>
          <w:lang w:val="en"/>
        </w:rPr>
        <w:t>8.  Client Authentication</w:t>
      </w:r>
    </w:p>
    <w:p w14:paraId="7CBB93B2"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During Client Registration, the RP (Client) MAY register an authentication method. If no method is registered, the default method of </w:t>
      </w:r>
      <w:r>
        <w:rPr>
          <w:rStyle w:val="HTMLTypewriter"/>
          <w:lang w:val="en"/>
        </w:rPr>
        <w:t>client_secret_basic</w:t>
      </w:r>
      <w:r>
        <w:rPr>
          <w:rFonts w:ascii="Verdana" w:hAnsi="Verdana"/>
          <w:color w:val="000000"/>
          <w:lang w:val="en"/>
        </w:rPr>
        <w:t xml:space="preserve"> MUST be used. </w:t>
      </w:r>
    </w:p>
    <w:p w14:paraId="431E09D3"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Supported options are: </w:t>
      </w:r>
    </w:p>
    <w:p w14:paraId="726BCEB9" w14:textId="77777777" w:rsidR="00000000" w:rsidRDefault="00562CAE" w:rsidP="00562CAE">
      <w:pPr>
        <w:spacing w:beforeAutospacing="0" w:after="0" w:afterAutospacing="0"/>
        <w:ind w:left="1200" w:right="1200"/>
        <w:divId w:val="1516574953"/>
        <w:rPr>
          <w:rFonts w:ascii="Verdana" w:eastAsia="Times New Roman" w:hAnsi="Verdana"/>
          <w:color w:val="000000"/>
          <w:lang w:val="en"/>
        </w:rPr>
      </w:pPr>
      <w:r>
        <w:rPr>
          <w:rFonts w:ascii="Verdana" w:eastAsia="Times New Roman" w:hAnsi="Verdana"/>
          <w:color w:val="000000"/>
          <w:lang w:val="en"/>
        </w:rPr>
        <w:t>client_secret_basic</w:t>
      </w:r>
    </w:p>
    <w:p w14:paraId="2CE67EB4" w14:textId="77777777" w:rsidR="00000000" w:rsidRDefault="00562CAE" w:rsidP="00562CAE">
      <w:pPr>
        <w:spacing w:before="0" w:beforeAutospacing="0" w:after="0" w:afterAutospacing="0"/>
        <w:ind w:left="1920" w:right="1200"/>
        <w:divId w:val="1516574953"/>
        <w:rPr>
          <w:rFonts w:ascii="Verdana" w:eastAsia="Times New Roman" w:hAnsi="Verdana"/>
          <w:color w:val="000000"/>
          <w:lang w:val="en"/>
        </w:rPr>
      </w:pPr>
      <w:r>
        <w:rPr>
          <w:rFonts w:ascii="Verdana" w:eastAsia="Times New Roman" w:hAnsi="Verdana"/>
          <w:color w:val="000000"/>
          <w:lang w:val="en"/>
        </w:rPr>
        <w:t xml:space="preserve">Clients that have received a </w:t>
      </w:r>
      <w:r>
        <w:rPr>
          <w:rStyle w:val="HTMLTypewriter"/>
          <w:lang w:val="en"/>
        </w:rPr>
        <w:t>client_secr</w:t>
      </w:r>
      <w:r>
        <w:rPr>
          <w:rStyle w:val="HTMLTypewriter"/>
          <w:lang w:val="en"/>
        </w:rPr>
        <w:t>et</w:t>
      </w:r>
      <w:r>
        <w:rPr>
          <w:rFonts w:ascii="Verdana" w:eastAsia="Times New Roman" w:hAnsi="Verdana"/>
          <w:color w:val="000000"/>
          <w:lang w:val="en"/>
        </w:rPr>
        <w:t xml:space="preserve"> value from the Authorization Server, authenticate with the Authorization Server in accordance with Section 3.2.1 of </w:t>
      </w:r>
      <w:hyperlink w:anchor="RFC6749" w:history="1">
        <w:r>
          <w:rPr>
            <w:rStyle w:val="Hyperlink"/>
            <w:rFonts w:ascii="Verdana" w:eastAsia="Times New Roman" w:hAnsi="Verdana"/>
            <w:u w:val="none"/>
            <w:lang w:val="en"/>
          </w:rPr>
          <w:t>OAuth 2.0</w:t>
        </w:r>
        <w:r>
          <w:rPr>
            <w:rStyle w:val="Hyperlink"/>
            <w:rFonts w:ascii="Verdana" w:eastAsia="Times New Roman" w:hAnsi="Verdana"/>
            <w:vanish/>
            <w:u w:val="none"/>
            <w:lang w:val="en"/>
          </w:rPr>
          <w:t xml:space="preserve"> (Hardt, D., “The OAuth 2.0 Authorization Framework,” October 2012.)</w:t>
        </w:r>
      </w:hyperlink>
      <w:r>
        <w:rPr>
          <w:rFonts w:ascii="Verdana" w:eastAsia="Times New Roman" w:hAnsi="Verdana"/>
          <w:color w:val="000000"/>
          <w:lang w:val="en"/>
        </w:rPr>
        <w:t xml:space="preserve"> [RFC6749] using HTTP Basic au</w:t>
      </w:r>
      <w:r>
        <w:rPr>
          <w:rFonts w:ascii="Verdana" w:eastAsia="Times New Roman" w:hAnsi="Verdana"/>
          <w:color w:val="000000"/>
          <w:lang w:val="en"/>
        </w:rPr>
        <w:t xml:space="preserve">thentication scheme. </w:t>
      </w:r>
    </w:p>
    <w:p w14:paraId="21977DA9" w14:textId="77777777" w:rsidR="00000000" w:rsidRDefault="00562CAE" w:rsidP="00562CAE">
      <w:pPr>
        <w:spacing w:before="0" w:beforeAutospacing="0" w:after="0" w:afterAutospacing="0"/>
        <w:ind w:left="1200" w:right="1200"/>
        <w:divId w:val="1516574953"/>
        <w:rPr>
          <w:rFonts w:ascii="Verdana" w:eastAsia="Times New Roman" w:hAnsi="Verdana"/>
          <w:color w:val="000000"/>
          <w:lang w:val="en"/>
        </w:rPr>
      </w:pPr>
      <w:r>
        <w:rPr>
          <w:rFonts w:ascii="Verdana" w:eastAsia="Times New Roman" w:hAnsi="Verdana"/>
          <w:color w:val="000000"/>
          <w:lang w:val="en"/>
        </w:rPr>
        <w:t>client_secret_post</w:t>
      </w:r>
    </w:p>
    <w:p w14:paraId="4BBC6DB2" w14:textId="77777777" w:rsidR="00000000" w:rsidRDefault="00562CAE" w:rsidP="00562CAE">
      <w:pPr>
        <w:spacing w:before="0" w:beforeAutospacing="0" w:after="0" w:afterAutospacing="0"/>
        <w:ind w:left="1920" w:right="1200"/>
        <w:divId w:val="1516574953"/>
        <w:rPr>
          <w:rFonts w:ascii="Verdana" w:eastAsia="Times New Roman" w:hAnsi="Verdana"/>
          <w:color w:val="000000"/>
          <w:lang w:val="en"/>
        </w:rPr>
      </w:pPr>
      <w:r>
        <w:rPr>
          <w:rFonts w:ascii="Verdana" w:eastAsia="Times New Roman" w:hAnsi="Verdana"/>
          <w:color w:val="000000"/>
          <w:lang w:val="en"/>
        </w:rPr>
        <w:t xml:space="preserve">Clients that have received a </w:t>
      </w:r>
      <w:r>
        <w:rPr>
          <w:rStyle w:val="HTMLTypewriter"/>
          <w:lang w:val="en"/>
        </w:rPr>
        <w:t>client_secret</w:t>
      </w:r>
      <w:r>
        <w:rPr>
          <w:rFonts w:ascii="Verdana" w:eastAsia="Times New Roman" w:hAnsi="Verdana"/>
          <w:color w:val="000000"/>
          <w:lang w:val="en"/>
        </w:rPr>
        <w:t xml:space="preserve"> value from the Authorization Server, authenticate with the Authorization Server in accordance with Section 3.2.1 of </w:t>
      </w:r>
      <w:hyperlink w:anchor="RFC6749" w:history="1">
        <w:r>
          <w:rPr>
            <w:rStyle w:val="Hyperlink"/>
            <w:rFonts w:ascii="Verdana" w:eastAsia="Times New Roman" w:hAnsi="Verdana"/>
            <w:u w:val="none"/>
            <w:lang w:val="en"/>
          </w:rPr>
          <w:t>OAuth 2.0</w:t>
        </w:r>
        <w:r>
          <w:rPr>
            <w:rStyle w:val="Hyperlink"/>
            <w:rFonts w:ascii="Verdana" w:eastAsia="Times New Roman" w:hAnsi="Verdana"/>
            <w:vanish/>
            <w:u w:val="none"/>
            <w:lang w:val="en"/>
          </w:rPr>
          <w:t xml:space="preserve"> (Hardt, D., “The</w:t>
        </w:r>
        <w:r>
          <w:rPr>
            <w:rStyle w:val="Hyperlink"/>
            <w:rFonts w:ascii="Verdana" w:eastAsia="Times New Roman" w:hAnsi="Verdana"/>
            <w:vanish/>
            <w:u w:val="none"/>
            <w:lang w:val="en"/>
          </w:rPr>
          <w:t xml:space="preserve"> OAuth 2.0 Authorization Framework,” October 2012.)</w:t>
        </w:r>
      </w:hyperlink>
      <w:r>
        <w:rPr>
          <w:rFonts w:ascii="Verdana" w:eastAsia="Times New Roman" w:hAnsi="Verdana"/>
          <w:color w:val="000000"/>
          <w:lang w:val="en"/>
        </w:rPr>
        <w:t xml:space="preserve"> [RFC6749] by including the Client Credentials in the request body. </w:t>
      </w:r>
    </w:p>
    <w:p w14:paraId="16C93370" w14:textId="77777777" w:rsidR="00000000" w:rsidRDefault="00562CAE" w:rsidP="00562CAE">
      <w:pPr>
        <w:spacing w:before="0" w:beforeAutospacing="0" w:after="0" w:afterAutospacing="0"/>
        <w:ind w:left="1200" w:right="1200"/>
        <w:divId w:val="1516574953"/>
        <w:rPr>
          <w:rFonts w:ascii="Verdana" w:eastAsia="Times New Roman" w:hAnsi="Verdana"/>
          <w:color w:val="000000"/>
          <w:lang w:val="en"/>
        </w:rPr>
      </w:pPr>
      <w:r>
        <w:rPr>
          <w:rFonts w:ascii="Verdana" w:eastAsia="Times New Roman" w:hAnsi="Verdana"/>
          <w:color w:val="000000"/>
          <w:lang w:val="en"/>
        </w:rPr>
        <w:t>client_secret_jwt</w:t>
      </w:r>
    </w:p>
    <w:p w14:paraId="3FC70723" w14:textId="77777777" w:rsidR="00000000" w:rsidRDefault="00562CAE" w:rsidP="00562CAE">
      <w:pPr>
        <w:spacing w:before="0" w:beforeAutospacing="0" w:after="0" w:afterAutospacing="0"/>
        <w:ind w:left="1920" w:right="1200"/>
        <w:divId w:val="1516574953"/>
        <w:rPr>
          <w:rFonts w:ascii="Verdana" w:eastAsia="Times New Roman" w:hAnsi="Verdana"/>
          <w:color w:val="000000"/>
          <w:lang w:val="en"/>
        </w:rPr>
      </w:pPr>
      <w:r>
        <w:rPr>
          <w:rFonts w:ascii="Verdana" w:eastAsia="Times New Roman" w:hAnsi="Verdana"/>
          <w:color w:val="000000"/>
          <w:lang w:val="en"/>
        </w:rPr>
        <w:t xml:space="preserve">Clients that have received a </w:t>
      </w:r>
      <w:r>
        <w:rPr>
          <w:rStyle w:val="HTMLTypewriter"/>
          <w:lang w:val="en"/>
        </w:rPr>
        <w:t>client_secret</w:t>
      </w:r>
      <w:r>
        <w:rPr>
          <w:rFonts w:ascii="Verdana" w:eastAsia="Times New Roman" w:hAnsi="Verdana"/>
          <w:color w:val="000000"/>
          <w:lang w:val="en"/>
        </w:rPr>
        <w:t xml:space="preserve"> value from the Authorization Server create a JWT using an </w:t>
      </w:r>
      <w:r>
        <w:rPr>
          <w:rFonts w:ascii="Verdana" w:eastAsia="Times New Roman" w:hAnsi="Verdana"/>
          <w:color w:val="000000"/>
          <w:lang w:val="en"/>
        </w:rPr>
        <w:t xml:space="preserve">HMAC SHA algorithm, such as HMAC SHA-256. The HMAC (Hash-based Message Authentication Code) is calculated using the octets of the UTF-8 representation of the </w:t>
      </w:r>
      <w:r>
        <w:rPr>
          <w:rStyle w:val="HTMLTypewriter"/>
          <w:lang w:val="en"/>
        </w:rPr>
        <w:t>client_secret</w:t>
      </w:r>
      <w:r>
        <w:rPr>
          <w:rFonts w:ascii="Verdana" w:eastAsia="Times New Roman" w:hAnsi="Verdana"/>
          <w:color w:val="000000"/>
          <w:lang w:val="en"/>
        </w:rPr>
        <w:t xml:space="preserve"> as the shared key. </w:t>
      </w:r>
    </w:p>
    <w:p w14:paraId="51698D13" w14:textId="77777777" w:rsidR="00000000" w:rsidRDefault="00562CAE" w:rsidP="00562CAE">
      <w:pPr>
        <w:spacing w:before="0" w:beforeAutospacing="0" w:after="0" w:afterAutospacing="0"/>
        <w:ind w:left="1920" w:right="1200"/>
        <w:divId w:val="1516574953"/>
        <w:rPr>
          <w:rFonts w:ascii="Verdana" w:eastAsia="Times New Roman" w:hAnsi="Verdana"/>
          <w:color w:val="000000"/>
          <w:lang w:val="en"/>
        </w:rPr>
      </w:pPr>
      <w:r>
        <w:rPr>
          <w:rFonts w:ascii="Verdana" w:eastAsia="Times New Roman" w:hAnsi="Verdana"/>
          <w:color w:val="000000"/>
          <w:lang w:val="en"/>
        </w:rPr>
        <w:t xml:space="preserve">The Client authenticates in accordance with Section 2.2 of </w:t>
      </w:r>
      <w:hyperlink w:anchor="OAuth.JWT" w:history="1">
        <w:r>
          <w:rPr>
            <w:rStyle w:val="Hyperlink"/>
            <w:rFonts w:ascii="Verdana" w:eastAsia="Times New Roman" w:hAnsi="Verdana"/>
            <w:u w:val="none"/>
            <w:lang w:val="en"/>
          </w:rPr>
          <w:t>JSON Web Token (JWT) Profile for OAuth 2.0 Client Authentication and Authorization Grants</w:t>
        </w:r>
        <w:r>
          <w:rPr>
            <w:rStyle w:val="Hyperlink"/>
            <w:rFonts w:ascii="Verdana" w:eastAsia="Times New Roman" w:hAnsi="Verdana"/>
            <w:vanish/>
            <w:u w:val="none"/>
            <w:lang w:val="en"/>
          </w:rPr>
          <w:t xml:space="preserve"> (Jones, M., Campbell, B., and C. Mortimore, “JSON Web Token (JWT) Profile for OAuth 2.0 Client Authentication and Authorization Grants,” Ju</w:t>
        </w:r>
        <w:r>
          <w:rPr>
            <w:rStyle w:val="Hyperlink"/>
            <w:rFonts w:ascii="Verdana" w:eastAsia="Times New Roman" w:hAnsi="Verdana"/>
            <w:vanish/>
            <w:u w:val="none"/>
            <w:lang w:val="en"/>
          </w:rPr>
          <w:t>ly 2013.)</w:t>
        </w:r>
      </w:hyperlink>
      <w:r>
        <w:rPr>
          <w:rFonts w:ascii="Verdana" w:eastAsia="Times New Roman" w:hAnsi="Verdana"/>
          <w:color w:val="000000"/>
          <w:lang w:val="en"/>
        </w:rPr>
        <w:t xml:space="preserve"> [OAuth.JWT] and </w:t>
      </w:r>
      <w:hyperlink w:anchor="OAuth.Assertions" w:history="1">
        <w:r>
          <w:rPr>
            <w:rStyle w:val="Hyperlink"/>
            <w:rFonts w:ascii="Verdana" w:eastAsia="Times New Roman" w:hAnsi="Verdana"/>
            <w:u w:val="none"/>
            <w:lang w:val="en"/>
          </w:rPr>
          <w:t>Assertion Framework for OAuth 2.0 Client Authentication and Authorization Grants</w:t>
        </w:r>
        <w:r>
          <w:rPr>
            <w:rStyle w:val="Hyperlink"/>
            <w:rFonts w:ascii="Verdana" w:eastAsia="Times New Roman" w:hAnsi="Verdana"/>
            <w:vanish/>
            <w:u w:val="none"/>
            <w:lang w:val="en"/>
          </w:rPr>
          <w:t xml:space="preserve"> (Campbell, B., Mortimore, C., Jones, M., and Y. Goland, “Assertion Framework for OAuth 2.0 Client Authenticati</w:t>
        </w:r>
        <w:r>
          <w:rPr>
            <w:rStyle w:val="Hyperlink"/>
            <w:rFonts w:ascii="Verdana" w:eastAsia="Times New Roman" w:hAnsi="Verdana"/>
            <w:vanish/>
            <w:u w:val="none"/>
            <w:lang w:val="en"/>
          </w:rPr>
          <w:t>on and Authorization Grants,” July 2013.)</w:t>
        </w:r>
      </w:hyperlink>
      <w:r>
        <w:rPr>
          <w:rFonts w:ascii="Verdana" w:eastAsia="Times New Roman" w:hAnsi="Verdana"/>
          <w:color w:val="000000"/>
          <w:lang w:val="en"/>
        </w:rPr>
        <w:t xml:space="preserve"> [OAuth.Assertions]. The JWT MUST contain the following REQUIRED Claim Values and MAY contain the following OPTIONAL Claim Values: </w:t>
      </w:r>
    </w:p>
    <w:p w14:paraId="5955F70E" w14:textId="77777777" w:rsidR="00000000" w:rsidRDefault="00562CAE" w:rsidP="00562CAE">
      <w:pPr>
        <w:spacing w:beforeAutospacing="0" w:after="0" w:afterAutospacing="0"/>
        <w:ind w:left="2640" w:right="1920"/>
        <w:divId w:val="1948996772"/>
        <w:rPr>
          <w:rFonts w:ascii="Verdana" w:eastAsia="Times New Roman" w:hAnsi="Verdana"/>
          <w:color w:val="000000"/>
          <w:lang w:val="en"/>
        </w:rPr>
      </w:pPr>
      <w:r>
        <w:rPr>
          <w:rFonts w:ascii="Verdana" w:eastAsia="Times New Roman" w:hAnsi="Verdana"/>
          <w:color w:val="000000"/>
          <w:lang w:val="en"/>
        </w:rPr>
        <w:t>iss</w:t>
      </w:r>
    </w:p>
    <w:p w14:paraId="51F3B62B" w14:textId="77777777" w:rsidR="00000000" w:rsidRDefault="00562CAE" w:rsidP="00562CAE">
      <w:pPr>
        <w:spacing w:before="0" w:beforeAutospacing="0" w:after="0" w:afterAutospacing="0"/>
        <w:ind w:left="2640" w:right="1920"/>
        <w:divId w:val="1948996772"/>
        <w:rPr>
          <w:rFonts w:ascii="Verdana" w:eastAsia="Times New Roman" w:hAnsi="Verdana"/>
          <w:color w:val="000000"/>
          <w:lang w:val="en"/>
        </w:rPr>
      </w:pPr>
      <w:r>
        <w:rPr>
          <w:rFonts w:ascii="Verdana" w:eastAsia="Times New Roman" w:hAnsi="Verdana"/>
          <w:color w:val="000000"/>
          <w:lang w:val="en"/>
        </w:rPr>
        <w:t xml:space="preserve">REQUIRED. Issuer. This MUST contain the </w:t>
      </w:r>
      <w:r>
        <w:rPr>
          <w:rStyle w:val="HTMLTypewriter"/>
          <w:lang w:val="en"/>
        </w:rPr>
        <w:t>client_id</w:t>
      </w:r>
      <w:r>
        <w:rPr>
          <w:rFonts w:ascii="Verdana" w:eastAsia="Times New Roman" w:hAnsi="Verdana"/>
          <w:color w:val="000000"/>
          <w:lang w:val="en"/>
        </w:rPr>
        <w:t xml:space="preserve"> of the OAuth Client. </w:t>
      </w:r>
    </w:p>
    <w:p w14:paraId="0DA0608C" w14:textId="77777777" w:rsidR="00000000" w:rsidRDefault="00562CAE" w:rsidP="00562CAE">
      <w:pPr>
        <w:spacing w:before="0" w:beforeAutospacing="0" w:after="0" w:afterAutospacing="0"/>
        <w:ind w:left="2640" w:right="1920"/>
        <w:divId w:val="1948996772"/>
        <w:rPr>
          <w:rFonts w:ascii="Verdana" w:eastAsia="Times New Roman" w:hAnsi="Verdana"/>
          <w:color w:val="000000"/>
          <w:lang w:val="en"/>
        </w:rPr>
      </w:pPr>
      <w:r>
        <w:rPr>
          <w:rFonts w:ascii="Verdana" w:eastAsia="Times New Roman" w:hAnsi="Verdana"/>
          <w:color w:val="000000"/>
          <w:lang w:val="en"/>
        </w:rPr>
        <w:t>sub</w:t>
      </w:r>
    </w:p>
    <w:p w14:paraId="5CA494ED" w14:textId="77777777" w:rsidR="00000000" w:rsidRDefault="00562CAE" w:rsidP="00562CAE">
      <w:pPr>
        <w:spacing w:before="0" w:beforeAutospacing="0" w:after="0" w:afterAutospacing="0"/>
        <w:ind w:left="2640" w:right="1920"/>
        <w:divId w:val="1948996772"/>
        <w:rPr>
          <w:rFonts w:ascii="Verdana" w:eastAsia="Times New Roman" w:hAnsi="Verdana"/>
          <w:color w:val="000000"/>
          <w:lang w:val="en"/>
        </w:rPr>
      </w:pPr>
      <w:r>
        <w:rPr>
          <w:rFonts w:ascii="Verdana" w:eastAsia="Times New Roman" w:hAnsi="Verdana"/>
          <w:color w:val="000000"/>
          <w:lang w:val="en"/>
        </w:rPr>
        <w:t>REQ</w:t>
      </w:r>
      <w:r>
        <w:rPr>
          <w:rFonts w:ascii="Verdana" w:eastAsia="Times New Roman" w:hAnsi="Verdana"/>
          <w:color w:val="000000"/>
          <w:lang w:val="en"/>
        </w:rPr>
        <w:t xml:space="preserve">UIRED. Subject. This MUST contain the </w:t>
      </w:r>
      <w:r>
        <w:rPr>
          <w:rStyle w:val="HTMLTypewriter"/>
          <w:lang w:val="en"/>
        </w:rPr>
        <w:t>client_id</w:t>
      </w:r>
      <w:r>
        <w:rPr>
          <w:rFonts w:ascii="Verdana" w:eastAsia="Times New Roman" w:hAnsi="Verdana"/>
          <w:color w:val="000000"/>
          <w:lang w:val="en"/>
        </w:rPr>
        <w:t xml:space="preserve"> of the OAuth Client. </w:t>
      </w:r>
    </w:p>
    <w:p w14:paraId="30F23F89" w14:textId="77777777" w:rsidR="00000000" w:rsidRDefault="00562CAE" w:rsidP="00562CAE">
      <w:pPr>
        <w:spacing w:before="0" w:beforeAutospacing="0" w:after="0" w:afterAutospacing="0"/>
        <w:ind w:left="2640" w:right="1920"/>
        <w:divId w:val="1948996772"/>
        <w:rPr>
          <w:rFonts w:ascii="Verdana" w:eastAsia="Times New Roman" w:hAnsi="Verdana"/>
          <w:color w:val="000000"/>
          <w:lang w:val="en"/>
        </w:rPr>
      </w:pPr>
      <w:r>
        <w:rPr>
          <w:rFonts w:ascii="Verdana" w:eastAsia="Times New Roman" w:hAnsi="Verdana"/>
          <w:color w:val="000000"/>
          <w:lang w:val="en"/>
        </w:rPr>
        <w:t>aud</w:t>
      </w:r>
    </w:p>
    <w:p w14:paraId="587C32C6" w14:textId="77777777" w:rsidR="00000000" w:rsidRDefault="00562CAE" w:rsidP="00562CAE">
      <w:pPr>
        <w:spacing w:before="0" w:beforeAutospacing="0" w:after="0" w:afterAutospacing="0"/>
        <w:ind w:left="2640" w:right="1920"/>
        <w:divId w:val="1948996772"/>
        <w:rPr>
          <w:rFonts w:ascii="Verdana" w:eastAsia="Times New Roman" w:hAnsi="Verdana"/>
          <w:color w:val="000000"/>
          <w:lang w:val="en"/>
        </w:rPr>
      </w:pPr>
      <w:r>
        <w:rPr>
          <w:rFonts w:ascii="Verdana" w:eastAsia="Times New Roman" w:hAnsi="Verdana"/>
          <w:color w:val="000000"/>
          <w:lang w:val="en"/>
        </w:rPr>
        <w:t xml:space="preserve">REQUIRED. Audience. The </w:t>
      </w:r>
      <w:r>
        <w:rPr>
          <w:rStyle w:val="HTMLTypewriter"/>
          <w:lang w:val="en"/>
        </w:rPr>
        <w:t>aud</w:t>
      </w:r>
      <w:r>
        <w:rPr>
          <w:rFonts w:ascii="Verdana" w:eastAsia="Times New Roman" w:hAnsi="Verdana"/>
          <w:color w:val="000000"/>
          <w:lang w:val="en"/>
        </w:rPr>
        <w:t xml:space="preserve"> (audience) Claim. Value that identifies the Authorization Server as an intended audience. </w:t>
      </w:r>
      <w:r>
        <w:rPr>
          <w:rFonts w:ascii="Verdana" w:eastAsia="Times New Roman" w:hAnsi="Verdana"/>
          <w:color w:val="000000"/>
          <w:lang w:val="en"/>
        </w:rPr>
        <w:t xml:space="preserve">The Authorization Server MUST verify that it is an intended audience for the token. The Audience SHOULD be the URL of the Authorization Server's Token Endpoint. </w:t>
      </w:r>
    </w:p>
    <w:p w14:paraId="2FB4C520" w14:textId="77777777" w:rsidR="00000000" w:rsidRDefault="00562CAE" w:rsidP="00562CAE">
      <w:pPr>
        <w:spacing w:before="0" w:beforeAutospacing="0" w:after="0" w:afterAutospacing="0"/>
        <w:ind w:left="2640" w:right="1920"/>
        <w:divId w:val="1948996772"/>
        <w:rPr>
          <w:rFonts w:ascii="Verdana" w:eastAsia="Times New Roman" w:hAnsi="Verdana"/>
          <w:color w:val="000000"/>
          <w:lang w:val="en"/>
        </w:rPr>
      </w:pPr>
      <w:r>
        <w:rPr>
          <w:rFonts w:ascii="Verdana" w:eastAsia="Times New Roman" w:hAnsi="Verdana"/>
          <w:color w:val="000000"/>
          <w:lang w:val="en"/>
        </w:rPr>
        <w:t>jti</w:t>
      </w:r>
    </w:p>
    <w:p w14:paraId="44FB2561" w14:textId="77777777" w:rsidR="00000000" w:rsidRDefault="00562CAE" w:rsidP="00562CAE">
      <w:pPr>
        <w:spacing w:before="0" w:beforeAutospacing="0" w:after="0" w:afterAutospacing="0"/>
        <w:ind w:left="2640" w:right="1920"/>
        <w:divId w:val="1948996772"/>
        <w:rPr>
          <w:rFonts w:ascii="Verdana" w:eastAsia="Times New Roman" w:hAnsi="Verdana"/>
          <w:color w:val="000000"/>
          <w:lang w:val="en"/>
        </w:rPr>
      </w:pPr>
      <w:r>
        <w:rPr>
          <w:rFonts w:ascii="Verdana" w:eastAsia="Times New Roman" w:hAnsi="Verdana"/>
          <w:color w:val="000000"/>
          <w:lang w:val="en"/>
        </w:rPr>
        <w:t>REQUIRED. JWT ID. A unique identifier for the token. The JWT ID MAY be used by implementat</w:t>
      </w:r>
      <w:r>
        <w:rPr>
          <w:rFonts w:ascii="Verdana" w:eastAsia="Times New Roman" w:hAnsi="Verdana"/>
          <w:color w:val="000000"/>
          <w:lang w:val="en"/>
        </w:rPr>
        <w:t xml:space="preserve">ions requiring message de-duplication for one-time use assertions. </w:t>
      </w:r>
    </w:p>
    <w:p w14:paraId="71D5E263" w14:textId="77777777" w:rsidR="00000000" w:rsidRDefault="00562CAE" w:rsidP="00562CAE">
      <w:pPr>
        <w:spacing w:before="0" w:beforeAutospacing="0" w:after="0" w:afterAutospacing="0"/>
        <w:ind w:left="2640" w:right="1920"/>
        <w:divId w:val="1948996772"/>
        <w:rPr>
          <w:rFonts w:ascii="Verdana" w:eastAsia="Times New Roman" w:hAnsi="Verdana"/>
          <w:color w:val="000000"/>
          <w:lang w:val="en"/>
        </w:rPr>
      </w:pPr>
      <w:r>
        <w:rPr>
          <w:rFonts w:ascii="Verdana" w:eastAsia="Times New Roman" w:hAnsi="Verdana"/>
          <w:color w:val="000000"/>
          <w:lang w:val="en"/>
        </w:rPr>
        <w:t>exp</w:t>
      </w:r>
    </w:p>
    <w:p w14:paraId="355ADC3D" w14:textId="77777777" w:rsidR="00000000" w:rsidRDefault="00562CAE" w:rsidP="00562CAE">
      <w:pPr>
        <w:spacing w:before="0" w:beforeAutospacing="0" w:after="0" w:afterAutospacing="0"/>
        <w:ind w:left="2640" w:right="1920"/>
        <w:divId w:val="1948996772"/>
        <w:rPr>
          <w:rFonts w:ascii="Verdana" w:eastAsia="Times New Roman" w:hAnsi="Verdana"/>
          <w:color w:val="000000"/>
          <w:lang w:val="en"/>
        </w:rPr>
      </w:pPr>
      <w:r>
        <w:rPr>
          <w:rFonts w:ascii="Verdana" w:eastAsia="Times New Roman" w:hAnsi="Verdana"/>
          <w:color w:val="000000"/>
          <w:lang w:val="en"/>
        </w:rPr>
        <w:t xml:space="preserve">REQUIRED. Expiration time on or after which the ID Token MUST NOT be accepted for processing. </w:t>
      </w:r>
    </w:p>
    <w:p w14:paraId="79BFD5C4" w14:textId="77777777" w:rsidR="00000000" w:rsidRDefault="00562CAE" w:rsidP="00562CAE">
      <w:pPr>
        <w:spacing w:before="0" w:beforeAutospacing="0" w:after="0" w:afterAutospacing="0"/>
        <w:ind w:left="2640" w:right="1920"/>
        <w:divId w:val="1948996772"/>
        <w:rPr>
          <w:rFonts w:ascii="Verdana" w:eastAsia="Times New Roman" w:hAnsi="Verdana"/>
          <w:color w:val="000000"/>
          <w:lang w:val="en"/>
        </w:rPr>
      </w:pPr>
      <w:r>
        <w:rPr>
          <w:rFonts w:ascii="Verdana" w:eastAsia="Times New Roman" w:hAnsi="Verdana"/>
          <w:color w:val="000000"/>
          <w:lang w:val="en"/>
        </w:rPr>
        <w:t>iat</w:t>
      </w:r>
    </w:p>
    <w:p w14:paraId="4F78B697" w14:textId="77777777" w:rsidR="00000000" w:rsidRDefault="00562CAE" w:rsidP="00562CAE">
      <w:pPr>
        <w:spacing w:before="0" w:beforeAutospacing="0" w:afterAutospacing="0"/>
        <w:ind w:left="2640" w:right="1920"/>
        <w:divId w:val="1948996772"/>
        <w:rPr>
          <w:rFonts w:ascii="Verdana" w:eastAsia="Times New Roman" w:hAnsi="Verdana"/>
          <w:color w:val="000000"/>
          <w:lang w:val="en"/>
        </w:rPr>
      </w:pPr>
      <w:r>
        <w:rPr>
          <w:rFonts w:ascii="Verdana" w:eastAsia="Times New Roman" w:hAnsi="Verdana"/>
          <w:color w:val="000000"/>
          <w:lang w:val="en"/>
        </w:rPr>
        <w:t xml:space="preserve">OPTIONAL. Time at which the JWT was issued. </w:t>
      </w:r>
    </w:p>
    <w:p w14:paraId="65019865" w14:textId="77777777" w:rsidR="00000000" w:rsidRDefault="00562CAE" w:rsidP="00562CAE">
      <w:pPr>
        <w:spacing w:before="0" w:beforeAutospacing="0" w:after="0" w:afterAutospacing="0"/>
        <w:ind w:left="1920" w:right="1200"/>
        <w:divId w:val="1516574953"/>
        <w:rPr>
          <w:rFonts w:ascii="Verdana" w:eastAsia="Times New Roman" w:hAnsi="Verdana"/>
          <w:color w:val="000000"/>
          <w:lang w:val="en"/>
        </w:rPr>
      </w:pPr>
      <w:r>
        <w:rPr>
          <w:rFonts w:ascii="Verdana" w:eastAsia="Times New Roman" w:hAnsi="Verdana"/>
          <w:color w:val="000000"/>
          <w:lang w:val="en"/>
        </w:rPr>
        <w:t xml:space="preserve">ID Tokens MAY contain other Claims. Any </w:t>
      </w:r>
      <w:r>
        <w:rPr>
          <w:rFonts w:ascii="Verdana" w:eastAsia="Times New Roman" w:hAnsi="Verdana"/>
          <w:color w:val="000000"/>
          <w:lang w:val="en"/>
        </w:rPr>
        <w:t xml:space="preserve">Claims used that are not understood MUST be ignored. </w:t>
      </w:r>
    </w:p>
    <w:p w14:paraId="094036DB" w14:textId="77777777" w:rsidR="00000000" w:rsidRDefault="00562CAE" w:rsidP="00562CAE">
      <w:pPr>
        <w:spacing w:before="0" w:beforeAutospacing="0" w:after="0" w:afterAutospacing="0"/>
        <w:ind w:left="1920" w:right="1200"/>
        <w:divId w:val="1516574953"/>
        <w:rPr>
          <w:rFonts w:ascii="Verdana" w:eastAsia="Times New Roman" w:hAnsi="Verdana"/>
          <w:color w:val="000000"/>
          <w:lang w:val="en"/>
        </w:rPr>
      </w:pPr>
      <w:r>
        <w:rPr>
          <w:rFonts w:ascii="Verdana" w:eastAsia="Times New Roman" w:hAnsi="Verdana"/>
          <w:color w:val="000000"/>
          <w:lang w:val="en"/>
        </w:rPr>
        <w:t xml:space="preserve">The authentication token MUST be sent as the value of the </w:t>
      </w:r>
      <w:hyperlink w:anchor="OAuth.Assertions" w:history="1">
        <w:r>
          <w:rPr>
            <w:rStyle w:val="Hyperlink"/>
            <w:rFonts w:ascii="Verdana" w:eastAsia="Times New Roman" w:hAnsi="Verdana"/>
            <w:u w:val="none"/>
            <w:lang w:val="en"/>
          </w:rPr>
          <w:t>[OAuth.Assertions]</w:t>
        </w:r>
        <w:r>
          <w:rPr>
            <w:rStyle w:val="Hyperlink"/>
            <w:rFonts w:ascii="Verdana" w:eastAsia="Times New Roman" w:hAnsi="Verdana"/>
            <w:vanish/>
            <w:u w:val="none"/>
            <w:lang w:val="en"/>
          </w:rPr>
          <w:t xml:space="preserve"> (Campbell, B., Mortimore, C., Jones, M., and Y. Goland, “Assertion Framework for OAuth</w:t>
        </w:r>
        <w:r>
          <w:rPr>
            <w:rStyle w:val="Hyperlink"/>
            <w:rFonts w:ascii="Verdana" w:eastAsia="Times New Roman" w:hAnsi="Verdana"/>
            <w:vanish/>
            <w:u w:val="none"/>
            <w:lang w:val="en"/>
          </w:rPr>
          <w:t xml:space="preserve"> 2.0 Client Authentication and Authorization Grants,” July 2013.)</w:t>
        </w:r>
      </w:hyperlink>
      <w:r>
        <w:rPr>
          <w:rFonts w:ascii="Verdana" w:eastAsia="Times New Roman" w:hAnsi="Verdana"/>
          <w:color w:val="000000"/>
          <w:lang w:val="en"/>
        </w:rPr>
        <w:t xml:space="preserve"> </w:t>
      </w:r>
      <w:r>
        <w:rPr>
          <w:rStyle w:val="HTMLTypewriter"/>
          <w:lang w:val="en"/>
        </w:rPr>
        <w:t>client_assertion</w:t>
      </w:r>
      <w:r>
        <w:rPr>
          <w:rFonts w:ascii="Verdana" w:eastAsia="Times New Roman" w:hAnsi="Verdana"/>
          <w:color w:val="000000"/>
          <w:lang w:val="en"/>
        </w:rPr>
        <w:t xml:space="preserve"> parameter. </w:t>
      </w:r>
    </w:p>
    <w:p w14:paraId="7F853311" w14:textId="77777777" w:rsidR="00000000" w:rsidRDefault="00562CAE" w:rsidP="00562CAE">
      <w:pPr>
        <w:spacing w:before="0" w:beforeAutospacing="0" w:after="0" w:afterAutospacing="0"/>
        <w:ind w:left="1920" w:right="1200"/>
        <w:divId w:val="1516574953"/>
        <w:rPr>
          <w:rFonts w:ascii="Verdana" w:eastAsia="Times New Roman" w:hAnsi="Verdana"/>
          <w:color w:val="000000"/>
          <w:lang w:val="en"/>
        </w:rPr>
      </w:pPr>
      <w:r>
        <w:rPr>
          <w:rFonts w:ascii="Verdana" w:eastAsia="Times New Roman" w:hAnsi="Verdana"/>
          <w:color w:val="000000"/>
          <w:lang w:val="en"/>
        </w:rPr>
        <w:t xml:space="preserve">The value of the </w:t>
      </w:r>
      <w:hyperlink w:anchor="OAuth.Assertions" w:history="1">
        <w:r>
          <w:rPr>
            <w:rStyle w:val="Hyperlink"/>
            <w:rFonts w:ascii="Verdana" w:eastAsia="Times New Roman" w:hAnsi="Verdana"/>
            <w:u w:val="none"/>
            <w:lang w:val="en"/>
          </w:rPr>
          <w:t>[OAuth.Assertions]</w:t>
        </w:r>
        <w:r>
          <w:rPr>
            <w:rStyle w:val="Hyperlink"/>
            <w:rFonts w:ascii="Verdana" w:eastAsia="Times New Roman" w:hAnsi="Verdana"/>
            <w:vanish/>
            <w:u w:val="none"/>
            <w:lang w:val="en"/>
          </w:rPr>
          <w:t xml:space="preserve"> (Campbell, B., Mortimore, C., Jones, M., and Y. Goland, “Assertion Framework for OAuth</w:t>
        </w:r>
        <w:r>
          <w:rPr>
            <w:rStyle w:val="Hyperlink"/>
            <w:rFonts w:ascii="Verdana" w:eastAsia="Times New Roman" w:hAnsi="Verdana"/>
            <w:vanish/>
            <w:u w:val="none"/>
            <w:lang w:val="en"/>
          </w:rPr>
          <w:t xml:space="preserve"> 2.0 Client Authentication and Authorization Grants,” July 2013.)</w:t>
        </w:r>
      </w:hyperlink>
      <w:r>
        <w:rPr>
          <w:rFonts w:ascii="Verdana" w:eastAsia="Times New Roman" w:hAnsi="Verdana"/>
          <w:color w:val="000000"/>
          <w:lang w:val="en"/>
        </w:rPr>
        <w:t xml:space="preserve"> </w:t>
      </w:r>
      <w:r>
        <w:rPr>
          <w:rStyle w:val="HTMLTypewriter"/>
          <w:lang w:val="en"/>
        </w:rPr>
        <w:t>client_assertion_type</w:t>
      </w:r>
      <w:r>
        <w:rPr>
          <w:rFonts w:ascii="Verdana" w:eastAsia="Times New Roman" w:hAnsi="Verdana"/>
          <w:color w:val="000000"/>
          <w:lang w:val="en"/>
        </w:rPr>
        <w:t xml:space="preserve"> parameter MUST be "urn:ietf:params:oauth:client-assertion-type:jwt-bearer", per </w:t>
      </w:r>
      <w:hyperlink w:anchor="OAuth.JWT" w:history="1">
        <w:r>
          <w:rPr>
            <w:rStyle w:val="Hyperlink"/>
            <w:rFonts w:ascii="Verdana" w:eastAsia="Times New Roman" w:hAnsi="Verdana"/>
            <w:u w:val="none"/>
            <w:lang w:val="en"/>
          </w:rPr>
          <w:t>[OAuth.JWT]</w:t>
        </w:r>
        <w:r>
          <w:rPr>
            <w:rStyle w:val="Hyperlink"/>
            <w:rFonts w:ascii="Verdana" w:eastAsia="Times New Roman" w:hAnsi="Verdana"/>
            <w:vanish/>
            <w:u w:val="none"/>
            <w:lang w:val="en"/>
          </w:rPr>
          <w:t xml:space="preserve"> (Jones, M., Campbell, B., and C. Mortimore, </w:t>
        </w:r>
        <w:r>
          <w:rPr>
            <w:rStyle w:val="Hyperlink"/>
            <w:rFonts w:ascii="Verdana" w:eastAsia="Times New Roman" w:hAnsi="Verdana"/>
            <w:vanish/>
            <w:u w:val="none"/>
            <w:lang w:val="en"/>
          </w:rPr>
          <w:t>“JSON Web Token (JWT) Profile for OAuth 2.0 Client Authentication and Authorization Grants,” July 2013.)</w:t>
        </w:r>
      </w:hyperlink>
      <w:r>
        <w:rPr>
          <w:rFonts w:ascii="Verdana" w:eastAsia="Times New Roman" w:hAnsi="Verdana"/>
          <w:color w:val="000000"/>
          <w:lang w:val="en"/>
        </w:rPr>
        <w:t xml:space="preserve">. </w:t>
      </w:r>
    </w:p>
    <w:p w14:paraId="34050644" w14:textId="77777777" w:rsidR="00000000" w:rsidRDefault="00562CAE" w:rsidP="00562CAE">
      <w:pPr>
        <w:spacing w:before="0" w:beforeAutospacing="0" w:after="0" w:afterAutospacing="0"/>
        <w:ind w:left="1200" w:right="1200"/>
        <w:divId w:val="1516574953"/>
        <w:rPr>
          <w:rFonts w:ascii="Verdana" w:eastAsia="Times New Roman" w:hAnsi="Verdana"/>
          <w:color w:val="000000"/>
          <w:lang w:val="en"/>
        </w:rPr>
      </w:pPr>
      <w:r>
        <w:rPr>
          <w:rFonts w:ascii="Verdana" w:eastAsia="Times New Roman" w:hAnsi="Verdana"/>
          <w:color w:val="000000"/>
          <w:lang w:val="en"/>
        </w:rPr>
        <w:t>private_key_jwt</w:t>
      </w:r>
    </w:p>
    <w:p w14:paraId="3FCE388B" w14:textId="77777777" w:rsidR="00000000" w:rsidRDefault="00562CAE" w:rsidP="00562CAE">
      <w:pPr>
        <w:spacing w:before="0" w:beforeAutospacing="0" w:after="0" w:afterAutospacing="0"/>
        <w:ind w:left="1920" w:right="1200"/>
        <w:divId w:val="1516574953"/>
        <w:rPr>
          <w:rFonts w:ascii="Verdana" w:eastAsia="Times New Roman" w:hAnsi="Verdana"/>
          <w:color w:val="000000"/>
          <w:lang w:val="en"/>
        </w:rPr>
      </w:pPr>
      <w:r>
        <w:rPr>
          <w:rFonts w:ascii="Verdana" w:eastAsia="Times New Roman" w:hAnsi="Verdana"/>
          <w:color w:val="000000"/>
          <w:lang w:val="en"/>
        </w:rPr>
        <w:t xml:space="preserve">Clients that have registered a public key sign a JWT using that key. The Client authenticates in accordance with Section 2.2 of </w:t>
      </w:r>
      <w:hyperlink w:anchor="OAuth.JWT" w:history="1">
        <w:r>
          <w:rPr>
            <w:rStyle w:val="Hyperlink"/>
            <w:rFonts w:ascii="Verdana" w:eastAsia="Times New Roman" w:hAnsi="Verdana"/>
            <w:u w:val="none"/>
            <w:lang w:val="en"/>
          </w:rPr>
          <w:t>JSON Web Token (JWT) Profile for OAuth 2.0 Client Authentication and Authorization Grants</w:t>
        </w:r>
        <w:r>
          <w:rPr>
            <w:rStyle w:val="Hyperlink"/>
            <w:rFonts w:ascii="Verdana" w:eastAsia="Times New Roman" w:hAnsi="Verdana"/>
            <w:vanish/>
            <w:u w:val="none"/>
            <w:lang w:val="en"/>
          </w:rPr>
          <w:t xml:space="preserve"> (Jones, M., Campbell, B., and C. Mortimore, “JSON Web Token (JWT) Profile for OAuth 2.0 Client Authentication and Authorization Grants,” Ju</w:t>
        </w:r>
        <w:r>
          <w:rPr>
            <w:rStyle w:val="Hyperlink"/>
            <w:rFonts w:ascii="Verdana" w:eastAsia="Times New Roman" w:hAnsi="Verdana"/>
            <w:vanish/>
            <w:u w:val="none"/>
            <w:lang w:val="en"/>
          </w:rPr>
          <w:t>ly 2013.)</w:t>
        </w:r>
      </w:hyperlink>
      <w:r>
        <w:rPr>
          <w:rFonts w:ascii="Verdana" w:eastAsia="Times New Roman" w:hAnsi="Verdana"/>
          <w:color w:val="000000"/>
          <w:lang w:val="en"/>
        </w:rPr>
        <w:t xml:space="preserve"> [OAuth.JWT] and </w:t>
      </w:r>
      <w:hyperlink w:anchor="OAuth.Assertions" w:history="1">
        <w:r>
          <w:rPr>
            <w:rStyle w:val="Hyperlink"/>
            <w:rFonts w:ascii="Verdana" w:eastAsia="Times New Roman" w:hAnsi="Verdana"/>
            <w:u w:val="none"/>
            <w:lang w:val="en"/>
          </w:rPr>
          <w:t>Assertion Framework for OAuth 2.0 Client Authentication and Authorization Grants</w:t>
        </w:r>
        <w:r>
          <w:rPr>
            <w:rStyle w:val="Hyperlink"/>
            <w:rFonts w:ascii="Verdana" w:eastAsia="Times New Roman" w:hAnsi="Verdana"/>
            <w:vanish/>
            <w:u w:val="none"/>
            <w:lang w:val="en"/>
          </w:rPr>
          <w:t xml:space="preserve"> (Campbell, B., Mortimore, C., Jones, M., and Y. Goland, “Assertion Framework for OAuth 2.0 Client Authenticati</w:t>
        </w:r>
        <w:r>
          <w:rPr>
            <w:rStyle w:val="Hyperlink"/>
            <w:rFonts w:ascii="Verdana" w:eastAsia="Times New Roman" w:hAnsi="Verdana"/>
            <w:vanish/>
            <w:u w:val="none"/>
            <w:lang w:val="en"/>
          </w:rPr>
          <w:t>on and Authorization Grants,” July 2013.)</w:t>
        </w:r>
      </w:hyperlink>
      <w:r>
        <w:rPr>
          <w:rFonts w:ascii="Verdana" w:eastAsia="Times New Roman" w:hAnsi="Verdana"/>
          <w:color w:val="000000"/>
          <w:lang w:val="en"/>
        </w:rPr>
        <w:t xml:space="preserve"> [OAuth.Assertions]. The JWT MUST contain the following REQUIRED Claim Values and MAY contain the following OPTIONAL Claim Values: </w:t>
      </w:r>
    </w:p>
    <w:p w14:paraId="655BFE2A" w14:textId="77777777" w:rsidR="00000000" w:rsidRDefault="00562CAE" w:rsidP="00562CAE">
      <w:pPr>
        <w:spacing w:beforeAutospacing="0" w:after="0" w:afterAutospacing="0"/>
        <w:ind w:left="2640" w:right="1920"/>
        <w:divId w:val="1263342616"/>
        <w:rPr>
          <w:rFonts w:ascii="Verdana" w:eastAsia="Times New Roman" w:hAnsi="Verdana"/>
          <w:color w:val="000000"/>
          <w:lang w:val="en"/>
        </w:rPr>
      </w:pPr>
      <w:r>
        <w:rPr>
          <w:rFonts w:ascii="Verdana" w:eastAsia="Times New Roman" w:hAnsi="Verdana"/>
          <w:color w:val="000000"/>
          <w:lang w:val="en"/>
        </w:rPr>
        <w:t>iss</w:t>
      </w:r>
    </w:p>
    <w:p w14:paraId="15329103" w14:textId="77777777" w:rsidR="00000000" w:rsidRDefault="00562CAE" w:rsidP="00562CAE">
      <w:pPr>
        <w:spacing w:before="0" w:beforeAutospacing="0" w:after="0" w:afterAutospacing="0"/>
        <w:ind w:left="2640" w:right="1920"/>
        <w:divId w:val="1263342616"/>
        <w:rPr>
          <w:rFonts w:ascii="Verdana" w:eastAsia="Times New Roman" w:hAnsi="Verdana"/>
          <w:color w:val="000000"/>
          <w:lang w:val="en"/>
        </w:rPr>
      </w:pPr>
      <w:r>
        <w:rPr>
          <w:rFonts w:ascii="Verdana" w:eastAsia="Times New Roman" w:hAnsi="Verdana"/>
          <w:color w:val="000000"/>
          <w:lang w:val="en"/>
        </w:rPr>
        <w:t xml:space="preserve">REQUIRED. Issuer. This MUST contain the </w:t>
      </w:r>
      <w:r>
        <w:rPr>
          <w:rStyle w:val="HTMLTypewriter"/>
          <w:lang w:val="en"/>
        </w:rPr>
        <w:t>client_id</w:t>
      </w:r>
      <w:r>
        <w:rPr>
          <w:rFonts w:ascii="Verdana" w:eastAsia="Times New Roman" w:hAnsi="Verdana"/>
          <w:color w:val="000000"/>
          <w:lang w:val="en"/>
        </w:rPr>
        <w:t xml:space="preserve"> of the OAuth Client. </w:t>
      </w:r>
    </w:p>
    <w:p w14:paraId="4FF1EE50" w14:textId="77777777" w:rsidR="00000000" w:rsidRDefault="00562CAE" w:rsidP="00562CAE">
      <w:pPr>
        <w:spacing w:before="0" w:beforeAutospacing="0" w:after="0" w:afterAutospacing="0"/>
        <w:ind w:left="2640" w:right="1920"/>
        <w:divId w:val="1263342616"/>
        <w:rPr>
          <w:rFonts w:ascii="Verdana" w:eastAsia="Times New Roman" w:hAnsi="Verdana"/>
          <w:color w:val="000000"/>
          <w:lang w:val="en"/>
        </w:rPr>
      </w:pPr>
      <w:r>
        <w:rPr>
          <w:rFonts w:ascii="Verdana" w:eastAsia="Times New Roman" w:hAnsi="Verdana"/>
          <w:color w:val="000000"/>
          <w:lang w:val="en"/>
        </w:rPr>
        <w:t>sub</w:t>
      </w:r>
    </w:p>
    <w:p w14:paraId="0F50652E" w14:textId="77777777" w:rsidR="00000000" w:rsidRDefault="00562CAE" w:rsidP="00562CAE">
      <w:pPr>
        <w:spacing w:before="0" w:beforeAutospacing="0" w:after="0" w:afterAutospacing="0"/>
        <w:ind w:left="2640" w:right="1920"/>
        <w:divId w:val="1263342616"/>
        <w:rPr>
          <w:rFonts w:ascii="Verdana" w:eastAsia="Times New Roman" w:hAnsi="Verdana"/>
          <w:color w:val="000000"/>
          <w:lang w:val="en"/>
        </w:rPr>
      </w:pPr>
      <w:r>
        <w:rPr>
          <w:rFonts w:ascii="Verdana" w:eastAsia="Times New Roman" w:hAnsi="Verdana"/>
          <w:color w:val="000000"/>
          <w:lang w:val="en"/>
        </w:rPr>
        <w:t>REQ</w:t>
      </w:r>
      <w:r>
        <w:rPr>
          <w:rFonts w:ascii="Verdana" w:eastAsia="Times New Roman" w:hAnsi="Verdana"/>
          <w:color w:val="000000"/>
          <w:lang w:val="en"/>
        </w:rPr>
        <w:t xml:space="preserve">UIRED. Subject. This MUST contain the </w:t>
      </w:r>
      <w:r>
        <w:rPr>
          <w:rStyle w:val="HTMLTypewriter"/>
          <w:lang w:val="en"/>
        </w:rPr>
        <w:t>client_id</w:t>
      </w:r>
      <w:r>
        <w:rPr>
          <w:rFonts w:ascii="Verdana" w:eastAsia="Times New Roman" w:hAnsi="Verdana"/>
          <w:color w:val="000000"/>
          <w:lang w:val="en"/>
        </w:rPr>
        <w:t xml:space="preserve"> of the OAuth Client. </w:t>
      </w:r>
    </w:p>
    <w:p w14:paraId="1A4661B1" w14:textId="77777777" w:rsidR="00000000" w:rsidRDefault="00562CAE" w:rsidP="00562CAE">
      <w:pPr>
        <w:spacing w:before="0" w:beforeAutospacing="0" w:after="0" w:afterAutospacing="0"/>
        <w:ind w:left="2640" w:right="1920"/>
        <w:divId w:val="1263342616"/>
        <w:rPr>
          <w:rFonts w:ascii="Verdana" w:eastAsia="Times New Roman" w:hAnsi="Verdana"/>
          <w:color w:val="000000"/>
          <w:lang w:val="en"/>
        </w:rPr>
      </w:pPr>
      <w:r>
        <w:rPr>
          <w:rFonts w:ascii="Verdana" w:eastAsia="Times New Roman" w:hAnsi="Verdana"/>
          <w:color w:val="000000"/>
          <w:lang w:val="en"/>
        </w:rPr>
        <w:t>aud</w:t>
      </w:r>
    </w:p>
    <w:p w14:paraId="191E7DD3" w14:textId="77777777" w:rsidR="00000000" w:rsidRDefault="00562CAE" w:rsidP="00562CAE">
      <w:pPr>
        <w:spacing w:before="0" w:beforeAutospacing="0" w:after="0" w:afterAutospacing="0"/>
        <w:ind w:left="2640" w:right="1920"/>
        <w:divId w:val="1263342616"/>
        <w:rPr>
          <w:rFonts w:ascii="Verdana" w:eastAsia="Times New Roman" w:hAnsi="Verdana"/>
          <w:color w:val="000000"/>
          <w:lang w:val="en"/>
        </w:rPr>
      </w:pPr>
      <w:r>
        <w:rPr>
          <w:rFonts w:ascii="Verdana" w:eastAsia="Times New Roman" w:hAnsi="Verdana"/>
          <w:color w:val="000000"/>
          <w:lang w:val="en"/>
        </w:rPr>
        <w:t xml:space="preserve">REQUIRED. Audience. The </w:t>
      </w:r>
      <w:r>
        <w:rPr>
          <w:rStyle w:val="HTMLTypewriter"/>
          <w:lang w:val="en"/>
        </w:rPr>
        <w:t>aud</w:t>
      </w:r>
      <w:r>
        <w:rPr>
          <w:rFonts w:ascii="Verdana" w:eastAsia="Times New Roman" w:hAnsi="Verdana"/>
          <w:color w:val="000000"/>
          <w:lang w:val="en"/>
        </w:rPr>
        <w:t xml:space="preserve"> (audience) Claim. Value that identifies the Authorization Server as an intended audience. The Authorization Server MUST verify that it is an intended audi</w:t>
      </w:r>
      <w:r>
        <w:rPr>
          <w:rFonts w:ascii="Verdana" w:eastAsia="Times New Roman" w:hAnsi="Verdana"/>
          <w:color w:val="000000"/>
          <w:lang w:val="en"/>
        </w:rPr>
        <w:t xml:space="preserve">ence for the token. The Audience SHOULD be the URL of the Authorization Server's Token Endpoint. </w:t>
      </w:r>
    </w:p>
    <w:p w14:paraId="41CDB5CF" w14:textId="77777777" w:rsidR="00000000" w:rsidRDefault="00562CAE" w:rsidP="00562CAE">
      <w:pPr>
        <w:spacing w:before="0" w:beforeAutospacing="0" w:after="0" w:afterAutospacing="0"/>
        <w:ind w:left="2640" w:right="1920"/>
        <w:divId w:val="1263342616"/>
        <w:rPr>
          <w:rFonts w:ascii="Verdana" w:eastAsia="Times New Roman" w:hAnsi="Verdana"/>
          <w:color w:val="000000"/>
          <w:lang w:val="en"/>
        </w:rPr>
      </w:pPr>
      <w:r>
        <w:rPr>
          <w:rFonts w:ascii="Verdana" w:eastAsia="Times New Roman" w:hAnsi="Verdana"/>
          <w:color w:val="000000"/>
          <w:lang w:val="en"/>
        </w:rPr>
        <w:t>jti</w:t>
      </w:r>
    </w:p>
    <w:p w14:paraId="0BC49BD9" w14:textId="77777777" w:rsidR="00000000" w:rsidRDefault="00562CAE" w:rsidP="00562CAE">
      <w:pPr>
        <w:spacing w:before="0" w:beforeAutospacing="0" w:after="0" w:afterAutospacing="0"/>
        <w:ind w:left="2640" w:right="1920"/>
        <w:divId w:val="1263342616"/>
        <w:rPr>
          <w:rFonts w:ascii="Verdana" w:eastAsia="Times New Roman" w:hAnsi="Verdana"/>
          <w:color w:val="000000"/>
          <w:lang w:val="en"/>
        </w:rPr>
      </w:pPr>
      <w:r>
        <w:rPr>
          <w:rFonts w:ascii="Verdana" w:eastAsia="Times New Roman" w:hAnsi="Verdana"/>
          <w:color w:val="000000"/>
          <w:lang w:val="en"/>
        </w:rPr>
        <w:t xml:space="preserve">REQUIRED. JWT ID. A unique identifier for the token. The JWT ID MAY be used by implementations requiring message </w:t>
      </w:r>
      <w:r>
        <w:rPr>
          <w:rFonts w:ascii="Verdana" w:eastAsia="Times New Roman" w:hAnsi="Verdana"/>
          <w:color w:val="000000"/>
          <w:lang w:val="en"/>
        </w:rPr>
        <w:t xml:space="preserve">de-duplication for one-time use assertions. </w:t>
      </w:r>
    </w:p>
    <w:p w14:paraId="109B788D" w14:textId="77777777" w:rsidR="00000000" w:rsidRDefault="00562CAE" w:rsidP="00562CAE">
      <w:pPr>
        <w:spacing w:before="0" w:beforeAutospacing="0" w:after="0" w:afterAutospacing="0"/>
        <w:ind w:left="2640" w:right="1920"/>
        <w:divId w:val="1263342616"/>
        <w:rPr>
          <w:rFonts w:ascii="Verdana" w:eastAsia="Times New Roman" w:hAnsi="Verdana"/>
          <w:color w:val="000000"/>
          <w:lang w:val="en"/>
        </w:rPr>
      </w:pPr>
      <w:r>
        <w:rPr>
          <w:rFonts w:ascii="Verdana" w:eastAsia="Times New Roman" w:hAnsi="Verdana"/>
          <w:color w:val="000000"/>
          <w:lang w:val="en"/>
        </w:rPr>
        <w:t>exp</w:t>
      </w:r>
    </w:p>
    <w:p w14:paraId="376C6CD9" w14:textId="77777777" w:rsidR="00000000" w:rsidRDefault="00562CAE" w:rsidP="00562CAE">
      <w:pPr>
        <w:spacing w:before="0" w:beforeAutospacing="0" w:after="0" w:afterAutospacing="0"/>
        <w:ind w:left="2640" w:right="1920"/>
        <w:divId w:val="1263342616"/>
        <w:rPr>
          <w:rFonts w:ascii="Verdana" w:eastAsia="Times New Roman" w:hAnsi="Verdana"/>
          <w:color w:val="000000"/>
          <w:lang w:val="en"/>
        </w:rPr>
      </w:pPr>
      <w:r>
        <w:rPr>
          <w:rFonts w:ascii="Verdana" w:eastAsia="Times New Roman" w:hAnsi="Verdana"/>
          <w:color w:val="000000"/>
          <w:lang w:val="en"/>
        </w:rPr>
        <w:t xml:space="preserve">REQUIRED. Expiration time on or after which the ID Token MUST NOT be accepted for processing. </w:t>
      </w:r>
    </w:p>
    <w:p w14:paraId="5598A071" w14:textId="77777777" w:rsidR="00000000" w:rsidRDefault="00562CAE" w:rsidP="00562CAE">
      <w:pPr>
        <w:spacing w:before="0" w:beforeAutospacing="0" w:after="0" w:afterAutospacing="0"/>
        <w:ind w:left="2640" w:right="1920"/>
        <w:divId w:val="1263342616"/>
        <w:rPr>
          <w:rFonts w:ascii="Verdana" w:eastAsia="Times New Roman" w:hAnsi="Verdana"/>
          <w:color w:val="000000"/>
          <w:lang w:val="en"/>
        </w:rPr>
      </w:pPr>
      <w:r>
        <w:rPr>
          <w:rFonts w:ascii="Verdana" w:eastAsia="Times New Roman" w:hAnsi="Verdana"/>
          <w:color w:val="000000"/>
          <w:lang w:val="en"/>
        </w:rPr>
        <w:t>iat</w:t>
      </w:r>
    </w:p>
    <w:p w14:paraId="5B4FE032" w14:textId="77777777" w:rsidR="00000000" w:rsidRDefault="00562CAE" w:rsidP="00562CAE">
      <w:pPr>
        <w:spacing w:before="0" w:beforeAutospacing="0" w:afterAutospacing="0"/>
        <w:ind w:left="2640" w:right="1920"/>
        <w:divId w:val="1263342616"/>
        <w:rPr>
          <w:rFonts w:ascii="Verdana" w:eastAsia="Times New Roman" w:hAnsi="Verdana"/>
          <w:color w:val="000000"/>
          <w:lang w:val="en"/>
        </w:rPr>
      </w:pPr>
      <w:r>
        <w:rPr>
          <w:rFonts w:ascii="Verdana" w:eastAsia="Times New Roman" w:hAnsi="Verdana"/>
          <w:color w:val="000000"/>
          <w:lang w:val="en"/>
        </w:rPr>
        <w:t xml:space="preserve">OPTIONAL. Time at which the JWT was issued. </w:t>
      </w:r>
    </w:p>
    <w:p w14:paraId="2258D381" w14:textId="77777777" w:rsidR="00000000" w:rsidRDefault="00562CAE" w:rsidP="00562CAE">
      <w:pPr>
        <w:spacing w:before="0" w:beforeAutospacing="0" w:after="0" w:afterAutospacing="0"/>
        <w:ind w:left="1920" w:right="1200"/>
        <w:divId w:val="1516574953"/>
        <w:rPr>
          <w:rFonts w:ascii="Verdana" w:eastAsia="Times New Roman" w:hAnsi="Verdana"/>
          <w:color w:val="000000"/>
          <w:lang w:val="en"/>
        </w:rPr>
      </w:pPr>
      <w:r>
        <w:rPr>
          <w:rFonts w:ascii="Verdana" w:eastAsia="Times New Roman" w:hAnsi="Verdana"/>
          <w:color w:val="000000"/>
          <w:lang w:val="en"/>
        </w:rPr>
        <w:t xml:space="preserve">The JWT MAY contain other Claims. Any Claims used that are not </w:t>
      </w:r>
      <w:r>
        <w:rPr>
          <w:rFonts w:ascii="Verdana" w:eastAsia="Times New Roman" w:hAnsi="Verdana"/>
          <w:color w:val="000000"/>
          <w:lang w:val="en"/>
        </w:rPr>
        <w:t xml:space="preserve">understood MUST be ignored. </w:t>
      </w:r>
    </w:p>
    <w:p w14:paraId="44B6C093" w14:textId="77777777" w:rsidR="00000000" w:rsidRDefault="00562CAE" w:rsidP="00562CAE">
      <w:pPr>
        <w:spacing w:before="0" w:beforeAutospacing="0" w:after="0" w:afterAutospacing="0"/>
        <w:ind w:left="1920" w:right="1200"/>
        <w:divId w:val="1516574953"/>
        <w:rPr>
          <w:rFonts w:ascii="Verdana" w:eastAsia="Times New Roman" w:hAnsi="Verdana"/>
          <w:color w:val="000000"/>
          <w:lang w:val="en"/>
        </w:rPr>
      </w:pPr>
      <w:r>
        <w:rPr>
          <w:rFonts w:ascii="Verdana" w:eastAsia="Times New Roman" w:hAnsi="Verdana"/>
          <w:color w:val="000000"/>
          <w:lang w:val="en"/>
        </w:rPr>
        <w:t xml:space="preserve">The authentication token MUST be sent as the value of the </w:t>
      </w:r>
      <w:hyperlink w:anchor="OAuth.Assertions" w:history="1">
        <w:r>
          <w:rPr>
            <w:rStyle w:val="Hyperlink"/>
            <w:rFonts w:ascii="Verdana" w:eastAsia="Times New Roman" w:hAnsi="Verdana"/>
            <w:u w:val="none"/>
            <w:lang w:val="en"/>
          </w:rPr>
          <w:t>[OAuth.Assertions]</w:t>
        </w:r>
        <w:r>
          <w:rPr>
            <w:rStyle w:val="Hyperlink"/>
            <w:rFonts w:ascii="Verdana" w:eastAsia="Times New Roman" w:hAnsi="Verdana"/>
            <w:vanish/>
            <w:u w:val="none"/>
            <w:lang w:val="en"/>
          </w:rPr>
          <w:t xml:space="preserve"> (Campbell, B., Mortimore, C., Jones, M., and Y. Goland, “Assertion Framework for OAuth 2.0 Client Authenticatio</w:t>
        </w:r>
        <w:r>
          <w:rPr>
            <w:rStyle w:val="Hyperlink"/>
            <w:rFonts w:ascii="Verdana" w:eastAsia="Times New Roman" w:hAnsi="Verdana"/>
            <w:vanish/>
            <w:u w:val="none"/>
            <w:lang w:val="en"/>
          </w:rPr>
          <w:t>n and Authorization Grants,” July 2013.)</w:t>
        </w:r>
      </w:hyperlink>
      <w:r>
        <w:rPr>
          <w:rFonts w:ascii="Verdana" w:eastAsia="Times New Roman" w:hAnsi="Verdana"/>
          <w:color w:val="000000"/>
          <w:lang w:val="en"/>
        </w:rPr>
        <w:t xml:space="preserve"> </w:t>
      </w:r>
      <w:r>
        <w:rPr>
          <w:rStyle w:val="HTMLTypewriter"/>
          <w:lang w:val="en"/>
        </w:rPr>
        <w:t>client_assertion</w:t>
      </w:r>
      <w:r>
        <w:rPr>
          <w:rFonts w:ascii="Verdana" w:eastAsia="Times New Roman" w:hAnsi="Verdana"/>
          <w:color w:val="000000"/>
          <w:lang w:val="en"/>
        </w:rPr>
        <w:t xml:space="preserve"> parameter. </w:t>
      </w:r>
    </w:p>
    <w:p w14:paraId="32069089" w14:textId="77777777" w:rsidR="00000000" w:rsidRDefault="00562CAE" w:rsidP="00562CAE">
      <w:pPr>
        <w:spacing w:before="0" w:beforeAutospacing="0" w:after="0" w:afterAutospacing="0"/>
        <w:ind w:left="1920" w:right="1200"/>
        <w:divId w:val="1516574953"/>
        <w:rPr>
          <w:rFonts w:ascii="Verdana" w:eastAsia="Times New Roman" w:hAnsi="Verdana"/>
          <w:color w:val="000000"/>
          <w:lang w:val="en"/>
        </w:rPr>
      </w:pPr>
      <w:r>
        <w:rPr>
          <w:rFonts w:ascii="Verdana" w:eastAsia="Times New Roman" w:hAnsi="Verdana"/>
          <w:color w:val="000000"/>
          <w:lang w:val="en"/>
        </w:rPr>
        <w:t xml:space="preserve">The value of the </w:t>
      </w:r>
      <w:hyperlink w:anchor="OAuth.Assertions" w:history="1">
        <w:r>
          <w:rPr>
            <w:rStyle w:val="Hyperlink"/>
            <w:rFonts w:ascii="Verdana" w:eastAsia="Times New Roman" w:hAnsi="Verdana"/>
            <w:u w:val="none"/>
            <w:lang w:val="en"/>
          </w:rPr>
          <w:t>[OAuth.Assertions]</w:t>
        </w:r>
        <w:r>
          <w:rPr>
            <w:rStyle w:val="Hyperlink"/>
            <w:rFonts w:ascii="Verdana" w:eastAsia="Times New Roman" w:hAnsi="Verdana"/>
            <w:vanish/>
            <w:u w:val="none"/>
            <w:lang w:val="en"/>
          </w:rPr>
          <w:t xml:space="preserve"> (Campbell, B., Mortimore, C., Jones, M., and Y. Goland, “Assertion Framework for OAuth 2.0 Client Authenticatio</w:t>
        </w:r>
        <w:r>
          <w:rPr>
            <w:rStyle w:val="Hyperlink"/>
            <w:rFonts w:ascii="Verdana" w:eastAsia="Times New Roman" w:hAnsi="Verdana"/>
            <w:vanish/>
            <w:u w:val="none"/>
            <w:lang w:val="en"/>
          </w:rPr>
          <w:t>n and Authorization Grants,” July 2013.)</w:t>
        </w:r>
      </w:hyperlink>
      <w:r>
        <w:rPr>
          <w:rFonts w:ascii="Verdana" w:eastAsia="Times New Roman" w:hAnsi="Verdana"/>
          <w:color w:val="000000"/>
          <w:lang w:val="en"/>
        </w:rPr>
        <w:t xml:space="preserve"> </w:t>
      </w:r>
      <w:r>
        <w:rPr>
          <w:rStyle w:val="HTMLTypewriter"/>
          <w:lang w:val="en"/>
        </w:rPr>
        <w:t>client_assertion_type</w:t>
      </w:r>
      <w:r>
        <w:rPr>
          <w:rFonts w:ascii="Verdana" w:eastAsia="Times New Roman" w:hAnsi="Verdana"/>
          <w:color w:val="000000"/>
          <w:lang w:val="en"/>
        </w:rPr>
        <w:t xml:space="preserve"> parameter MUST be "urn:ietf:params:oauth:client-assertion-type:jwt-bearer", per </w:t>
      </w:r>
      <w:hyperlink w:anchor="OAuth.JWT" w:history="1">
        <w:r>
          <w:rPr>
            <w:rStyle w:val="Hyperlink"/>
            <w:rFonts w:ascii="Verdana" w:eastAsia="Times New Roman" w:hAnsi="Verdana"/>
            <w:u w:val="none"/>
            <w:lang w:val="en"/>
          </w:rPr>
          <w:t>[OAuth.JWT]</w:t>
        </w:r>
        <w:r>
          <w:rPr>
            <w:rStyle w:val="Hyperlink"/>
            <w:rFonts w:ascii="Verdana" w:eastAsia="Times New Roman" w:hAnsi="Verdana"/>
            <w:vanish/>
            <w:u w:val="none"/>
            <w:lang w:val="en"/>
          </w:rPr>
          <w:t xml:space="preserve"> (Jones, M., Campbell, B., and C. Mortimore, “JSON Web Token (JWT) Pro</w:t>
        </w:r>
        <w:r>
          <w:rPr>
            <w:rStyle w:val="Hyperlink"/>
            <w:rFonts w:ascii="Verdana" w:eastAsia="Times New Roman" w:hAnsi="Verdana"/>
            <w:vanish/>
            <w:u w:val="none"/>
            <w:lang w:val="en"/>
          </w:rPr>
          <w:t>file for OAuth 2.0 Client Authentication and Authorization Grants,” July 2013.)</w:t>
        </w:r>
      </w:hyperlink>
      <w:r>
        <w:rPr>
          <w:rFonts w:ascii="Verdana" w:eastAsia="Times New Roman" w:hAnsi="Verdana"/>
          <w:color w:val="000000"/>
          <w:lang w:val="en"/>
        </w:rPr>
        <w:t xml:space="preserve">. </w:t>
      </w:r>
    </w:p>
    <w:p w14:paraId="40E39609" w14:textId="77777777" w:rsidR="00000000" w:rsidRDefault="00562CAE" w:rsidP="00562CAE">
      <w:pPr>
        <w:pStyle w:val="NormalWeb"/>
        <w:ind w:left="2400" w:right="1680"/>
        <w:divId w:val="1516574953"/>
        <w:rPr>
          <w:rFonts w:ascii="Verdana" w:hAnsi="Verdana"/>
          <w:color w:val="000000"/>
          <w:lang w:val="en"/>
        </w:rPr>
      </w:pPr>
      <w:r>
        <w:rPr>
          <w:rFonts w:ascii="Verdana" w:hAnsi="Verdana"/>
          <w:color w:val="000000"/>
          <w:lang w:val="en"/>
        </w:rPr>
        <w:t xml:space="preserve">For example (with line wraps within values for display purposes only): </w:t>
      </w:r>
    </w:p>
    <w:p w14:paraId="75FFAEEF" w14:textId="77777777" w:rsidR="00000000" w:rsidRDefault="00562CAE" w:rsidP="00562CAE">
      <w:pPr>
        <w:pStyle w:val="HTMLPreformatted"/>
        <w:ind w:left="2640" w:right="1200"/>
        <w:divId w:val="1567690618"/>
        <w:rPr>
          <w:lang w:val="en"/>
        </w:rPr>
      </w:pPr>
    </w:p>
    <w:p w14:paraId="6CE6F497" w14:textId="77777777" w:rsidR="00000000" w:rsidRDefault="00562CAE" w:rsidP="00562CAE">
      <w:pPr>
        <w:pStyle w:val="HTMLPreformatted"/>
        <w:ind w:left="2640" w:right="1200"/>
        <w:divId w:val="1567690618"/>
        <w:rPr>
          <w:lang w:val="en"/>
        </w:rPr>
      </w:pPr>
      <w:r>
        <w:rPr>
          <w:lang w:val="en"/>
        </w:rPr>
        <w:t xml:space="preserve">  POST /token HTTP/1.1</w:t>
      </w:r>
    </w:p>
    <w:p w14:paraId="7342491A" w14:textId="77777777" w:rsidR="00000000" w:rsidRDefault="00562CAE" w:rsidP="00562CAE">
      <w:pPr>
        <w:pStyle w:val="HTMLPreformatted"/>
        <w:ind w:left="2640" w:right="1200"/>
        <w:divId w:val="1567690618"/>
        <w:rPr>
          <w:lang w:val="en"/>
        </w:rPr>
      </w:pPr>
      <w:r>
        <w:rPr>
          <w:lang w:val="en"/>
        </w:rPr>
        <w:t xml:space="preserve">  Host: server.example.com</w:t>
      </w:r>
    </w:p>
    <w:p w14:paraId="50FB5B36" w14:textId="77777777" w:rsidR="00000000" w:rsidRDefault="00562CAE" w:rsidP="00562CAE">
      <w:pPr>
        <w:pStyle w:val="HTMLPreformatted"/>
        <w:ind w:left="2640" w:right="1200"/>
        <w:divId w:val="1567690618"/>
        <w:rPr>
          <w:lang w:val="en"/>
        </w:rPr>
      </w:pPr>
      <w:r>
        <w:rPr>
          <w:lang w:val="en"/>
        </w:rPr>
        <w:t xml:space="preserve">  Content-Type: application/x-www-form-urlencoded</w:t>
      </w:r>
    </w:p>
    <w:p w14:paraId="55E70EB1" w14:textId="77777777" w:rsidR="00000000" w:rsidRDefault="00562CAE" w:rsidP="00562CAE">
      <w:pPr>
        <w:pStyle w:val="HTMLPreformatted"/>
        <w:ind w:left="2640" w:right="1200"/>
        <w:divId w:val="1567690618"/>
        <w:rPr>
          <w:lang w:val="en"/>
        </w:rPr>
      </w:pPr>
    </w:p>
    <w:p w14:paraId="1C2B819B" w14:textId="77777777" w:rsidR="00000000" w:rsidRDefault="00562CAE" w:rsidP="00562CAE">
      <w:pPr>
        <w:pStyle w:val="HTMLPreformatted"/>
        <w:ind w:left="2640" w:right="1200"/>
        <w:divId w:val="1567690618"/>
        <w:rPr>
          <w:lang w:val="en"/>
        </w:rPr>
      </w:pPr>
      <w:r>
        <w:rPr>
          <w:lang w:val="en"/>
        </w:rPr>
        <w:t xml:space="preserve">  grant_type=authorization_code&amp;</w:t>
      </w:r>
    </w:p>
    <w:p w14:paraId="4C17E0F6" w14:textId="77777777" w:rsidR="00000000" w:rsidRDefault="00562CAE" w:rsidP="00562CAE">
      <w:pPr>
        <w:pStyle w:val="HTMLPreformatted"/>
        <w:ind w:left="2640" w:right="1200"/>
        <w:divId w:val="1567690618"/>
        <w:rPr>
          <w:lang w:val="en"/>
        </w:rPr>
      </w:pPr>
      <w:r>
        <w:rPr>
          <w:lang w:val="en"/>
        </w:rPr>
        <w:t xml:space="preserve">    code=i1WsRn1uB1&amp;</w:t>
      </w:r>
    </w:p>
    <w:p w14:paraId="4B1E2C69" w14:textId="77777777" w:rsidR="00000000" w:rsidRDefault="00562CAE" w:rsidP="00562CAE">
      <w:pPr>
        <w:pStyle w:val="HTMLPreformatted"/>
        <w:ind w:left="2640" w:right="1200"/>
        <w:divId w:val="1567690618"/>
        <w:rPr>
          <w:lang w:val="en"/>
        </w:rPr>
      </w:pPr>
      <w:r>
        <w:rPr>
          <w:lang w:val="en"/>
        </w:rPr>
        <w:t xml:space="preserve">    client_id=s6BhdRkqt3&amp;</w:t>
      </w:r>
    </w:p>
    <w:p w14:paraId="5F9A9953" w14:textId="77777777" w:rsidR="00000000" w:rsidRDefault="00562CAE" w:rsidP="00562CAE">
      <w:pPr>
        <w:pStyle w:val="HTMLPreformatted"/>
        <w:ind w:left="2640" w:right="1200"/>
        <w:divId w:val="1567690618"/>
        <w:rPr>
          <w:lang w:val="en"/>
        </w:rPr>
      </w:pPr>
      <w:r>
        <w:rPr>
          <w:lang w:val="en"/>
        </w:rPr>
        <w:t xml:space="preserve">    client_assertion_type=</w:t>
      </w:r>
    </w:p>
    <w:p w14:paraId="48F8F58B" w14:textId="77777777" w:rsidR="00000000" w:rsidRDefault="00562CAE" w:rsidP="00562CAE">
      <w:pPr>
        <w:pStyle w:val="HTMLPreformatted"/>
        <w:ind w:left="2640" w:right="1200"/>
        <w:divId w:val="1567690618"/>
        <w:rPr>
          <w:lang w:val="en"/>
        </w:rPr>
      </w:pPr>
      <w:r>
        <w:rPr>
          <w:lang w:val="en"/>
        </w:rPr>
        <w:t xml:space="preserve">    urn%3Aietf%3Aparams%3Aoauth%3Aclient-assertion-type%3Ajwt-bearer&amp;</w:t>
      </w:r>
    </w:p>
    <w:p w14:paraId="11F0C105" w14:textId="77777777" w:rsidR="00000000" w:rsidRDefault="00562CAE" w:rsidP="00562CAE">
      <w:pPr>
        <w:pStyle w:val="HTMLPreformatted"/>
        <w:spacing w:after="100"/>
        <w:ind w:left="2640" w:right="1200"/>
        <w:divId w:val="1567690618"/>
        <w:rPr>
          <w:lang w:val="en"/>
        </w:rPr>
      </w:pPr>
      <w:r>
        <w:rPr>
          <w:lang w:val="en"/>
        </w:rPr>
        <w:t xml:space="preserve">    client_assertion=PHNhbWxwOl ... ZT</w:t>
      </w:r>
    </w:p>
    <w:p w14:paraId="5C29A964" w14:textId="77777777" w:rsidR="00000000" w:rsidRDefault="00562CAE">
      <w:pPr>
        <w:spacing w:before="0" w:beforeAutospacing="0" w:after="0" w:afterAutospacing="0"/>
        <w:divId w:val="1221556325"/>
        <w:rPr>
          <w:rFonts w:ascii="Verdana" w:eastAsia="Times New Roman" w:hAnsi="Verdana"/>
          <w:color w:val="000000"/>
          <w:lang w:val="en"/>
        </w:rPr>
      </w:pPr>
      <w:bookmarkStart w:id="396" w:name="SigEnc"/>
      <w:bookmarkEnd w:id="396"/>
    </w:p>
    <w:p w14:paraId="45545398"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38"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5E6598FD" w14:textId="77777777">
        <w:trPr>
          <w:divId w:val="1221556325"/>
          <w:trHeight w:val="225"/>
          <w:tblCellSpacing w:w="15" w:type="dxa"/>
        </w:trPr>
        <w:tc>
          <w:tcPr>
            <w:tcW w:w="450" w:type="dxa"/>
            <w:shd w:val="clear" w:color="auto" w:fill="990000"/>
            <w:vAlign w:val="center"/>
            <w:hideMark/>
          </w:tcPr>
          <w:p w14:paraId="4F17C822"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7AAB1D8A" w14:textId="77777777" w:rsidR="00000000" w:rsidRDefault="00562CAE">
      <w:pPr>
        <w:pStyle w:val="Heading3"/>
        <w:divId w:val="1221556325"/>
        <w:rPr>
          <w:rFonts w:eastAsia="Times New Roman"/>
          <w:lang w:val="en"/>
        </w:rPr>
      </w:pPr>
      <w:bookmarkStart w:id="397" w:name="rfc.section.9"/>
      <w:bookmarkEnd w:id="397"/>
      <w:r>
        <w:rPr>
          <w:rFonts w:eastAsia="Times New Roman"/>
          <w:lang w:val="en"/>
        </w:rPr>
        <w:t>9.  Signatures and Encryption</w:t>
      </w:r>
    </w:p>
    <w:p w14:paraId="11992C19" w14:textId="77777777" w:rsidR="00000000" w:rsidRDefault="00562CAE">
      <w:pPr>
        <w:pStyle w:val="NormalWeb"/>
        <w:divId w:val="1221556325"/>
        <w:rPr>
          <w:rFonts w:ascii="Verdana" w:hAnsi="Verdana"/>
          <w:color w:val="000000"/>
          <w:lang w:val="en"/>
        </w:rPr>
      </w:pPr>
      <w:r>
        <w:rPr>
          <w:rFonts w:ascii="Verdana" w:hAnsi="Verdana"/>
          <w:color w:val="000000"/>
          <w:lang w:val="en"/>
        </w:rPr>
        <w:t>Depending on the transport through which the messages are sent, the integrity of the message might not be guaranteed and the originator of the message might not be authenticated. To mitigate these risks, ID Token, UserInfo Response, Request Object, and Tok</w:t>
      </w:r>
      <w:r>
        <w:rPr>
          <w:rFonts w:ascii="Verdana" w:hAnsi="Verdana"/>
          <w:color w:val="000000"/>
          <w:lang w:val="en"/>
        </w:rPr>
        <w:t xml:space="preserve">en Endpoint client authentication JWT values can utilize </w:t>
      </w:r>
      <w:hyperlink w:anchor="JWS" w:history="1">
        <w:r>
          <w:rPr>
            <w:rStyle w:val="Hyperlink"/>
            <w:rFonts w:ascii="Verdana" w:hAnsi="Verdana"/>
            <w:u w:val="none"/>
            <w:lang w:val="en"/>
          </w:rPr>
          <w:t>JSON Web Signature (JWS)</w:t>
        </w:r>
        <w:r>
          <w:rPr>
            <w:rStyle w:val="Hyperlink"/>
            <w:rFonts w:ascii="Verdana" w:hAnsi="Verdana"/>
            <w:vanish/>
            <w:u w:val="none"/>
            <w:lang w:val="en"/>
          </w:rPr>
          <w:t xml:space="preserve"> (Jones, M., Bradley, J., and N. Sakimura, “JSON Web Signature (JWS),” October 2013.)</w:t>
        </w:r>
      </w:hyperlink>
      <w:r>
        <w:rPr>
          <w:rFonts w:ascii="Verdana" w:hAnsi="Verdana"/>
          <w:color w:val="000000"/>
          <w:lang w:val="en"/>
        </w:rPr>
        <w:t xml:space="preserve"> [JWS] to sign their contents. </w:t>
      </w:r>
      <w:r>
        <w:rPr>
          <w:rFonts w:ascii="Verdana" w:hAnsi="Verdana"/>
          <w:color w:val="000000"/>
          <w:lang w:val="en"/>
        </w:rPr>
        <w:t xml:space="preserve">To achieve message confidentiality, these values can also use </w:t>
      </w:r>
      <w:hyperlink w:anchor="JWE" w:history="1">
        <w:r>
          <w:rPr>
            <w:rStyle w:val="Hyperlink"/>
            <w:rFonts w:ascii="Verdana" w:hAnsi="Verdana"/>
            <w:u w:val="none"/>
            <w:lang w:val="en"/>
          </w:rPr>
          <w:t>JSON Web Encryption (JWE)</w:t>
        </w:r>
        <w:r>
          <w:rPr>
            <w:rStyle w:val="Hyperlink"/>
            <w:rFonts w:ascii="Verdana" w:hAnsi="Verdana"/>
            <w:vanish/>
            <w:u w:val="none"/>
            <w:lang w:val="en"/>
          </w:rPr>
          <w:t xml:space="preserve"> (Jones, M., Rescorla, E., and J. Hildebrand, “JSON Web Encryption (JWE),” October 2013.)</w:t>
        </w:r>
      </w:hyperlink>
      <w:r>
        <w:rPr>
          <w:rFonts w:ascii="Verdana" w:hAnsi="Verdana"/>
          <w:color w:val="000000"/>
          <w:lang w:val="en"/>
        </w:rPr>
        <w:t xml:space="preserve"> [JWE] to encrypt their contents. </w:t>
      </w:r>
    </w:p>
    <w:p w14:paraId="3C3D8363" w14:textId="77777777" w:rsidR="00000000" w:rsidRDefault="00562CAE">
      <w:pPr>
        <w:pStyle w:val="NormalWeb"/>
        <w:divId w:val="1221556325"/>
        <w:rPr>
          <w:rFonts w:ascii="Verdana" w:hAnsi="Verdana"/>
          <w:color w:val="000000"/>
          <w:lang w:val="en"/>
        </w:rPr>
      </w:pPr>
      <w:r>
        <w:rPr>
          <w:rFonts w:ascii="Verdana" w:hAnsi="Verdana"/>
          <w:color w:val="000000"/>
          <w:lang w:val="en"/>
        </w:rPr>
        <w:t>When the message is</w:t>
      </w:r>
      <w:r>
        <w:rPr>
          <w:rFonts w:ascii="Verdana" w:hAnsi="Verdana"/>
          <w:color w:val="000000"/>
          <w:lang w:val="en"/>
        </w:rPr>
        <w:t xml:space="preserve"> both signed and encrypted, it MUST be signed first and then encrypted, per </w:t>
      </w:r>
      <w:hyperlink w:anchor="SigningOrder" w:history="1">
        <w:r>
          <w:rPr>
            <w:rStyle w:val="Hyperlink"/>
            <w:rFonts w:ascii="Verdana" w:hAnsi="Verdana"/>
            <w:u w:val="none"/>
            <w:lang w:val="en"/>
          </w:rPr>
          <w:t>Section 15.14</w:t>
        </w:r>
        <w:r>
          <w:rPr>
            <w:rStyle w:val="Hyperlink"/>
            <w:rFonts w:ascii="Verdana" w:hAnsi="Verdana"/>
            <w:vanish/>
            <w:u w:val="none"/>
            <w:lang w:val="en"/>
          </w:rPr>
          <w:t xml:space="preserve"> (Signing and Encryption Order)</w:t>
        </w:r>
      </w:hyperlink>
      <w:r>
        <w:rPr>
          <w:rFonts w:ascii="Verdana" w:hAnsi="Verdana"/>
          <w:color w:val="000000"/>
          <w:lang w:val="en"/>
        </w:rPr>
        <w:t xml:space="preserve">, with nesting performed in the same manner as specified for JWTs </w:t>
      </w:r>
      <w:hyperlink w:anchor="JWT" w:history="1">
        <w:r>
          <w:rPr>
            <w:rStyle w:val="Hyperlink"/>
            <w:rFonts w:ascii="Verdana" w:hAnsi="Verdana"/>
            <w:u w:val="none"/>
            <w:lang w:val="en"/>
          </w:rPr>
          <w:t>[JWT]</w:t>
        </w:r>
        <w:r>
          <w:rPr>
            <w:rStyle w:val="Hyperlink"/>
            <w:rFonts w:ascii="Verdana" w:hAnsi="Verdana"/>
            <w:vanish/>
            <w:u w:val="none"/>
            <w:lang w:val="en"/>
          </w:rPr>
          <w:t xml:space="preserve"> (Jo</w:t>
        </w:r>
        <w:r>
          <w:rPr>
            <w:rStyle w:val="Hyperlink"/>
            <w:rFonts w:ascii="Verdana" w:hAnsi="Verdana"/>
            <w:vanish/>
            <w:u w:val="none"/>
            <w:lang w:val="en"/>
          </w:rPr>
          <w:t>nes, M., Bradley, J., and N. Sakimura, “JSON Web Token (JWT),” October 2013.)</w:t>
        </w:r>
      </w:hyperlink>
      <w:r>
        <w:rPr>
          <w:rFonts w:ascii="Verdana" w:hAnsi="Verdana"/>
          <w:color w:val="000000"/>
          <w:lang w:val="en"/>
        </w:rPr>
        <w:t xml:space="preserve">. Note that all JWE encryption methods perform integrity checking. </w:t>
      </w:r>
    </w:p>
    <w:p w14:paraId="1EE651AC" w14:textId="77777777" w:rsidR="00000000" w:rsidRDefault="00562CAE">
      <w:pPr>
        <w:spacing w:before="0" w:beforeAutospacing="0" w:after="0" w:afterAutospacing="0"/>
        <w:divId w:val="1221556325"/>
        <w:rPr>
          <w:rFonts w:ascii="Verdana" w:eastAsia="Times New Roman" w:hAnsi="Verdana"/>
          <w:color w:val="000000"/>
          <w:lang w:val="en"/>
        </w:rPr>
      </w:pPr>
      <w:bookmarkStart w:id="398" w:name="SigEncAlg"/>
      <w:bookmarkEnd w:id="398"/>
    </w:p>
    <w:p w14:paraId="04D7EBC2"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39"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3A00FB07" w14:textId="77777777">
        <w:trPr>
          <w:divId w:val="1221556325"/>
          <w:trHeight w:val="225"/>
          <w:tblCellSpacing w:w="15" w:type="dxa"/>
        </w:trPr>
        <w:tc>
          <w:tcPr>
            <w:tcW w:w="450" w:type="dxa"/>
            <w:shd w:val="clear" w:color="auto" w:fill="990000"/>
            <w:vAlign w:val="center"/>
            <w:hideMark/>
          </w:tcPr>
          <w:p w14:paraId="6A7C34C3"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2AAFB62" w14:textId="77777777" w:rsidR="00000000" w:rsidRDefault="00562CAE">
      <w:pPr>
        <w:pStyle w:val="Heading3"/>
        <w:divId w:val="1221556325"/>
        <w:rPr>
          <w:rFonts w:eastAsia="Times New Roman"/>
          <w:lang w:val="en"/>
        </w:rPr>
      </w:pPr>
      <w:bookmarkStart w:id="399" w:name="rfc.section.9.1"/>
      <w:bookmarkEnd w:id="399"/>
      <w:r>
        <w:rPr>
          <w:rFonts w:eastAsia="Times New Roman"/>
          <w:lang w:val="en"/>
        </w:rPr>
        <w:t>9.1.  Supported Algorithms</w:t>
      </w:r>
    </w:p>
    <w:p w14:paraId="047AAF27"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server advertises its supported signing and encryption algorithms in its discovery document. </w:t>
      </w:r>
      <w:r>
        <w:rPr>
          <w:rFonts w:ascii="Verdana" w:hAnsi="Verdana"/>
          <w:color w:val="000000"/>
          <w:lang w:val="en"/>
        </w:rPr>
        <w:t xml:space="preserve">The algorithm identifiers are specified in </w:t>
      </w:r>
      <w:hyperlink w:anchor="JWA" w:history="1">
        <w:r>
          <w:rPr>
            <w:rStyle w:val="Hyperlink"/>
            <w:rFonts w:ascii="Verdana" w:hAnsi="Verdana"/>
            <w:u w:val="none"/>
            <w:lang w:val="en"/>
          </w:rPr>
          <w:t>JWA</w:t>
        </w:r>
        <w:r>
          <w:rPr>
            <w:rStyle w:val="Hyperlink"/>
            <w:rFonts w:ascii="Verdana" w:hAnsi="Verdana"/>
            <w:vanish/>
            <w:u w:val="none"/>
            <w:lang w:val="en"/>
          </w:rPr>
          <w:t xml:space="preserve"> (Jones, M., “JSON Web Algorithms (JWA),” October 2013.)</w:t>
        </w:r>
      </w:hyperlink>
      <w:r>
        <w:rPr>
          <w:rFonts w:ascii="Verdana" w:hAnsi="Verdana"/>
          <w:color w:val="000000"/>
          <w:lang w:val="en"/>
        </w:rPr>
        <w:t xml:space="preserve"> [JWA]. The related elements are: </w:t>
      </w:r>
    </w:p>
    <w:p w14:paraId="719E28C2" w14:textId="77777777" w:rsidR="00000000" w:rsidRDefault="00562CAE" w:rsidP="00562CAE">
      <w:pPr>
        <w:spacing w:beforeAutospacing="0" w:after="0" w:afterAutospacing="0"/>
        <w:ind w:left="1200" w:right="1200"/>
        <w:divId w:val="1349983159"/>
        <w:rPr>
          <w:rFonts w:ascii="Verdana" w:eastAsia="Times New Roman" w:hAnsi="Verdana"/>
          <w:color w:val="000000"/>
          <w:lang w:val="en"/>
        </w:rPr>
      </w:pPr>
      <w:r>
        <w:rPr>
          <w:rFonts w:ascii="Verdana" w:eastAsia="Times New Roman" w:hAnsi="Verdana"/>
          <w:color w:val="000000"/>
          <w:lang w:val="en"/>
        </w:rPr>
        <w:t>userinfo_signing_alg_values_supported</w:t>
      </w:r>
    </w:p>
    <w:p w14:paraId="5B8E8027" w14:textId="77777777" w:rsidR="00000000" w:rsidRDefault="00562CAE" w:rsidP="00562CAE">
      <w:pPr>
        <w:spacing w:before="0" w:beforeAutospacing="0" w:after="0" w:afterAutospacing="0"/>
        <w:ind w:left="1920" w:right="1200"/>
        <w:divId w:val="1349983159"/>
        <w:rPr>
          <w:rFonts w:ascii="Verdana" w:eastAsia="Times New Roman" w:hAnsi="Verdana"/>
          <w:color w:val="000000"/>
          <w:lang w:val="en"/>
        </w:rPr>
      </w:pPr>
      <w:r>
        <w:rPr>
          <w:rFonts w:ascii="Verdana" w:eastAsia="Times New Roman" w:hAnsi="Verdana"/>
          <w:color w:val="000000"/>
          <w:lang w:val="en"/>
        </w:rPr>
        <w:t xml:space="preserve">JSON array containing a list of the JWS </w:t>
      </w:r>
      <w:hyperlink w:anchor="JWS" w:history="1">
        <w:r>
          <w:rPr>
            <w:rStyle w:val="Hyperlink"/>
            <w:rFonts w:ascii="Verdana" w:eastAsia="Times New Roman" w:hAnsi="Verdana"/>
            <w:u w:val="none"/>
            <w:lang w:val="en"/>
          </w:rPr>
          <w:t>[JWS]</w:t>
        </w:r>
        <w:r>
          <w:rPr>
            <w:rStyle w:val="Hyperlink"/>
            <w:rFonts w:ascii="Verdana" w:eastAsia="Times New Roman" w:hAnsi="Verdana"/>
            <w:vanish/>
            <w:u w:val="none"/>
            <w:lang w:val="en"/>
          </w:rPr>
          <w:t xml:space="preserve"> (Jones, M., Bradley, J., and N. Sakimura, “JSON Web Signature (JWS),” October 2013.)</w:t>
        </w:r>
      </w:hyperlink>
      <w:r>
        <w:rPr>
          <w:rFonts w:ascii="Verdana" w:eastAsia="Times New Roman" w:hAnsi="Verdana"/>
          <w:color w:val="000000"/>
          <w:lang w:val="en"/>
        </w:rPr>
        <w:t xml:space="preserve"> signing algorithms (</w:t>
      </w:r>
      <w:r>
        <w:rPr>
          <w:rStyle w:val="HTMLTypewriter"/>
          <w:lang w:val="en"/>
        </w:rPr>
        <w:t>alg</w:t>
      </w:r>
      <w:r>
        <w:rPr>
          <w:rFonts w:ascii="Verdana" w:eastAsia="Times New Roman" w:hAnsi="Verdana"/>
          <w:color w:val="000000"/>
          <w:lang w:val="en"/>
        </w:rPr>
        <w:t xml:space="preserve"> values) </w:t>
      </w:r>
      <w:hyperlink w:anchor="JWA" w:history="1">
        <w:r>
          <w:rPr>
            <w:rStyle w:val="Hyperlink"/>
            <w:rFonts w:ascii="Verdana" w:eastAsia="Times New Roman" w:hAnsi="Verdana"/>
            <w:u w:val="none"/>
            <w:lang w:val="en"/>
          </w:rPr>
          <w:t>[JWA]</w:t>
        </w:r>
        <w:r>
          <w:rPr>
            <w:rStyle w:val="Hyperlink"/>
            <w:rFonts w:ascii="Verdana" w:eastAsia="Times New Roman" w:hAnsi="Verdana"/>
            <w:vanish/>
            <w:u w:val="none"/>
            <w:lang w:val="en"/>
          </w:rPr>
          <w:t xml:space="preserve"> (Jones, M., “JSON Web Algorithms (JWA),” October 2013.)</w:t>
        </w:r>
      </w:hyperlink>
      <w:r>
        <w:rPr>
          <w:rFonts w:ascii="Verdana" w:eastAsia="Times New Roman" w:hAnsi="Verdana"/>
          <w:color w:val="000000"/>
          <w:lang w:val="en"/>
        </w:rPr>
        <w:t xml:space="preserve"> supported by the UserInfo Endpoint</w:t>
      </w:r>
      <w:r>
        <w:rPr>
          <w:rFonts w:ascii="Verdana" w:eastAsia="Times New Roman" w:hAnsi="Verdana"/>
          <w:color w:val="000000"/>
          <w:lang w:val="en"/>
        </w:rPr>
        <w:t xml:space="preserve"> to encode the Claims in a JWT </w:t>
      </w:r>
      <w:hyperlink w:anchor="JWT" w:history="1">
        <w:r>
          <w:rPr>
            <w:rStyle w:val="Hyperlink"/>
            <w:rFonts w:ascii="Verdana" w:eastAsia="Times New Roman" w:hAnsi="Verdana"/>
            <w:u w:val="none"/>
            <w:lang w:val="en"/>
          </w:rPr>
          <w:t>[JWT]</w:t>
        </w:r>
        <w:r>
          <w:rPr>
            <w:rStyle w:val="Hyperlink"/>
            <w:rFonts w:ascii="Verdana" w:eastAsia="Times New Roman" w:hAnsi="Verdana"/>
            <w:vanish/>
            <w:u w:val="none"/>
            <w:lang w:val="en"/>
          </w:rPr>
          <w:t xml:space="preserve"> (Jones, M., Bradley, J., and N. Sakimura, “JSON Web Token (JWT),” October 2013.)</w:t>
        </w:r>
      </w:hyperlink>
      <w:r>
        <w:rPr>
          <w:rFonts w:ascii="Verdana" w:eastAsia="Times New Roman" w:hAnsi="Verdana"/>
          <w:color w:val="000000"/>
          <w:lang w:val="en"/>
        </w:rPr>
        <w:t xml:space="preserve">. </w:t>
      </w:r>
    </w:p>
    <w:p w14:paraId="04D744BE" w14:textId="77777777" w:rsidR="00000000" w:rsidRDefault="00562CAE" w:rsidP="00562CAE">
      <w:pPr>
        <w:spacing w:before="0" w:beforeAutospacing="0" w:after="0" w:afterAutospacing="0"/>
        <w:ind w:left="1200" w:right="1200"/>
        <w:divId w:val="1349983159"/>
        <w:rPr>
          <w:rFonts w:ascii="Verdana" w:eastAsia="Times New Roman" w:hAnsi="Verdana"/>
          <w:color w:val="000000"/>
          <w:lang w:val="en"/>
        </w:rPr>
      </w:pPr>
      <w:r>
        <w:rPr>
          <w:rFonts w:ascii="Verdana" w:eastAsia="Times New Roman" w:hAnsi="Verdana"/>
          <w:color w:val="000000"/>
          <w:lang w:val="en"/>
        </w:rPr>
        <w:t>userinfo_encryption_alg_values_supported</w:t>
      </w:r>
    </w:p>
    <w:p w14:paraId="5174E811" w14:textId="77777777" w:rsidR="00000000" w:rsidRDefault="00562CAE" w:rsidP="00562CAE">
      <w:pPr>
        <w:spacing w:before="0" w:beforeAutospacing="0" w:after="0" w:afterAutospacing="0"/>
        <w:ind w:left="1920" w:right="1200"/>
        <w:divId w:val="1349983159"/>
        <w:rPr>
          <w:rFonts w:ascii="Verdana" w:eastAsia="Times New Roman" w:hAnsi="Verdana"/>
          <w:color w:val="000000"/>
          <w:lang w:val="en"/>
        </w:rPr>
      </w:pPr>
      <w:r>
        <w:rPr>
          <w:rFonts w:ascii="Verdana" w:eastAsia="Times New Roman" w:hAnsi="Verdana"/>
          <w:color w:val="000000"/>
          <w:lang w:val="en"/>
        </w:rPr>
        <w:t xml:space="preserve">JSON array containing a list of the JWE </w:t>
      </w:r>
      <w:hyperlink w:anchor="JWE" w:history="1">
        <w:r>
          <w:rPr>
            <w:rStyle w:val="Hyperlink"/>
            <w:rFonts w:ascii="Verdana" w:eastAsia="Times New Roman" w:hAnsi="Verdana"/>
            <w:u w:val="none"/>
            <w:lang w:val="en"/>
          </w:rPr>
          <w:t>[JW</w:t>
        </w:r>
        <w:r>
          <w:rPr>
            <w:rStyle w:val="Hyperlink"/>
            <w:rFonts w:ascii="Verdana" w:eastAsia="Times New Roman" w:hAnsi="Verdana"/>
            <w:u w:val="none"/>
            <w:lang w:val="en"/>
          </w:rPr>
          <w:t>E]</w:t>
        </w:r>
        <w:r>
          <w:rPr>
            <w:rStyle w:val="Hyperlink"/>
            <w:rFonts w:ascii="Verdana" w:eastAsia="Times New Roman" w:hAnsi="Verdana"/>
            <w:vanish/>
            <w:u w:val="none"/>
            <w:lang w:val="en"/>
          </w:rPr>
          <w:t xml:space="preserve"> (Jones, M., Rescorla, E., and J. Hildebrand, “JSON Web Encryption (JWE),” October 2013.)</w:t>
        </w:r>
      </w:hyperlink>
      <w:r>
        <w:rPr>
          <w:rFonts w:ascii="Verdana" w:eastAsia="Times New Roman" w:hAnsi="Verdana"/>
          <w:color w:val="000000"/>
          <w:lang w:val="en"/>
        </w:rPr>
        <w:t xml:space="preserve"> encryption algorithms (</w:t>
      </w:r>
      <w:r>
        <w:rPr>
          <w:rStyle w:val="HTMLTypewriter"/>
          <w:lang w:val="en"/>
        </w:rPr>
        <w:t>alg</w:t>
      </w:r>
      <w:r>
        <w:rPr>
          <w:rFonts w:ascii="Verdana" w:eastAsia="Times New Roman" w:hAnsi="Verdana"/>
          <w:color w:val="000000"/>
          <w:lang w:val="en"/>
        </w:rPr>
        <w:t xml:space="preserve"> values) </w:t>
      </w:r>
      <w:hyperlink w:anchor="JWA" w:history="1">
        <w:r>
          <w:rPr>
            <w:rStyle w:val="Hyperlink"/>
            <w:rFonts w:ascii="Verdana" w:eastAsia="Times New Roman" w:hAnsi="Verdana"/>
            <w:u w:val="none"/>
            <w:lang w:val="en"/>
          </w:rPr>
          <w:t>[JWA]</w:t>
        </w:r>
        <w:r>
          <w:rPr>
            <w:rStyle w:val="Hyperlink"/>
            <w:rFonts w:ascii="Verdana" w:eastAsia="Times New Roman" w:hAnsi="Verdana"/>
            <w:vanish/>
            <w:u w:val="none"/>
            <w:lang w:val="en"/>
          </w:rPr>
          <w:t xml:space="preserve"> (Jones, M., “JSON Web Algorithms (JWA),” October 2013.)</w:t>
        </w:r>
      </w:hyperlink>
      <w:r>
        <w:rPr>
          <w:rFonts w:ascii="Verdana" w:eastAsia="Times New Roman" w:hAnsi="Verdana"/>
          <w:color w:val="000000"/>
          <w:lang w:val="en"/>
        </w:rPr>
        <w:t xml:space="preserve"> supported by the UserInfo Endpoint to enc</w:t>
      </w:r>
      <w:r>
        <w:rPr>
          <w:rFonts w:ascii="Verdana" w:eastAsia="Times New Roman" w:hAnsi="Verdana"/>
          <w:color w:val="000000"/>
          <w:lang w:val="en"/>
        </w:rPr>
        <w:t xml:space="preserve">ode the Claims in a JWT </w:t>
      </w:r>
      <w:hyperlink w:anchor="JWT" w:history="1">
        <w:r>
          <w:rPr>
            <w:rStyle w:val="Hyperlink"/>
            <w:rFonts w:ascii="Verdana" w:eastAsia="Times New Roman" w:hAnsi="Verdana"/>
            <w:u w:val="none"/>
            <w:lang w:val="en"/>
          </w:rPr>
          <w:t>[JWT]</w:t>
        </w:r>
        <w:r>
          <w:rPr>
            <w:rStyle w:val="Hyperlink"/>
            <w:rFonts w:ascii="Verdana" w:eastAsia="Times New Roman" w:hAnsi="Verdana"/>
            <w:vanish/>
            <w:u w:val="none"/>
            <w:lang w:val="en"/>
          </w:rPr>
          <w:t xml:space="preserve"> (Jones, M., Bradley, J., and N. Sakimura, “JSON Web Token (JWT),” October 2013.)</w:t>
        </w:r>
      </w:hyperlink>
      <w:r>
        <w:rPr>
          <w:rFonts w:ascii="Verdana" w:eastAsia="Times New Roman" w:hAnsi="Verdana"/>
          <w:color w:val="000000"/>
          <w:lang w:val="en"/>
        </w:rPr>
        <w:t xml:space="preserve">. </w:t>
      </w:r>
    </w:p>
    <w:p w14:paraId="0CF7B31D" w14:textId="77777777" w:rsidR="00000000" w:rsidRDefault="00562CAE" w:rsidP="00562CAE">
      <w:pPr>
        <w:spacing w:before="0" w:beforeAutospacing="0" w:after="0" w:afterAutospacing="0"/>
        <w:ind w:left="1200" w:right="1200"/>
        <w:divId w:val="1349983159"/>
        <w:rPr>
          <w:rFonts w:ascii="Verdana" w:eastAsia="Times New Roman" w:hAnsi="Verdana"/>
          <w:color w:val="000000"/>
          <w:lang w:val="en"/>
        </w:rPr>
      </w:pPr>
      <w:r>
        <w:rPr>
          <w:rFonts w:ascii="Verdana" w:eastAsia="Times New Roman" w:hAnsi="Verdana"/>
          <w:color w:val="000000"/>
          <w:lang w:val="en"/>
        </w:rPr>
        <w:t>userinfo_encryption_enc_values_supported</w:t>
      </w:r>
    </w:p>
    <w:p w14:paraId="159F1855" w14:textId="77777777" w:rsidR="00000000" w:rsidRDefault="00562CAE" w:rsidP="00562CAE">
      <w:pPr>
        <w:spacing w:before="0" w:beforeAutospacing="0" w:after="0" w:afterAutospacing="0"/>
        <w:ind w:left="1920" w:right="1200"/>
        <w:divId w:val="1349983159"/>
        <w:rPr>
          <w:rFonts w:ascii="Verdana" w:eastAsia="Times New Roman" w:hAnsi="Verdana"/>
          <w:color w:val="000000"/>
          <w:lang w:val="en"/>
        </w:rPr>
      </w:pPr>
      <w:r>
        <w:rPr>
          <w:rFonts w:ascii="Verdana" w:eastAsia="Times New Roman" w:hAnsi="Verdana"/>
          <w:color w:val="000000"/>
          <w:lang w:val="en"/>
        </w:rPr>
        <w:t>JSON array containing a list of the JWE encryption algorithms (</w:t>
      </w:r>
      <w:r>
        <w:rPr>
          <w:rStyle w:val="HTMLTypewriter"/>
          <w:lang w:val="en"/>
        </w:rPr>
        <w:t>enc</w:t>
      </w:r>
      <w:r>
        <w:rPr>
          <w:rFonts w:ascii="Verdana" w:eastAsia="Times New Roman" w:hAnsi="Verdana"/>
          <w:color w:val="000000"/>
          <w:lang w:val="en"/>
        </w:rPr>
        <w:t xml:space="preserve"> values) </w:t>
      </w:r>
      <w:hyperlink w:anchor="JWA" w:history="1">
        <w:r>
          <w:rPr>
            <w:rStyle w:val="Hyperlink"/>
            <w:rFonts w:ascii="Verdana" w:eastAsia="Times New Roman" w:hAnsi="Verdana"/>
            <w:u w:val="none"/>
            <w:lang w:val="en"/>
          </w:rPr>
          <w:t>[JWA]</w:t>
        </w:r>
        <w:r>
          <w:rPr>
            <w:rStyle w:val="Hyperlink"/>
            <w:rFonts w:ascii="Verdana" w:eastAsia="Times New Roman" w:hAnsi="Verdana"/>
            <w:vanish/>
            <w:u w:val="none"/>
            <w:lang w:val="en"/>
          </w:rPr>
          <w:t xml:space="preserve"> (Jones, M., “JSON Web Algorithms (JWA),” October 2013.)</w:t>
        </w:r>
      </w:hyperlink>
      <w:r>
        <w:rPr>
          <w:rFonts w:ascii="Verdana" w:eastAsia="Times New Roman" w:hAnsi="Verdana"/>
          <w:color w:val="000000"/>
          <w:lang w:val="en"/>
        </w:rPr>
        <w:t xml:space="preserve"> supported by the UserInfo Endpoint to encode the Claims in a JWT </w:t>
      </w:r>
      <w:hyperlink w:anchor="JWT" w:history="1">
        <w:r>
          <w:rPr>
            <w:rStyle w:val="Hyperlink"/>
            <w:rFonts w:ascii="Verdana" w:eastAsia="Times New Roman" w:hAnsi="Verdana"/>
            <w:u w:val="none"/>
            <w:lang w:val="en"/>
          </w:rPr>
          <w:t>[JWT]</w:t>
        </w:r>
        <w:r>
          <w:rPr>
            <w:rStyle w:val="Hyperlink"/>
            <w:rFonts w:ascii="Verdana" w:eastAsia="Times New Roman" w:hAnsi="Verdana"/>
            <w:vanish/>
            <w:u w:val="none"/>
            <w:lang w:val="en"/>
          </w:rPr>
          <w:t xml:space="preserve"> (Jones, M., Bradley, J., and N. Sakimura, “JSON Web Token (JWT),” Octob</w:t>
        </w:r>
        <w:r>
          <w:rPr>
            <w:rStyle w:val="Hyperlink"/>
            <w:rFonts w:ascii="Verdana" w:eastAsia="Times New Roman" w:hAnsi="Verdana"/>
            <w:vanish/>
            <w:u w:val="none"/>
            <w:lang w:val="en"/>
          </w:rPr>
          <w:t>er 2013.)</w:t>
        </w:r>
      </w:hyperlink>
      <w:r>
        <w:rPr>
          <w:rFonts w:ascii="Verdana" w:eastAsia="Times New Roman" w:hAnsi="Verdana"/>
          <w:color w:val="000000"/>
          <w:lang w:val="en"/>
        </w:rPr>
        <w:t xml:space="preserve">. </w:t>
      </w:r>
    </w:p>
    <w:p w14:paraId="13754295" w14:textId="77777777" w:rsidR="00000000" w:rsidRDefault="00562CAE" w:rsidP="00562CAE">
      <w:pPr>
        <w:spacing w:before="0" w:beforeAutospacing="0" w:after="0" w:afterAutospacing="0"/>
        <w:ind w:left="1200" w:right="1200"/>
        <w:divId w:val="1349983159"/>
        <w:rPr>
          <w:rFonts w:ascii="Verdana" w:eastAsia="Times New Roman" w:hAnsi="Verdana"/>
          <w:color w:val="000000"/>
          <w:lang w:val="en"/>
        </w:rPr>
      </w:pPr>
      <w:r>
        <w:rPr>
          <w:rFonts w:ascii="Verdana" w:eastAsia="Times New Roman" w:hAnsi="Verdana"/>
          <w:color w:val="000000"/>
          <w:lang w:val="en"/>
        </w:rPr>
        <w:t>id_token_signing_alg_values_supported</w:t>
      </w:r>
    </w:p>
    <w:p w14:paraId="14880F78" w14:textId="77777777" w:rsidR="00000000" w:rsidRDefault="00562CAE" w:rsidP="00562CAE">
      <w:pPr>
        <w:spacing w:before="0" w:beforeAutospacing="0" w:after="0" w:afterAutospacing="0"/>
        <w:ind w:left="1920" w:right="1200"/>
        <w:divId w:val="1349983159"/>
        <w:rPr>
          <w:rFonts w:ascii="Verdana" w:eastAsia="Times New Roman" w:hAnsi="Verdana"/>
          <w:color w:val="000000"/>
          <w:lang w:val="en"/>
        </w:rPr>
      </w:pPr>
      <w:r>
        <w:rPr>
          <w:rFonts w:ascii="Verdana" w:eastAsia="Times New Roman" w:hAnsi="Verdana"/>
          <w:color w:val="000000"/>
          <w:lang w:val="en"/>
        </w:rPr>
        <w:t>JSON array containing a list of the JWS signing algorithms (</w:t>
      </w:r>
      <w:r>
        <w:rPr>
          <w:rStyle w:val="HTMLTypewriter"/>
          <w:lang w:val="en"/>
        </w:rPr>
        <w:t>alg</w:t>
      </w:r>
      <w:r>
        <w:rPr>
          <w:rFonts w:ascii="Verdana" w:eastAsia="Times New Roman" w:hAnsi="Verdana"/>
          <w:color w:val="000000"/>
          <w:lang w:val="en"/>
        </w:rPr>
        <w:t xml:space="preserve"> values) supported by the Authorization Server for the ID Token to encode the Claims in a JWT </w:t>
      </w:r>
      <w:hyperlink w:anchor="JWT" w:history="1">
        <w:r>
          <w:rPr>
            <w:rStyle w:val="Hyperlink"/>
            <w:rFonts w:ascii="Verdana" w:eastAsia="Times New Roman" w:hAnsi="Verdana"/>
            <w:u w:val="none"/>
            <w:lang w:val="en"/>
          </w:rPr>
          <w:t>[JWT]</w:t>
        </w:r>
        <w:r>
          <w:rPr>
            <w:rStyle w:val="Hyperlink"/>
            <w:rFonts w:ascii="Verdana" w:eastAsia="Times New Roman" w:hAnsi="Verdana"/>
            <w:vanish/>
            <w:u w:val="none"/>
            <w:lang w:val="en"/>
          </w:rPr>
          <w:t xml:space="preserve"> (Jones, M., Bradl</w:t>
        </w:r>
        <w:r>
          <w:rPr>
            <w:rStyle w:val="Hyperlink"/>
            <w:rFonts w:ascii="Verdana" w:eastAsia="Times New Roman" w:hAnsi="Verdana"/>
            <w:vanish/>
            <w:u w:val="none"/>
            <w:lang w:val="en"/>
          </w:rPr>
          <w:t>ey, J., and N. Sakimura, “JSON Web Token (JWT),” October 2013.)</w:t>
        </w:r>
      </w:hyperlink>
      <w:r>
        <w:rPr>
          <w:rFonts w:ascii="Verdana" w:eastAsia="Times New Roman" w:hAnsi="Verdana"/>
          <w:color w:val="000000"/>
          <w:lang w:val="en"/>
        </w:rPr>
        <w:t xml:space="preserve">. </w:t>
      </w:r>
    </w:p>
    <w:p w14:paraId="42C6310E" w14:textId="77777777" w:rsidR="00000000" w:rsidRDefault="00562CAE" w:rsidP="00562CAE">
      <w:pPr>
        <w:spacing w:before="0" w:beforeAutospacing="0" w:after="0" w:afterAutospacing="0"/>
        <w:ind w:left="1200" w:right="1200"/>
        <w:divId w:val="1349983159"/>
        <w:rPr>
          <w:rFonts w:ascii="Verdana" w:eastAsia="Times New Roman" w:hAnsi="Verdana"/>
          <w:color w:val="000000"/>
          <w:lang w:val="en"/>
        </w:rPr>
      </w:pPr>
      <w:r>
        <w:rPr>
          <w:rFonts w:ascii="Verdana" w:eastAsia="Times New Roman" w:hAnsi="Verdana"/>
          <w:color w:val="000000"/>
          <w:lang w:val="en"/>
        </w:rPr>
        <w:t>id_token_encryption_alg_values_supported</w:t>
      </w:r>
    </w:p>
    <w:p w14:paraId="4854C458" w14:textId="77777777" w:rsidR="00000000" w:rsidRDefault="00562CAE" w:rsidP="00562CAE">
      <w:pPr>
        <w:spacing w:before="0" w:beforeAutospacing="0" w:after="0" w:afterAutospacing="0"/>
        <w:ind w:left="1920" w:right="1200"/>
        <w:divId w:val="1349983159"/>
        <w:rPr>
          <w:rFonts w:ascii="Verdana" w:eastAsia="Times New Roman" w:hAnsi="Verdana"/>
          <w:color w:val="000000"/>
          <w:lang w:val="en"/>
        </w:rPr>
      </w:pPr>
      <w:r>
        <w:rPr>
          <w:rFonts w:ascii="Verdana" w:eastAsia="Times New Roman" w:hAnsi="Verdana"/>
          <w:color w:val="000000"/>
          <w:lang w:val="en"/>
        </w:rPr>
        <w:t>JSON array containing a list of the JWE encryption algorithms (</w:t>
      </w:r>
      <w:r>
        <w:rPr>
          <w:rStyle w:val="HTMLTypewriter"/>
          <w:lang w:val="en"/>
        </w:rPr>
        <w:t>alg</w:t>
      </w:r>
      <w:r>
        <w:rPr>
          <w:rFonts w:ascii="Verdana" w:eastAsia="Times New Roman" w:hAnsi="Verdana"/>
          <w:color w:val="000000"/>
          <w:lang w:val="en"/>
        </w:rPr>
        <w:t xml:space="preserve"> values) supported by the Authorization Server for the ID Token to encode the Claim</w:t>
      </w:r>
      <w:r>
        <w:rPr>
          <w:rFonts w:ascii="Verdana" w:eastAsia="Times New Roman" w:hAnsi="Verdana"/>
          <w:color w:val="000000"/>
          <w:lang w:val="en"/>
        </w:rPr>
        <w:t xml:space="preserve">s in a JWT </w:t>
      </w:r>
      <w:hyperlink w:anchor="JWT" w:history="1">
        <w:r>
          <w:rPr>
            <w:rStyle w:val="Hyperlink"/>
            <w:rFonts w:ascii="Verdana" w:eastAsia="Times New Roman" w:hAnsi="Verdana"/>
            <w:u w:val="none"/>
            <w:lang w:val="en"/>
          </w:rPr>
          <w:t>[JWT]</w:t>
        </w:r>
        <w:r>
          <w:rPr>
            <w:rStyle w:val="Hyperlink"/>
            <w:rFonts w:ascii="Verdana" w:eastAsia="Times New Roman" w:hAnsi="Verdana"/>
            <w:vanish/>
            <w:u w:val="none"/>
            <w:lang w:val="en"/>
          </w:rPr>
          <w:t xml:space="preserve"> (Jones, M., Bradley, J., and N. Sakimura, “JSON Web Token (JWT),” October 2013.)</w:t>
        </w:r>
      </w:hyperlink>
      <w:r>
        <w:rPr>
          <w:rFonts w:ascii="Verdana" w:eastAsia="Times New Roman" w:hAnsi="Verdana"/>
          <w:color w:val="000000"/>
          <w:lang w:val="en"/>
        </w:rPr>
        <w:t xml:space="preserve">. </w:t>
      </w:r>
    </w:p>
    <w:p w14:paraId="76FD5123" w14:textId="77777777" w:rsidR="00000000" w:rsidRDefault="00562CAE" w:rsidP="00562CAE">
      <w:pPr>
        <w:spacing w:before="0" w:beforeAutospacing="0" w:after="0" w:afterAutospacing="0"/>
        <w:ind w:left="1200" w:right="1200"/>
        <w:divId w:val="1349983159"/>
        <w:rPr>
          <w:rFonts w:ascii="Verdana" w:eastAsia="Times New Roman" w:hAnsi="Verdana"/>
          <w:color w:val="000000"/>
          <w:lang w:val="en"/>
        </w:rPr>
      </w:pPr>
      <w:r>
        <w:rPr>
          <w:rFonts w:ascii="Verdana" w:eastAsia="Times New Roman" w:hAnsi="Verdana"/>
          <w:color w:val="000000"/>
          <w:lang w:val="en"/>
        </w:rPr>
        <w:t>id_token_encryption_enc_values_supported</w:t>
      </w:r>
    </w:p>
    <w:p w14:paraId="6F1E9E81" w14:textId="77777777" w:rsidR="00000000" w:rsidRDefault="00562CAE" w:rsidP="00562CAE">
      <w:pPr>
        <w:spacing w:before="0" w:beforeAutospacing="0" w:after="0" w:afterAutospacing="0"/>
        <w:ind w:left="1920" w:right="1200"/>
        <w:divId w:val="1349983159"/>
        <w:rPr>
          <w:rFonts w:ascii="Verdana" w:eastAsia="Times New Roman" w:hAnsi="Verdana"/>
          <w:color w:val="000000"/>
          <w:lang w:val="en"/>
        </w:rPr>
      </w:pPr>
      <w:r>
        <w:rPr>
          <w:rFonts w:ascii="Verdana" w:eastAsia="Times New Roman" w:hAnsi="Verdana"/>
          <w:color w:val="000000"/>
          <w:lang w:val="en"/>
        </w:rPr>
        <w:t>JSON array containing a list of the JWE encryption algorithms (</w:t>
      </w:r>
      <w:r>
        <w:rPr>
          <w:rStyle w:val="HTMLTypewriter"/>
          <w:lang w:val="en"/>
        </w:rPr>
        <w:t>enc</w:t>
      </w:r>
      <w:r>
        <w:rPr>
          <w:rFonts w:ascii="Verdana" w:eastAsia="Times New Roman" w:hAnsi="Verdana"/>
          <w:color w:val="000000"/>
          <w:lang w:val="en"/>
        </w:rPr>
        <w:t xml:space="preserve"> values) supported by t</w:t>
      </w:r>
      <w:r>
        <w:rPr>
          <w:rFonts w:ascii="Verdana" w:eastAsia="Times New Roman" w:hAnsi="Verdana"/>
          <w:color w:val="000000"/>
          <w:lang w:val="en"/>
        </w:rPr>
        <w:t xml:space="preserve">he Authorization Server for the ID Token to encode the Claims in a JWT </w:t>
      </w:r>
      <w:hyperlink w:anchor="JWT" w:history="1">
        <w:r>
          <w:rPr>
            <w:rStyle w:val="Hyperlink"/>
            <w:rFonts w:ascii="Verdana" w:eastAsia="Times New Roman" w:hAnsi="Verdana"/>
            <w:u w:val="none"/>
            <w:lang w:val="en"/>
          </w:rPr>
          <w:t>[JWT]</w:t>
        </w:r>
        <w:r>
          <w:rPr>
            <w:rStyle w:val="Hyperlink"/>
            <w:rFonts w:ascii="Verdana" w:eastAsia="Times New Roman" w:hAnsi="Verdana"/>
            <w:vanish/>
            <w:u w:val="none"/>
            <w:lang w:val="en"/>
          </w:rPr>
          <w:t xml:space="preserve"> (Jones, M., Bradley, J., and N. Sakimura, “JSON Web Token (JWT),” October 2013.)</w:t>
        </w:r>
      </w:hyperlink>
      <w:r>
        <w:rPr>
          <w:rFonts w:ascii="Verdana" w:eastAsia="Times New Roman" w:hAnsi="Verdana"/>
          <w:color w:val="000000"/>
          <w:lang w:val="en"/>
        </w:rPr>
        <w:t xml:space="preserve">. </w:t>
      </w:r>
    </w:p>
    <w:p w14:paraId="04B39F32" w14:textId="77777777" w:rsidR="00000000" w:rsidRDefault="00562CAE" w:rsidP="00562CAE">
      <w:pPr>
        <w:spacing w:before="0" w:beforeAutospacing="0" w:after="0" w:afterAutospacing="0"/>
        <w:ind w:left="1200" w:right="1200"/>
        <w:divId w:val="1349983159"/>
        <w:rPr>
          <w:rFonts w:ascii="Verdana" w:eastAsia="Times New Roman" w:hAnsi="Verdana"/>
          <w:color w:val="000000"/>
          <w:lang w:val="en"/>
        </w:rPr>
      </w:pPr>
      <w:r>
        <w:rPr>
          <w:rFonts w:ascii="Verdana" w:eastAsia="Times New Roman" w:hAnsi="Verdana"/>
          <w:color w:val="000000"/>
          <w:lang w:val="en"/>
        </w:rPr>
        <w:t>request_object_signing_alg_values_supported</w:t>
      </w:r>
    </w:p>
    <w:p w14:paraId="79EEFD07" w14:textId="77777777" w:rsidR="00000000" w:rsidRDefault="00562CAE" w:rsidP="00562CAE">
      <w:pPr>
        <w:spacing w:before="0" w:beforeAutospacing="0" w:after="0" w:afterAutospacing="0"/>
        <w:ind w:left="1920" w:right="1200"/>
        <w:divId w:val="1349983159"/>
        <w:rPr>
          <w:rFonts w:ascii="Verdana" w:eastAsia="Times New Roman" w:hAnsi="Verdana"/>
          <w:color w:val="000000"/>
          <w:lang w:val="en"/>
        </w:rPr>
      </w:pPr>
      <w:r>
        <w:rPr>
          <w:rFonts w:ascii="Verdana" w:eastAsia="Times New Roman" w:hAnsi="Verdana"/>
          <w:color w:val="000000"/>
          <w:lang w:val="en"/>
        </w:rPr>
        <w:t>JSON array containing a li</w:t>
      </w:r>
      <w:r>
        <w:rPr>
          <w:rFonts w:ascii="Verdana" w:eastAsia="Times New Roman" w:hAnsi="Verdana"/>
          <w:color w:val="000000"/>
          <w:lang w:val="en"/>
        </w:rPr>
        <w:t>st of the JWS signing algorithms (</w:t>
      </w:r>
      <w:r>
        <w:rPr>
          <w:rStyle w:val="HTMLTypewriter"/>
          <w:lang w:val="en"/>
        </w:rPr>
        <w:t>alg</w:t>
      </w:r>
      <w:r>
        <w:rPr>
          <w:rFonts w:ascii="Verdana" w:eastAsia="Times New Roman" w:hAnsi="Verdana"/>
          <w:color w:val="000000"/>
          <w:lang w:val="en"/>
        </w:rPr>
        <w:t xml:space="preserve"> values) supported by the Authorization Server for Request Object values. Servers SHOULD support </w:t>
      </w:r>
      <w:r>
        <w:rPr>
          <w:rStyle w:val="HTMLTypewriter"/>
          <w:lang w:val="en"/>
        </w:rPr>
        <w:t>none</w:t>
      </w:r>
      <w:r>
        <w:rPr>
          <w:rFonts w:ascii="Verdana" w:eastAsia="Times New Roman" w:hAnsi="Verdana"/>
          <w:color w:val="000000"/>
          <w:lang w:val="en"/>
        </w:rPr>
        <w:t xml:space="preserve"> and </w:t>
      </w:r>
      <w:r>
        <w:rPr>
          <w:rStyle w:val="HTMLTypewriter"/>
          <w:lang w:val="en"/>
        </w:rPr>
        <w:t>RS256</w:t>
      </w:r>
      <w:r>
        <w:rPr>
          <w:rFonts w:ascii="Verdana" w:eastAsia="Times New Roman" w:hAnsi="Verdana"/>
          <w:color w:val="000000"/>
          <w:lang w:val="en"/>
        </w:rPr>
        <w:t xml:space="preserve">. </w:t>
      </w:r>
    </w:p>
    <w:p w14:paraId="606DFAC4" w14:textId="77777777" w:rsidR="00000000" w:rsidRDefault="00562CAE" w:rsidP="00562CAE">
      <w:pPr>
        <w:spacing w:before="0" w:beforeAutospacing="0" w:after="0" w:afterAutospacing="0"/>
        <w:ind w:left="1200" w:right="1200"/>
        <w:divId w:val="1349983159"/>
        <w:rPr>
          <w:rFonts w:ascii="Verdana" w:eastAsia="Times New Roman" w:hAnsi="Verdana"/>
          <w:color w:val="000000"/>
          <w:lang w:val="en"/>
        </w:rPr>
      </w:pPr>
      <w:r>
        <w:rPr>
          <w:rFonts w:ascii="Verdana" w:eastAsia="Times New Roman" w:hAnsi="Verdana"/>
          <w:color w:val="000000"/>
          <w:lang w:val="en"/>
        </w:rPr>
        <w:t>request_object_encryption_alg_values_supported</w:t>
      </w:r>
    </w:p>
    <w:p w14:paraId="763A098A" w14:textId="77777777" w:rsidR="00000000" w:rsidRDefault="00562CAE" w:rsidP="00562CAE">
      <w:pPr>
        <w:spacing w:before="0" w:beforeAutospacing="0" w:after="0" w:afterAutospacing="0"/>
        <w:ind w:left="1920" w:right="1200"/>
        <w:divId w:val="1349983159"/>
        <w:rPr>
          <w:rFonts w:ascii="Verdana" w:eastAsia="Times New Roman" w:hAnsi="Verdana"/>
          <w:color w:val="000000"/>
          <w:lang w:val="en"/>
        </w:rPr>
      </w:pPr>
      <w:r>
        <w:rPr>
          <w:rFonts w:ascii="Verdana" w:eastAsia="Times New Roman" w:hAnsi="Verdana"/>
          <w:color w:val="000000"/>
          <w:lang w:val="en"/>
        </w:rPr>
        <w:t>JSON array containing a list of the JWE encryption algorithms (</w:t>
      </w:r>
      <w:r>
        <w:rPr>
          <w:rStyle w:val="HTMLTypewriter"/>
          <w:lang w:val="en"/>
        </w:rPr>
        <w:t>alg</w:t>
      </w:r>
      <w:r>
        <w:rPr>
          <w:rFonts w:ascii="Verdana" w:eastAsia="Times New Roman" w:hAnsi="Verdana"/>
          <w:color w:val="000000"/>
          <w:lang w:val="en"/>
        </w:rPr>
        <w:t xml:space="preserve"> values) supported by the Authorization Server for Request Object values. </w:t>
      </w:r>
    </w:p>
    <w:p w14:paraId="2B8CF942" w14:textId="77777777" w:rsidR="00000000" w:rsidRDefault="00562CAE" w:rsidP="00562CAE">
      <w:pPr>
        <w:spacing w:before="0" w:beforeAutospacing="0" w:after="0" w:afterAutospacing="0"/>
        <w:ind w:left="1200" w:right="1200"/>
        <w:divId w:val="1349983159"/>
        <w:rPr>
          <w:rFonts w:ascii="Verdana" w:eastAsia="Times New Roman" w:hAnsi="Verdana"/>
          <w:color w:val="000000"/>
          <w:lang w:val="en"/>
        </w:rPr>
      </w:pPr>
      <w:r>
        <w:rPr>
          <w:rFonts w:ascii="Verdana" w:eastAsia="Times New Roman" w:hAnsi="Verdana"/>
          <w:color w:val="000000"/>
          <w:lang w:val="en"/>
        </w:rPr>
        <w:t>request_object_encryption_enc_values_supported</w:t>
      </w:r>
    </w:p>
    <w:p w14:paraId="5A4311D9" w14:textId="77777777" w:rsidR="00000000" w:rsidRDefault="00562CAE" w:rsidP="00562CAE">
      <w:pPr>
        <w:spacing w:before="0" w:beforeAutospacing="0" w:after="0" w:afterAutospacing="0"/>
        <w:ind w:left="1920" w:right="1200"/>
        <w:divId w:val="1349983159"/>
        <w:rPr>
          <w:rFonts w:ascii="Verdana" w:eastAsia="Times New Roman" w:hAnsi="Verdana"/>
          <w:color w:val="000000"/>
          <w:lang w:val="en"/>
        </w:rPr>
      </w:pPr>
      <w:r>
        <w:rPr>
          <w:rFonts w:ascii="Verdana" w:eastAsia="Times New Roman" w:hAnsi="Verdana"/>
          <w:color w:val="000000"/>
          <w:lang w:val="en"/>
        </w:rPr>
        <w:t>JSON array containing a list of the JWE encryption algorithms (</w:t>
      </w:r>
      <w:r>
        <w:rPr>
          <w:rStyle w:val="HTMLTypewriter"/>
          <w:lang w:val="en"/>
        </w:rPr>
        <w:t>enc</w:t>
      </w:r>
      <w:r>
        <w:rPr>
          <w:rFonts w:ascii="Verdana" w:eastAsia="Times New Roman" w:hAnsi="Verdana"/>
          <w:color w:val="000000"/>
          <w:lang w:val="en"/>
        </w:rPr>
        <w:t xml:space="preserve"> v</w:t>
      </w:r>
      <w:r>
        <w:rPr>
          <w:rFonts w:ascii="Verdana" w:eastAsia="Times New Roman" w:hAnsi="Verdana"/>
          <w:color w:val="000000"/>
          <w:lang w:val="en"/>
        </w:rPr>
        <w:t xml:space="preserve">alues) supported by the Authorization Server for Request Object values. </w:t>
      </w:r>
    </w:p>
    <w:p w14:paraId="5A108680" w14:textId="77777777" w:rsidR="00000000" w:rsidRDefault="00562CAE" w:rsidP="00562CAE">
      <w:pPr>
        <w:spacing w:before="0" w:beforeAutospacing="0" w:after="0" w:afterAutospacing="0"/>
        <w:ind w:left="1200" w:right="1200"/>
        <w:divId w:val="1349983159"/>
        <w:rPr>
          <w:rFonts w:ascii="Verdana" w:eastAsia="Times New Roman" w:hAnsi="Verdana"/>
          <w:color w:val="000000"/>
          <w:lang w:val="en"/>
        </w:rPr>
      </w:pPr>
      <w:r>
        <w:rPr>
          <w:rFonts w:ascii="Verdana" w:eastAsia="Times New Roman" w:hAnsi="Verdana"/>
          <w:color w:val="000000"/>
          <w:lang w:val="en"/>
        </w:rPr>
        <w:t>token_endpoint_auth_signing_alg_values_supported</w:t>
      </w:r>
    </w:p>
    <w:p w14:paraId="4704C014" w14:textId="77777777" w:rsidR="00000000" w:rsidRDefault="00562CAE" w:rsidP="00562CAE">
      <w:pPr>
        <w:spacing w:before="0" w:beforeAutospacing="0" w:afterAutospacing="0"/>
        <w:ind w:left="1920" w:right="1200"/>
        <w:divId w:val="1349983159"/>
        <w:rPr>
          <w:rFonts w:ascii="Verdana" w:eastAsia="Times New Roman" w:hAnsi="Verdana"/>
          <w:color w:val="000000"/>
          <w:lang w:val="en"/>
        </w:rPr>
      </w:pPr>
      <w:r>
        <w:rPr>
          <w:rFonts w:ascii="Verdana" w:eastAsia="Times New Roman" w:hAnsi="Verdana"/>
          <w:color w:val="000000"/>
          <w:lang w:val="en"/>
        </w:rPr>
        <w:t>JSON array containing a list of the JWS signing algorithms (</w:t>
      </w:r>
      <w:r>
        <w:rPr>
          <w:rStyle w:val="HTMLTypewriter"/>
          <w:lang w:val="en"/>
        </w:rPr>
        <w:t>alg</w:t>
      </w:r>
      <w:r>
        <w:rPr>
          <w:rFonts w:ascii="Verdana" w:eastAsia="Times New Roman" w:hAnsi="Verdana"/>
          <w:color w:val="000000"/>
          <w:lang w:val="en"/>
        </w:rPr>
        <w:t xml:space="preserve"> values) supported by the Token Endpoint for the </w:t>
      </w:r>
      <w:r>
        <w:rPr>
          <w:rStyle w:val="HTMLTypewriter"/>
          <w:lang w:val="en"/>
        </w:rPr>
        <w:t>private_key_jwt</w:t>
      </w:r>
      <w:r>
        <w:rPr>
          <w:rFonts w:ascii="Verdana" w:eastAsia="Times New Roman" w:hAnsi="Verdana"/>
          <w:color w:val="000000"/>
          <w:lang w:val="en"/>
        </w:rPr>
        <w:t xml:space="preserve"> and </w:t>
      </w:r>
      <w:r>
        <w:rPr>
          <w:rStyle w:val="HTMLTypewriter"/>
          <w:lang w:val="en"/>
        </w:rPr>
        <w:t>cl</w:t>
      </w:r>
      <w:r>
        <w:rPr>
          <w:rStyle w:val="HTMLTypewriter"/>
          <w:lang w:val="en"/>
        </w:rPr>
        <w:t>ient_secret_jwt</w:t>
      </w:r>
      <w:r>
        <w:rPr>
          <w:rFonts w:ascii="Verdana" w:eastAsia="Times New Roman" w:hAnsi="Verdana"/>
          <w:color w:val="000000"/>
          <w:lang w:val="en"/>
        </w:rPr>
        <w:t xml:space="preserve"> methods to encode the JWT </w:t>
      </w:r>
      <w:hyperlink w:anchor="JWT" w:history="1">
        <w:r>
          <w:rPr>
            <w:rStyle w:val="Hyperlink"/>
            <w:rFonts w:ascii="Verdana" w:eastAsia="Times New Roman" w:hAnsi="Verdana"/>
            <w:u w:val="none"/>
            <w:lang w:val="en"/>
          </w:rPr>
          <w:t>[JWT]</w:t>
        </w:r>
        <w:r>
          <w:rPr>
            <w:rStyle w:val="Hyperlink"/>
            <w:rFonts w:ascii="Verdana" w:eastAsia="Times New Roman" w:hAnsi="Verdana"/>
            <w:vanish/>
            <w:u w:val="none"/>
            <w:lang w:val="en"/>
          </w:rPr>
          <w:t xml:space="preserve"> (Jones, M., Bradley, J., and N. Sakimura, “JSON Web Token (JWT),” October 2013.)</w:t>
        </w:r>
      </w:hyperlink>
      <w:r>
        <w:rPr>
          <w:rFonts w:ascii="Verdana" w:eastAsia="Times New Roman" w:hAnsi="Verdana"/>
          <w:color w:val="000000"/>
          <w:lang w:val="en"/>
        </w:rPr>
        <w:t xml:space="preserve">. Servers SHOULD support </w:t>
      </w:r>
      <w:r>
        <w:rPr>
          <w:rStyle w:val="HTMLTypewriter"/>
          <w:lang w:val="en"/>
        </w:rPr>
        <w:t>RS256</w:t>
      </w:r>
      <w:r>
        <w:rPr>
          <w:rFonts w:ascii="Verdana" w:eastAsia="Times New Roman" w:hAnsi="Verdana"/>
          <w:color w:val="000000"/>
          <w:lang w:val="en"/>
        </w:rPr>
        <w:t xml:space="preserve">. </w:t>
      </w:r>
    </w:p>
    <w:p w14:paraId="1C49A878" w14:textId="77777777" w:rsidR="00000000" w:rsidRDefault="00562CAE">
      <w:pPr>
        <w:pStyle w:val="NormalWeb"/>
        <w:divId w:val="1221556325"/>
        <w:rPr>
          <w:rFonts w:ascii="Verdana" w:hAnsi="Verdana"/>
          <w:color w:val="000000"/>
          <w:lang w:val="en"/>
        </w:rPr>
      </w:pPr>
      <w:r>
        <w:rPr>
          <w:rFonts w:ascii="Verdana" w:hAnsi="Verdana"/>
          <w:color w:val="000000"/>
          <w:lang w:val="en"/>
        </w:rPr>
        <w:t>The Client registers its REQUIRED algorithms for Signing and Encrypti</w:t>
      </w:r>
      <w:r>
        <w:rPr>
          <w:rFonts w:ascii="Verdana" w:hAnsi="Verdana"/>
          <w:color w:val="000000"/>
          <w:lang w:val="en"/>
        </w:rPr>
        <w:t xml:space="preserve">on using the following Registration parameters: </w:t>
      </w:r>
    </w:p>
    <w:p w14:paraId="50D0B7F8" w14:textId="77777777" w:rsidR="00000000" w:rsidRDefault="00562CAE" w:rsidP="00562CAE">
      <w:pPr>
        <w:spacing w:beforeAutospacing="0" w:after="0" w:afterAutospacing="0"/>
        <w:ind w:left="1200" w:right="1200"/>
        <w:divId w:val="1291089863"/>
        <w:rPr>
          <w:rFonts w:ascii="Verdana" w:eastAsia="Times New Roman" w:hAnsi="Verdana"/>
          <w:color w:val="000000"/>
          <w:lang w:val="en"/>
        </w:rPr>
      </w:pPr>
      <w:r>
        <w:rPr>
          <w:rFonts w:ascii="Verdana" w:eastAsia="Times New Roman" w:hAnsi="Verdana"/>
          <w:color w:val="000000"/>
          <w:lang w:val="en"/>
        </w:rPr>
        <w:t>request_object_signing_alg</w:t>
      </w:r>
    </w:p>
    <w:p w14:paraId="722E7DA8" w14:textId="77777777" w:rsidR="00000000" w:rsidRDefault="00562CAE" w:rsidP="00562CAE">
      <w:pPr>
        <w:spacing w:before="0" w:beforeAutospacing="0" w:after="0" w:afterAutospacing="0"/>
        <w:ind w:left="1920" w:right="1200"/>
        <w:divId w:val="1291089863"/>
        <w:rPr>
          <w:rFonts w:ascii="Verdana" w:eastAsia="Times New Roman" w:hAnsi="Verdana"/>
          <w:color w:val="000000"/>
          <w:lang w:val="en"/>
        </w:rPr>
      </w:pPr>
      <w:r>
        <w:rPr>
          <w:rFonts w:ascii="Verdana" w:eastAsia="Times New Roman" w:hAnsi="Verdana"/>
          <w:color w:val="000000"/>
          <w:lang w:val="en"/>
        </w:rPr>
        <w:t xml:space="preserve">OPTIONAL. JWS signature algorithm </w:t>
      </w:r>
      <w:hyperlink w:anchor="JWA" w:history="1">
        <w:r>
          <w:rPr>
            <w:rStyle w:val="Hyperlink"/>
            <w:rFonts w:ascii="Verdana" w:eastAsia="Times New Roman" w:hAnsi="Verdana"/>
            <w:u w:val="none"/>
            <w:lang w:val="en"/>
          </w:rPr>
          <w:t>[JWA]</w:t>
        </w:r>
        <w:r>
          <w:rPr>
            <w:rStyle w:val="Hyperlink"/>
            <w:rFonts w:ascii="Verdana" w:eastAsia="Times New Roman" w:hAnsi="Verdana"/>
            <w:vanish/>
            <w:u w:val="none"/>
            <w:lang w:val="en"/>
          </w:rPr>
          <w:t xml:space="preserve"> (Jones, M., “JSON Web Algorithms (JWA),” October 2013.)</w:t>
        </w:r>
      </w:hyperlink>
      <w:r>
        <w:rPr>
          <w:rFonts w:ascii="Verdana" w:eastAsia="Times New Roman" w:hAnsi="Verdana"/>
          <w:color w:val="000000"/>
          <w:lang w:val="en"/>
        </w:rPr>
        <w:t xml:space="preserve"> REQUIRED for Request Objects by the Authorization Server. </w:t>
      </w:r>
      <w:r>
        <w:rPr>
          <w:rFonts w:ascii="Verdana" w:eastAsia="Times New Roman" w:hAnsi="Verdana"/>
          <w:color w:val="000000"/>
          <w:lang w:val="en"/>
        </w:rPr>
        <w:t xml:space="preserve">All Request Objects from this </w:t>
      </w:r>
      <w:r>
        <w:rPr>
          <w:rStyle w:val="HTMLTypewriter"/>
          <w:lang w:val="en"/>
        </w:rPr>
        <w:t>client_id</w:t>
      </w:r>
      <w:r>
        <w:rPr>
          <w:rFonts w:ascii="Verdana" w:eastAsia="Times New Roman" w:hAnsi="Verdana"/>
          <w:color w:val="000000"/>
          <w:lang w:val="en"/>
        </w:rPr>
        <w:t xml:space="preserve"> MUST be rejected if not signed by this algorithm. Servers SHOULD support </w:t>
      </w:r>
      <w:r>
        <w:rPr>
          <w:rStyle w:val="HTMLTypewriter"/>
          <w:lang w:val="en"/>
        </w:rPr>
        <w:t>RS256</w:t>
      </w:r>
      <w:r>
        <w:rPr>
          <w:rFonts w:ascii="Verdana" w:eastAsia="Times New Roman" w:hAnsi="Verdana"/>
          <w:color w:val="000000"/>
          <w:lang w:val="en"/>
        </w:rPr>
        <w:t xml:space="preserve">. </w:t>
      </w:r>
    </w:p>
    <w:p w14:paraId="7C978AB1" w14:textId="77777777" w:rsidR="00000000" w:rsidRDefault="00562CAE" w:rsidP="00562CAE">
      <w:pPr>
        <w:spacing w:before="0" w:beforeAutospacing="0" w:after="0" w:afterAutospacing="0"/>
        <w:ind w:left="1200" w:right="1200"/>
        <w:divId w:val="1291089863"/>
        <w:rPr>
          <w:rFonts w:ascii="Verdana" w:eastAsia="Times New Roman" w:hAnsi="Verdana"/>
          <w:color w:val="000000"/>
          <w:lang w:val="en"/>
        </w:rPr>
      </w:pPr>
      <w:r>
        <w:rPr>
          <w:rFonts w:ascii="Verdana" w:eastAsia="Times New Roman" w:hAnsi="Verdana"/>
          <w:color w:val="000000"/>
          <w:lang w:val="en"/>
        </w:rPr>
        <w:t>userinfo_signed_response_alg</w:t>
      </w:r>
    </w:p>
    <w:p w14:paraId="5CB0A175" w14:textId="77777777" w:rsidR="00000000" w:rsidRDefault="00562CAE" w:rsidP="00562CAE">
      <w:pPr>
        <w:spacing w:before="0" w:beforeAutospacing="0" w:after="0" w:afterAutospacing="0"/>
        <w:ind w:left="1920" w:right="1200"/>
        <w:divId w:val="1291089863"/>
        <w:rPr>
          <w:rFonts w:ascii="Verdana" w:eastAsia="Times New Roman" w:hAnsi="Verdana"/>
          <w:color w:val="000000"/>
          <w:lang w:val="en"/>
        </w:rPr>
      </w:pPr>
      <w:r>
        <w:rPr>
          <w:rFonts w:ascii="Verdana" w:eastAsia="Times New Roman" w:hAnsi="Verdana"/>
          <w:color w:val="000000"/>
          <w:lang w:val="en"/>
        </w:rPr>
        <w:t xml:space="preserve">OPTIONAL. JWS signature algorithm </w:t>
      </w:r>
      <w:hyperlink w:anchor="JWA" w:history="1">
        <w:r>
          <w:rPr>
            <w:rStyle w:val="Hyperlink"/>
            <w:rFonts w:ascii="Verdana" w:eastAsia="Times New Roman" w:hAnsi="Verdana"/>
            <w:u w:val="none"/>
            <w:lang w:val="en"/>
          </w:rPr>
          <w:t>[JWA]</w:t>
        </w:r>
        <w:r>
          <w:rPr>
            <w:rStyle w:val="Hyperlink"/>
            <w:rFonts w:ascii="Verdana" w:eastAsia="Times New Roman" w:hAnsi="Verdana"/>
            <w:vanish/>
            <w:u w:val="none"/>
            <w:lang w:val="en"/>
          </w:rPr>
          <w:t xml:space="preserve"> (Jones, M., “JSON Web Algorithms (JWA),”</w:t>
        </w:r>
        <w:r>
          <w:rPr>
            <w:rStyle w:val="Hyperlink"/>
            <w:rFonts w:ascii="Verdana" w:eastAsia="Times New Roman" w:hAnsi="Verdana"/>
            <w:vanish/>
            <w:u w:val="none"/>
            <w:lang w:val="en"/>
          </w:rPr>
          <w:t xml:space="preserve"> October 2013.)</w:t>
        </w:r>
      </w:hyperlink>
      <w:r>
        <w:rPr>
          <w:rFonts w:ascii="Verdana" w:eastAsia="Times New Roman" w:hAnsi="Verdana"/>
          <w:color w:val="000000"/>
          <w:lang w:val="en"/>
        </w:rPr>
        <w:t xml:space="preserve"> REQUIRED for UserInfo Responses. If this is specified the response will be </w:t>
      </w:r>
      <w:hyperlink w:anchor="JWT" w:history="1">
        <w:r>
          <w:rPr>
            <w:rStyle w:val="Hyperlink"/>
            <w:rFonts w:ascii="Verdana" w:eastAsia="Times New Roman" w:hAnsi="Verdana"/>
            <w:u w:val="none"/>
            <w:lang w:val="en"/>
          </w:rPr>
          <w:t>JWT</w:t>
        </w:r>
        <w:r>
          <w:rPr>
            <w:rStyle w:val="Hyperlink"/>
            <w:rFonts w:ascii="Verdana" w:eastAsia="Times New Roman" w:hAnsi="Verdana"/>
            <w:vanish/>
            <w:u w:val="none"/>
            <w:lang w:val="en"/>
          </w:rPr>
          <w:t xml:space="preserve"> (Jones, M., Bradley, J., and N. Sakimura, “JSON Web Token (JWT),” October 2013.)</w:t>
        </w:r>
      </w:hyperlink>
      <w:r>
        <w:rPr>
          <w:rFonts w:ascii="Verdana" w:eastAsia="Times New Roman" w:hAnsi="Verdana"/>
          <w:color w:val="000000"/>
          <w:lang w:val="en"/>
        </w:rPr>
        <w:t xml:space="preserve"> [JWT] serialized. </w:t>
      </w:r>
    </w:p>
    <w:p w14:paraId="7F2EFAC3" w14:textId="77777777" w:rsidR="00000000" w:rsidRDefault="00562CAE" w:rsidP="00562CAE">
      <w:pPr>
        <w:spacing w:before="0" w:beforeAutospacing="0" w:after="0" w:afterAutospacing="0"/>
        <w:ind w:left="1200" w:right="1200"/>
        <w:divId w:val="1291089863"/>
        <w:rPr>
          <w:rFonts w:ascii="Verdana" w:eastAsia="Times New Roman" w:hAnsi="Verdana"/>
          <w:color w:val="000000"/>
          <w:lang w:val="en"/>
        </w:rPr>
      </w:pPr>
      <w:r>
        <w:rPr>
          <w:rFonts w:ascii="Verdana" w:eastAsia="Times New Roman" w:hAnsi="Verdana"/>
          <w:color w:val="000000"/>
          <w:lang w:val="en"/>
        </w:rPr>
        <w:t>userinfo_encrypted_response_alg</w:t>
      </w:r>
    </w:p>
    <w:p w14:paraId="4857154F" w14:textId="77777777" w:rsidR="00000000" w:rsidRDefault="00562CAE" w:rsidP="00562CAE">
      <w:pPr>
        <w:spacing w:before="0" w:beforeAutospacing="0" w:after="0" w:afterAutospacing="0"/>
        <w:ind w:left="1920" w:right="1200"/>
        <w:divId w:val="1291089863"/>
        <w:rPr>
          <w:rFonts w:ascii="Verdana" w:eastAsia="Times New Roman" w:hAnsi="Verdana"/>
          <w:color w:val="000000"/>
          <w:lang w:val="en"/>
        </w:rPr>
      </w:pPr>
      <w:r>
        <w:rPr>
          <w:rFonts w:ascii="Verdana" w:eastAsia="Times New Roman" w:hAnsi="Verdana"/>
          <w:color w:val="000000"/>
          <w:lang w:val="en"/>
        </w:rPr>
        <w:t>OPT</w:t>
      </w:r>
      <w:r>
        <w:rPr>
          <w:rFonts w:ascii="Verdana" w:eastAsia="Times New Roman" w:hAnsi="Verdana"/>
          <w:color w:val="000000"/>
          <w:lang w:val="en"/>
        </w:rPr>
        <w:t xml:space="preserve">IONAL. JWE </w:t>
      </w:r>
      <w:r>
        <w:rPr>
          <w:rStyle w:val="HTMLTypewriter"/>
          <w:lang w:val="en"/>
        </w:rPr>
        <w:t>alg</w:t>
      </w:r>
      <w:r>
        <w:rPr>
          <w:rFonts w:ascii="Verdana" w:eastAsia="Times New Roman" w:hAnsi="Verdana"/>
          <w:color w:val="000000"/>
          <w:lang w:val="en"/>
        </w:rPr>
        <w:t xml:space="preserve"> algorithm </w:t>
      </w:r>
      <w:hyperlink w:anchor="JWA" w:history="1">
        <w:r>
          <w:rPr>
            <w:rStyle w:val="Hyperlink"/>
            <w:rFonts w:ascii="Verdana" w:eastAsia="Times New Roman" w:hAnsi="Verdana"/>
            <w:u w:val="none"/>
            <w:lang w:val="en"/>
          </w:rPr>
          <w:t>[JWA]</w:t>
        </w:r>
        <w:r>
          <w:rPr>
            <w:rStyle w:val="Hyperlink"/>
            <w:rFonts w:ascii="Verdana" w:eastAsia="Times New Roman" w:hAnsi="Verdana"/>
            <w:vanish/>
            <w:u w:val="none"/>
            <w:lang w:val="en"/>
          </w:rPr>
          <w:t xml:space="preserve"> (Jones, M., “JSON Web Algorithms (JWA),” October 2013.)</w:t>
        </w:r>
      </w:hyperlink>
      <w:r>
        <w:rPr>
          <w:rFonts w:ascii="Verdana" w:eastAsia="Times New Roman" w:hAnsi="Verdana"/>
          <w:color w:val="000000"/>
          <w:lang w:val="en"/>
        </w:rPr>
        <w:t xml:space="preserve"> REQUIRED for UserInfo Responses. If this is requested in combination with signing, the response MUST be signed first then encrypted, per </w:t>
      </w:r>
      <w:hyperlink w:anchor="SigningOrder" w:history="1">
        <w:r>
          <w:rPr>
            <w:rStyle w:val="Hyperlink"/>
            <w:rFonts w:ascii="Verdana" w:eastAsia="Times New Roman" w:hAnsi="Verdana"/>
            <w:u w:val="none"/>
            <w:lang w:val="en"/>
          </w:rPr>
          <w:t>Section 15.14</w:t>
        </w:r>
        <w:r>
          <w:rPr>
            <w:rStyle w:val="Hyperlink"/>
            <w:rFonts w:ascii="Verdana" w:eastAsia="Times New Roman" w:hAnsi="Verdana"/>
            <w:vanish/>
            <w:u w:val="none"/>
            <w:lang w:val="en"/>
          </w:rPr>
          <w:t xml:space="preserve"> (Signing and Encryption Order)</w:t>
        </w:r>
      </w:hyperlink>
      <w:r>
        <w:rPr>
          <w:rFonts w:ascii="Verdana" w:eastAsia="Times New Roman" w:hAnsi="Verdana"/>
          <w:color w:val="000000"/>
          <w:lang w:val="en"/>
        </w:rPr>
        <w:t xml:space="preserve">. If this is specified, the response will be </w:t>
      </w:r>
      <w:hyperlink w:anchor="JWT" w:history="1">
        <w:r>
          <w:rPr>
            <w:rStyle w:val="Hyperlink"/>
            <w:rFonts w:ascii="Verdana" w:eastAsia="Times New Roman" w:hAnsi="Verdana"/>
            <w:u w:val="none"/>
            <w:lang w:val="en"/>
          </w:rPr>
          <w:t>JWT</w:t>
        </w:r>
        <w:r>
          <w:rPr>
            <w:rStyle w:val="Hyperlink"/>
            <w:rFonts w:ascii="Verdana" w:eastAsia="Times New Roman" w:hAnsi="Verdana"/>
            <w:vanish/>
            <w:u w:val="none"/>
            <w:lang w:val="en"/>
          </w:rPr>
          <w:t xml:space="preserve"> (Jones, M., Bradley, J., and N. Sakimura, “JSON Web Token (JWT),” October 2013.)</w:t>
        </w:r>
      </w:hyperlink>
      <w:r>
        <w:rPr>
          <w:rFonts w:ascii="Verdana" w:eastAsia="Times New Roman" w:hAnsi="Verdana"/>
          <w:color w:val="000000"/>
          <w:lang w:val="en"/>
        </w:rPr>
        <w:t xml:space="preserve"> [JWT] serialized. </w:t>
      </w:r>
    </w:p>
    <w:p w14:paraId="4FD944F3" w14:textId="77777777" w:rsidR="00000000" w:rsidRDefault="00562CAE" w:rsidP="00562CAE">
      <w:pPr>
        <w:spacing w:before="0" w:beforeAutospacing="0" w:after="0" w:afterAutospacing="0"/>
        <w:ind w:left="1200" w:right="1200"/>
        <w:divId w:val="1291089863"/>
        <w:rPr>
          <w:rFonts w:ascii="Verdana" w:eastAsia="Times New Roman" w:hAnsi="Verdana"/>
          <w:color w:val="000000"/>
          <w:lang w:val="en"/>
        </w:rPr>
      </w:pPr>
      <w:r>
        <w:rPr>
          <w:rFonts w:ascii="Verdana" w:eastAsia="Times New Roman" w:hAnsi="Verdana"/>
          <w:color w:val="000000"/>
          <w:lang w:val="en"/>
        </w:rPr>
        <w:t>userinfo</w:t>
      </w:r>
      <w:r>
        <w:rPr>
          <w:rFonts w:ascii="Verdana" w:eastAsia="Times New Roman" w:hAnsi="Verdana"/>
          <w:color w:val="000000"/>
          <w:lang w:val="en"/>
        </w:rPr>
        <w:t>_encrypted_response_enc</w:t>
      </w:r>
    </w:p>
    <w:p w14:paraId="5D370288" w14:textId="77777777" w:rsidR="00000000" w:rsidRDefault="00562CAE" w:rsidP="00562CAE">
      <w:pPr>
        <w:spacing w:before="0" w:beforeAutospacing="0" w:after="0" w:afterAutospacing="0"/>
        <w:ind w:left="1920" w:right="1200"/>
        <w:divId w:val="1291089863"/>
        <w:rPr>
          <w:rFonts w:ascii="Verdana" w:eastAsia="Times New Roman" w:hAnsi="Verdana"/>
          <w:color w:val="000000"/>
          <w:lang w:val="en"/>
        </w:rPr>
      </w:pPr>
      <w:r>
        <w:rPr>
          <w:rFonts w:ascii="Verdana" w:eastAsia="Times New Roman" w:hAnsi="Verdana"/>
          <w:color w:val="000000"/>
          <w:lang w:val="en"/>
        </w:rPr>
        <w:t xml:space="preserve">OPTIONAL. JWE </w:t>
      </w:r>
      <w:r>
        <w:rPr>
          <w:rStyle w:val="HTMLTypewriter"/>
          <w:lang w:val="en"/>
        </w:rPr>
        <w:t>enc</w:t>
      </w:r>
      <w:r>
        <w:rPr>
          <w:rFonts w:ascii="Verdana" w:eastAsia="Times New Roman" w:hAnsi="Verdana"/>
          <w:color w:val="000000"/>
          <w:lang w:val="en"/>
        </w:rPr>
        <w:t xml:space="preserve"> algorithm </w:t>
      </w:r>
      <w:hyperlink w:anchor="JWA" w:history="1">
        <w:r>
          <w:rPr>
            <w:rStyle w:val="Hyperlink"/>
            <w:rFonts w:ascii="Verdana" w:eastAsia="Times New Roman" w:hAnsi="Verdana"/>
            <w:u w:val="none"/>
            <w:lang w:val="en"/>
          </w:rPr>
          <w:t>[JWA]</w:t>
        </w:r>
        <w:r>
          <w:rPr>
            <w:rStyle w:val="Hyperlink"/>
            <w:rFonts w:ascii="Verdana" w:eastAsia="Times New Roman" w:hAnsi="Verdana"/>
            <w:vanish/>
            <w:u w:val="none"/>
            <w:lang w:val="en"/>
          </w:rPr>
          <w:t xml:space="preserve"> (Jones, M., “JSON Web Algorithms (JWA),” October 2013.)</w:t>
        </w:r>
      </w:hyperlink>
      <w:r>
        <w:rPr>
          <w:rFonts w:ascii="Verdana" w:eastAsia="Times New Roman" w:hAnsi="Verdana"/>
          <w:color w:val="000000"/>
          <w:lang w:val="en"/>
        </w:rPr>
        <w:t xml:space="preserve"> REQUIRED for UserInfo Responses. If </w:t>
      </w:r>
      <w:r>
        <w:rPr>
          <w:rStyle w:val="HTMLTypewriter"/>
          <w:lang w:val="en"/>
        </w:rPr>
        <w:t>userinfo_encrypted_response_alg</w:t>
      </w:r>
      <w:r>
        <w:rPr>
          <w:rFonts w:ascii="Verdana" w:eastAsia="Times New Roman" w:hAnsi="Verdana"/>
          <w:color w:val="000000"/>
          <w:lang w:val="en"/>
        </w:rPr>
        <w:t xml:space="preserve"> is specified the default for this value is </w:t>
      </w:r>
      <w:r>
        <w:rPr>
          <w:rStyle w:val="HTMLTypewriter"/>
          <w:lang w:val="en"/>
        </w:rPr>
        <w:t>A128CBC-HS256</w:t>
      </w:r>
      <w:r>
        <w:rPr>
          <w:rFonts w:ascii="Verdana" w:eastAsia="Times New Roman" w:hAnsi="Verdana"/>
          <w:color w:val="000000"/>
          <w:lang w:val="en"/>
        </w:rPr>
        <w:t xml:space="preserve">. </w:t>
      </w:r>
    </w:p>
    <w:p w14:paraId="2268F699" w14:textId="77777777" w:rsidR="00000000" w:rsidRDefault="00562CAE" w:rsidP="00562CAE">
      <w:pPr>
        <w:spacing w:before="0" w:beforeAutospacing="0" w:after="0" w:afterAutospacing="0"/>
        <w:ind w:left="1200" w:right="1200"/>
        <w:divId w:val="1291089863"/>
        <w:rPr>
          <w:rFonts w:ascii="Verdana" w:eastAsia="Times New Roman" w:hAnsi="Verdana"/>
          <w:color w:val="000000"/>
          <w:lang w:val="en"/>
        </w:rPr>
      </w:pPr>
      <w:r>
        <w:rPr>
          <w:rFonts w:ascii="Verdana" w:eastAsia="Times New Roman" w:hAnsi="Verdana"/>
          <w:color w:val="000000"/>
          <w:lang w:val="en"/>
        </w:rPr>
        <w:t>id_token_signed_response_alg</w:t>
      </w:r>
    </w:p>
    <w:p w14:paraId="2FC9013B" w14:textId="77777777" w:rsidR="00000000" w:rsidRDefault="00562CAE" w:rsidP="00562CAE">
      <w:pPr>
        <w:spacing w:before="0" w:beforeAutospacing="0" w:after="0" w:afterAutospacing="0"/>
        <w:ind w:left="1920" w:right="1200"/>
        <w:divId w:val="1291089863"/>
        <w:rPr>
          <w:rFonts w:ascii="Verdana" w:eastAsia="Times New Roman" w:hAnsi="Verdana"/>
          <w:color w:val="000000"/>
          <w:lang w:val="en"/>
        </w:rPr>
      </w:pPr>
      <w:r>
        <w:rPr>
          <w:rFonts w:ascii="Verdana" w:eastAsia="Times New Roman" w:hAnsi="Verdana"/>
          <w:color w:val="000000"/>
          <w:lang w:val="en"/>
        </w:rPr>
        <w:t xml:space="preserve">OPTIONAL. JWS signature algorithm </w:t>
      </w:r>
      <w:hyperlink w:anchor="JWA" w:history="1">
        <w:r>
          <w:rPr>
            <w:rStyle w:val="Hyperlink"/>
            <w:rFonts w:ascii="Verdana" w:eastAsia="Times New Roman" w:hAnsi="Verdana"/>
            <w:u w:val="none"/>
            <w:lang w:val="en"/>
          </w:rPr>
          <w:t>[JWA]</w:t>
        </w:r>
        <w:r>
          <w:rPr>
            <w:rStyle w:val="Hyperlink"/>
            <w:rFonts w:ascii="Verdana" w:eastAsia="Times New Roman" w:hAnsi="Verdana"/>
            <w:vanish/>
            <w:u w:val="none"/>
            <w:lang w:val="en"/>
          </w:rPr>
          <w:t xml:space="preserve"> (Jones, M., “JSON Web Algorithms (JWA),” October 2013.)</w:t>
        </w:r>
      </w:hyperlink>
      <w:r>
        <w:rPr>
          <w:rFonts w:ascii="Verdana" w:eastAsia="Times New Roman" w:hAnsi="Verdana"/>
          <w:color w:val="000000"/>
          <w:lang w:val="en"/>
        </w:rPr>
        <w:t xml:space="preserve"> REQUIRED for ID Tokens issued to this </w:t>
      </w:r>
      <w:r>
        <w:rPr>
          <w:rStyle w:val="HTMLTypewriter"/>
          <w:lang w:val="en"/>
        </w:rPr>
        <w:t>client_id</w:t>
      </w:r>
      <w:r>
        <w:rPr>
          <w:rFonts w:ascii="Verdana" w:eastAsia="Times New Roman" w:hAnsi="Verdana"/>
          <w:color w:val="000000"/>
          <w:lang w:val="en"/>
        </w:rPr>
        <w:t xml:space="preserve">. The default if not specified is </w:t>
      </w:r>
      <w:r>
        <w:rPr>
          <w:rStyle w:val="HTMLTypewriter"/>
          <w:lang w:val="en"/>
        </w:rPr>
        <w:t>RS256</w:t>
      </w:r>
      <w:r>
        <w:rPr>
          <w:rFonts w:ascii="Verdana" w:eastAsia="Times New Roman" w:hAnsi="Verdana"/>
          <w:color w:val="000000"/>
          <w:lang w:val="en"/>
        </w:rPr>
        <w:t>. T</w:t>
      </w:r>
      <w:r>
        <w:rPr>
          <w:rFonts w:ascii="Verdana" w:eastAsia="Times New Roman" w:hAnsi="Verdana"/>
          <w:color w:val="000000"/>
          <w:lang w:val="en"/>
        </w:rPr>
        <w:t xml:space="preserve">he public key for validating the signature is provided by retrieving the JWK Set referenced by the </w:t>
      </w:r>
      <w:r>
        <w:rPr>
          <w:rStyle w:val="HTMLTypewriter"/>
          <w:lang w:val="en"/>
        </w:rPr>
        <w:t>jwks_uri</w:t>
      </w:r>
      <w:r>
        <w:rPr>
          <w:rFonts w:ascii="Verdana" w:eastAsia="Times New Roman" w:hAnsi="Verdana"/>
          <w:color w:val="000000"/>
          <w:lang w:val="en"/>
        </w:rPr>
        <w:t xml:space="preserve"> element from Discovery. </w:t>
      </w:r>
    </w:p>
    <w:p w14:paraId="4D41105F" w14:textId="77777777" w:rsidR="00000000" w:rsidRDefault="00562CAE" w:rsidP="00562CAE">
      <w:pPr>
        <w:spacing w:before="0" w:beforeAutospacing="0" w:after="0" w:afterAutospacing="0"/>
        <w:ind w:left="1200" w:right="1200"/>
        <w:divId w:val="1291089863"/>
        <w:rPr>
          <w:rFonts w:ascii="Verdana" w:eastAsia="Times New Roman" w:hAnsi="Verdana"/>
          <w:color w:val="000000"/>
          <w:lang w:val="en"/>
        </w:rPr>
      </w:pPr>
      <w:r>
        <w:rPr>
          <w:rFonts w:ascii="Verdana" w:eastAsia="Times New Roman" w:hAnsi="Verdana"/>
          <w:color w:val="000000"/>
          <w:lang w:val="en"/>
        </w:rPr>
        <w:t>id_token_encrypted_response_alg</w:t>
      </w:r>
    </w:p>
    <w:p w14:paraId="541DE17B" w14:textId="77777777" w:rsidR="00000000" w:rsidRDefault="00562CAE" w:rsidP="00562CAE">
      <w:pPr>
        <w:spacing w:before="0" w:beforeAutospacing="0" w:after="0" w:afterAutospacing="0"/>
        <w:ind w:left="1920" w:right="1200"/>
        <w:divId w:val="1291089863"/>
        <w:rPr>
          <w:rFonts w:ascii="Verdana" w:eastAsia="Times New Roman" w:hAnsi="Verdana"/>
          <w:color w:val="000000"/>
          <w:lang w:val="en"/>
        </w:rPr>
      </w:pPr>
      <w:r>
        <w:rPr>
          <w:rFonts w:ascii="Verdana" w:eastAsia="Times New Roman" w:hAnsi="Verdana"/>
          <w:color w:val="000000"/>
          <w:lang w:val="en"/>
        </w:rPr>
        <w:t xml:space="preserve">OPTIONAL. JWE </w:t>
      </w:r>
      <w:r>
        <w:rPr>
          <w:rStyle w:val="HTMLTypewriter"/>
          <w:lang w:val="en"/>
        </w:rPr>
        <w:t>alg</w:t>
      </w:r>
      <w:r>
        <w:rPr>
          <w:rFonts w:ascii="Verdana" w:eastAsia="Times New Roman" w:hAnsi="Verdana"/>
          <w:color w:val="000000"/>
          <w:lang w:val="en"/>
        </w:rPr>
        <w:t xml:space="preserve"> algorithm </w:t>
      </w:r>
      <w:hyperlink w:anchor="JWA" w:history="1">
        <w:r>
          <w:rPr>
            <w:rStyle w:val="Hyperlink"/>
            <w:rFonts w:ascii="Verdana" w:eastAsia="Times New Roman" w:hAnsi="Verdana"/>
            <w:u w:val="none"/>
            <w:lang w:val="en"/>
          </w:rPr>
          <w:t>[JWA]</w:t>
        </w:r>
        <w:r>
          <w:rPr>
            <w:rStyle w:val="Hyperlink"/>
            <w:rFonts w:ascii="Verdana" w:eastAsia="Times New Roman" w:hAnsi="Verdana"/>
            <w:vanish/>
            <w:u w:val="none"/>
            <w:lang w:val="en"/>
          </w:rPr>
          <w:t xml:space="preserve"> (Jones, M., “</w:t>
        </w:r>
        <w:r>
          <w:rPr>
            <w:rStyle w:val="Hyperlink"/>
            <w:rFonts w:ascii="Verdana" w:eastAsia="Times New Roman" w:hAnsi="Verdana"/>
            <w:vanish/>
            <w:u w:val="none"/>
            <w:lang w:val="en"/>
          </w:rPr>
          <w:t>JSON Web Algorithms (JWA),” October 2013.)</w:t>
        </w:r>
      </w:hyperlink>
      <w:r>
        <w:rPr>
          <w:rFonts w:ascii="Verdana" w:eastAsia="Times New Roman" w:hAnsi="Verdana"/>
          <w:color w:val="000000"/>
          <w:lang w:val="en"/>
        </w:rPr>
        <w:t xml:space="preserve"> REQUIRED for ID Tokens issued to this </w:t>
      </w:r>
      <w:r>
        <w:rPr>
          <w:rStyle w:val="HTMLTypewriter"/>
          <w:lang w:val="en"/>
        </w:rPr>
        <w:t>client_id</w:t>
      </w:r>
      <w:r>
        <w:rPr>
          <w:rFonts w:ascii="Verdana" w:eastAsia="Times New Roman" w:hAnsi="Verdana"/>
          <w:color w:val="000000"/>
          <w:lang w:val="en"/>
        </w:rPr>
        <w:t xml:space="preserve">. If this is requested, the response MUST be signed then encrypted. The default if not specified is no encryption. </w:t>
      </w:r>
    </w:p>
    <w:p w14:paraId="196004C7" w14:textId="77777777" w:rsidR="00000000" w:rsidRDefault="00562CAE" w:rsidP="00562CAE">
      <w:pPr>
        <w:spacing w:before="0" w:beforeAutospacing="0" w:after="0" w:afterAutospacing="0"/>
        <w:ind w:left="1200" w:right="1200"/>
        <w:divId w:val="1291089863"/>
        <w:rPr>
          <w:rFonts w:ascii="Verdana" w:eastAsia="Times New Roman" w:hAnsi="Verdana"/>
          <w:color w:val="000000"/>
          <w:lang w:val="en"/>
        </w:rPr>
      </w:pPr>
      <w:r>
        <w:rPr>
          <w:rFonts w:ascii="Verdana" w:eastAsia="Times New Roman" w:hAnsi="Verdana"/>
          <w:color w:val="000000"/>
          <w:lang w:val="en"/>
        </w:rPr>
        <w:t>id_token_encrypted_response_enc</w:t>
      </w:r>
    </w:p>
    <w:p w14:paraId="13A3F8A6" w14:textId="77777777" w:rsidR="00000000" w:rsidRDefault="00562CAE" w:rsidP="00562CAE">
      <w:pPr>
        <w:spacing w:before="0" w:beforeAutospacing="0" w:afterAutospacing="0"/>
        <w:ind w:left="1920" w:right="1200"/>
        <w:divId w:val="1291089863"/>
        <w:rPr>
          <w:rFonts w:ascii="Verdana" w:eastAsia="Times New Roman" w:hAnsi="Verdana"/>
          <w:color w:val="000000"/>
          <w:lang w:val="en"/>
        </w:rPr>
      </w:pPr>
      <w:r>
        <w:rPr>
          <w:rFonts w:ascii="Verdana" w:eastAsia="Times New Roman" w:hAnsi="Verdana"/>
          <w:color w:val="000000"/>
          <w:lang w:val="en"/>
        </w:rPr>
        <w:t xml:space="preserve">OPTIONAL. JWE </w:t>
      </w:r>
      <w:r>
        <w:rPr>
          <w:rStyle w:val="HTMLTypewriter"/>
          <w:lang w:val="en"/>
        </w:rPr>
        <w:t>enc</w:t>
      </w:r>
      <w:r>
        <w:rPr>
          <w:rFonts w:ascii="Verdana" w:eastAsia="Times New Roman" w:hAnsi="Verdana"/>
          <w:color w:val="000000"/>
          <w:lang w:val="en"/>
        </w:rPr>
        <w:t xml:space="preserve"> </w:t>
      </w:r>
      <w:r>
        <w:rPr>
          <w:rFonts w:ascii="Verdana" w:eastAsia="Times New Roman" w:hAnsi="Verdana"/>
          <w:color w:val="000000"/>
          <w:lang w:val="en"/>
        </w:rPr>
        <w:t xml:space="preserve">algorithm </w:t>
      </w:r>
      <w:hyperlink w:anchor="JWA" w:history="1">
        <w:r>
          <w:rPr>
            <w:rStyle w:val="Hyperlink"/>
            <w:rFonts w:ascii="Verdana" w:eastAsia="Times New Roman" w:hAnsi="Verdana"/>
            <w:u w:val="none"/>
            <w:lang w:val="en"/>
          </w:rPr>
          <w:t>[JWA]</w:t>
        </w:r>
        <w:r>
          <w:rPr>
            <w:rStyle w:val="Hyperlink"/>
            <w:rFonts w:ascii="Verdana" w:eastAsia="Times New Roman" w:hAnsi="Verdana"/>
            <w:vanish/>
            <w:u w:val="none"/>
            <w:lang w:val="en"/>
          </w:rPr>
          <w:t xml:space="preserve"> (Jones, M., “JSON Web Algorithms (JWA),” October 2013.)</w:t>
        </w:r>
      </w:hyperlink>
      <w:r>
        <w:rPr>
          <w:rFonts w:ascii="Verdana" w:eastAsia="Times New Roman" w:hAnsi="Verdana"/>
          <w:color w:val="000000"/>
          <w:lang w:val="en"/>
        </w:rPr>
        <w:t xml:space="preserve"> REQUIRED for ID Tokens issued to this </w:t>
      </w:r>
      <w:r>
        <w:rPr>
          <w:rStyle w:val="HTMLTypewriter"/>
          <w:lang w:val="en"/>
        </w:rPr>
        <w:t>client_id</w:t>
      </w:r>
      <w:r>
        <w:rPr>
          <w:rFonts w:ascii="Verdana" w:eastAsia="Times New Roman" w:hAnsi="Verdana"/>
          <w:color w:val="000000"/>
          <w:lang w:val="en"/>
        </w:rPr>
        <w:t xml:space="preserve">. If </w:t>
      </w:r>
      <w:r>
        <w:rPr>
          <w:rStyle w:val="HTMLTypewriter"/>
          <w:lang w:val="en"/>
        </w:rPr>
        <w:t>id_token_encrypted_response_alg</w:t>
      </w:r>
      <w:r>
        <w:rPr>
          <w:rFonts w:ascii="Verdana" w:eastAsia="Times New Roman" w:hAnsi="Verdana"/>
          <w:color w:val="000000"/>
          <w:lang w:val="en"/>
        </w:rPr>
        <w:t xml:space="preserve"> is specified the default for this value is </w:t>
      </w:r>
      <w:r>
        <w:rPr>
          <w:rStyle w:val="HTMLTypewriter"/>
          <w:lang w:val="en"/>
        </w:rPr>
        <w:t>A128CBC-HS256</w:t>
      </w:r>
      <w:r>
        <w:rPr>
          <w:rFonts w:ascii="Verdana" w:eastAsia="Times New Roman" w:hAnsi="Verdana"/>
          <w:color w:val="000000"/>
          <w:lang w:val="en"/>
        </w:rPr>
        <w:t xml:space="preserve">. </w:t>
      </w:r>
    </w:p>
    <w:p w14:paraId="1486AE2E" w14:textId="77777777" w:rsidR="00000000" w:rsidRDefault="00562CAE">
      <w:pPr>
        <w:spacing w:before="0" w:beforeAutospacing="0" w:after="0" w:afterAutospacing="0"/>
        <w:divId w:val="1221556325"/>
        <w:rPr>
          <w:rFonts w:ascii="Verdana" w:eastAsia="Times New Roman" w:hAnsi="Verdana"/>
          <w:color w:val="000000"/>
          <w:lang w:val="en"/>
        </w:rPr>
      </w:pPr>
      <w:bookmarkStart w:id="400" w:name="SigEncKey"/>
      <w:bookmarkEnd w:id="400"/>
    </w:p>
    <w:p w14:paraId="0DD4E531"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40"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5264DCFE" w14:textId="77777777">
        <w:trPr>
          <w:divId w:val="1221556325"/>
          <w:trHeight w:val="225"/>
          <w:tblCellSpacing w:w="15" w:type="dxa"/>
        </w:trPr>
        <w:tc>
          <w:tcPr>
            <w:tcW w:w="450" w:type="dxa"/>
            <w:shd w:val="clear" w:color="auto" w:fill="990000"/>
            <w:vAlign w:val="center"/>
            <w:hideMark/>
          </w:tcPr>
          <w:p w14:paraId="3B695168"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027EF0CA" w14:textId="77777777" w:rsidR="00000000" w:rsidRDefault="00562CAE">
      <w:pPr>
        <w:pStyle w:val="Heading3"/>
        <w:divId w:val="1221556325"/>
        <w:rPr>
          <w:rFonts w:eastAsia="Times New Roman"/>
          <w:lang w:val="en"/>
        </w:rPr>
      </w:pPr>
      <w:bookmarkStart w:id="401" w:name="rfc.section.9.2"/>
      <w:bookmarkEnd w:id="401"/>
      <w:r>
        <w:rPr>
          <w:rFonts w:eastAsia="Times New Roman"/>
          <w:lang w:val="en"/>
        </w:rPr>
        <w:t>9.2.  Keys</w:t>
      </w:r>
    </w:p>
    <w:p w14:paraId="5AE83A2A"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OpenID Provider provides its public keys during Discovery using the following element: </w:t>
      </w:r>
    </w:p>
    <w:p w14:paraId="1A0C53B9" w14:textId="77777777" w:rsidR="00000000" w:rsidRDefault="00562CAE" w:rsidP="00562CAE">
      <w:pPr>
        <w:spacing w:beforeAutospacing="0" w:after="0" w:afterAutospacing="0"/>
        <w:ind w:left="1200" w:right="1200"/>
        <w:divId w:val="2044207176"/>
        <w:rPr>
          <w:rFonts w:ascii="Verdana" w:eastAsia="Times New Roman" w:hAnsi="Verdana"/>
          <w:color w:val="000000"/>
          <w:lang w:val="en"/>
        </w:rPr>
      </w:pPr>
      <w:r>
        <w:rPr>
          <w:rFonts w:ascii="Verdana" w:eastAsia="Times New Roman" w:hAnsi="Verdana"/>
          <w:color w:val="000000"/>
          <w:lang w:val="en"/>
        </w:rPr>
        <w:t>jwks_uri</w:t>
      </w:r>
    </w:p>
    <w:p w14:paraId="65F4B15A" w14:textId="77777777" w:rsidR="00000000" w:rsidRDefault="00562CAE" w:rsidP="00562CAE">
      <w:pPr>
        <w:spacing w:before="0" w:beforeAutospacing="0" w:afterAutospacing="0"/>
        <w:ind w:left="1920" w:right="1200"/>
        <w:divId w:val="2044207176"/>
        <w:rPr>
          <w:rFonts w:ascii="Verdana" w:eastAsia="Times New Roman" w:hAnsi="Verdana"/>
          <w:color w:val="000000"/>
          <w:lang w:val="en"/>
        </w:rPr>
      </w:pPr>
      <w:r>
        <w:rPr>
          <w:rFonts w:ascii="Verdana" w:eastAsia="Times New Roman" w:hAnsi="Verdana"/>
          <w:color w:val="000000"/>
          <w:lang w:val="en"/>
        </w:rPr>
        <w:t xml:space="preserve">REQUIRED. URL of the OP's JSON Web Key Set </w:t>
      </w:r>
      <w:hyperlink w:anchor="JWK" w:history="1">
        <w:r>
          <w:rPr>
            <w:rStyle w:val="Hyperlink"/>
            <w:rFonts w:ascii="Verdana" w:eastAsia="Times New Roman" w:hAnsi="Verdana"/>
            <w:u w:val="none"/>
            <w:lang w:val="en"/>
          </w:rPr>
          <w:t>[JWK</w:t>
        </w:r>
        <w:r>
          <w:rPr>
            <w:rStyle w:val="Hyperlink"/>
            <w:rFonts w:ascii="Verdana" w:eastAsia="Times New Roman" w:hAnsi="Verdana"/>
            <w:u w:val="none"/>
            <w:lang w:val="en"/>
          </w:rPr>
          <w:t>]</w:t>
        </w:r>
        <w:r>
          <w:rPr>
            <w:rStyle w:val="Hyperlink"/>
            <w:rFonts w:ascii="Verdana" w:eastAsia="Times New Roman" w:hAnsi="Verdana"/>
            <w:vanish/>
            <w:u w:val="none"/>
            <w:lang w:val="en"/>
          </w:rPr>
          <w:t xml:space="preserve"> (Jones, M., “JSON Web Key (JWK),” October 2013.)</w:t>
        </w:r>
      </w:hyperlink>
      <w:r>
        <w:rPr>
          <w:rFonts w:ascii="Verdana" w:eastAsia="Times New Roman" w:hAnsi="Verdana"/>
          <w:color w:val="000000"/>
          <w:lang w:val="en"/>
        </w:rPr>
        <w:t xml:space="preserve"> document. This contains the signing key(s) the Client uses to validate signatures from the OP. The JWK Set MAY also contain the Server's encryption key(s), </w:t>
      </w:r>
      <w:r>
        <w:rPr>
          <w:rFonts w:ascii="Verdana" w:eastAsia="Times New Roman" w:hAnsi="Verdana"/>
          <w:color w:val="000000"/>
          <w:lang w:val="en"/>
        </w:rPr>
        <w:t xml:space="preserve">which are used by Clients to encrypt requests to the Server. When both signing and encryption keys are made available, a </w:t>
      </w:r>
      <w:r>
        <w:rPr>
          <w:rStyle w:val="HTMLTypewriter"/>
          <w:lang w:val="en"/>
        </w:rPr>
        <w:t>use</w:t>
      </w:r>
      <w:r>
        <w:rPr>
          <w:rFonts w:ascii="Verdana" w:eastAsia="Times New Roman" w:hAnsi="Verdana"/>
          <w:color w:val="000000"/>
          <w:lang w:val="en"/>
        </w:rPr>
        <w:t xml:space="preserve"> (Key Use) parameter value is REQUIRED for all keys in the document to indicate each key's intended usage. </w:t>
      </w:r>
    </w:p>
    <w:p w14:paraId="7744BF08" w14:textId="77777777" w:rsidR="00000000" w:rsidRDefault="00562CAE">
      <w:pPr>
        <w:pStyle w:val="NormalWeb"/>
        <w:divId w:val="1221556325"/>
        <w:rPr>
          <w:rFonts w:ascii="Verdana" w:hAnsi="Verdana"/>
          <w:color w:val="000000"/>
          <w:lang w:val="en"/>
        </w:rPr>
      </w:pPr>
      <w:r>
        <w:rPr>
          <w:rFonts w:ascii="Verdana" w:hAnsi="Verdana"/>
          <w:color w:val="000000"/>
          <w:lang w:val="en"/>
        </w:rPr>
        <w:t>Likewise, the Client can</w:t>
      </w:r>
      <w:r>
        <w:rPr>
          <w:rFonts w:ascii="Verdana" w:hAnsi="Verdana"/>
          <w:color w:val="000000"/>
          <w:lang w:val="en"/>
        </w:rPr>
        <w:t xml:space="preserve"> provide its public keys during Registration using the following element: </w:t>
      </w:r>
    </w:p>
    <w:p w14:paraId="236180FB" w14:textId="77777777" w:rsidR="00000000" w:rsidRDefault="00562CAE" w:rsidP="00562CAE">
      <w:pPr>
        <w:spacing w:beforeAutospacing="0" w:after="0" w:afterAutospacing="0"/>
        <w:ind w:left="1200" w:right="1200"/>
        <w:divId w:val="1816527052"/>
        <w:rPr>
          <w:rFonts w:ascii="Verdana" w:eastAsia="Times New Roman" w:hAnsi="Verdana"/>
          <w:color w:val="000000"/>
          <w:lang w:val="en"/>
        </w:rPr>
      </w:pPr>
      <w:r>
        <w:rPr>
          <w:rFonts w:ascii="Verdana" w:eastAsia="Times New Roman" w:hAnsi="Verdana"/>
          <w:color w:val="000000"/>
          <w:lang w:val="en"/>
        </w:rPr>
        <w:t>jwks_uri</w:t>
      </w:r>
    </w:p>
    <w:p w14:paraId="6E9DE663" w14:textId="77777777" w:rsidR="00000000" w:rsidRDefault="00562CAE" w:rsidP="00562CAE">
      <w:pPr>
        <w:spacing w:before="0" w:beforeAutospacing="0" w:afterAutospacing="0"/>
        <w:ind w:left="1920" w:right="1200"/>
        <w:divId w:val="1816527052"/>
        <w:rPr>
          <w:rFonts w:ascii="Verdana" w:eastAsia="Times New Roman" w:hAnsi="Verdana"/>
          <w:color w:val="000000"/>
          <w:lang w:val="en"/>
        </w:rPr>
      </w:pPr>
      <w:r>
        <w:rPr>
          <w:rFonts w:ascii="Verdana" w:eastAsia="Times New Roman" w:hAnsi="Verdana"/>
          <w:color w:val="000000"/>
          <w:lang w:val="en"/>
        </w:rPr>
        <w:t xml:space="preserve">OPTIONAL. URL for the Client's JSON Web Key Set </w:t>
      </w:r>
      <w:hyperlink w:anchor="JWK" w:history="1">
        <w:r>
          <w:rPr>
            <w:rStyle w:val="Hyperlink"/>
            <w:rFonts w:ascii="Verdana" w:eastAsia="Times New Roman" w:hAnsi="Verdana"/>
            <w:u w:val="none"/>
            <w:lang w:val="en"/>
          </w:rPr>
          <w:t>[JWK]</w:t>
        </w:r>
        <w:r>
          <w:rPr>
            <w:rStyle w:val="Hyperlink"/>
            <w:rFonts w:ascii="Verdana" w:eastAsia="Times New Roman" w:hAnsi="Verdana"/>
            <w:vanish/>
            <w:u w:val="none"/>
            <w:lang w:val="en"/>
          </w:rPr>
          <w:t xml:space="preserve"> (Jones, M., “JSON Web Key (JWK),” October 2013.)</w:t>
        </w:r>
      </w:hyperlink>
      <w:r>
        <w:rPr>
          <w:rFonts w:ascii="Verdana" w:eastAsia="Times New Roman" w:hAnsi="Verdana"/>
          <w:color w:val="000000"/>
          <w:lang w:val="en"/>
        </w:rPr>
        <w:t xml:space="preserve"> document. If the Client signs requests to t</w:t>
      </w:r>
      <w:r>
        <w:rPr>
          <w:rFonts w:ascii="Verdana" w:eastAsia="Times New Roman" w:hAnsi="Verdana"/>
          <w:color w:val="000000"/>
          <w:lang w:val="en"/>
        </w:rPr>
        <w:t>he Server, it contains the signing key(s) the Server uses to validate signatures from the Client. The JWK Set MAY also contain the Client's encryption keys(s), which are used by the Server to encrypt responses to the Client. When both signing and encryptio</w:t>
      </w:r>
      <w:r>
        <w:rPr>
          <w:rFonts w:ascii="Verdana" w:eastAsia="Times New Roman" w:hAnsi="Verdana"/>
          <w:color w:val="000000"/>
          <w:lang w:val="en"/>
        </w:rPr>
        <w:t xml:space="preserve">n keys are made available, a </w:t>
      </w:r>
      <w:r>
        <w:rPr>
          <w:rStyle w:val="HTMLTypewriter"/>
          <w:lang w:val="en"/>
        </w:rPr>
        <w:t>use</w:t>
      </w:r>
      <w:r>
        <w:rPr>
          <w:rFonts w:ascii="Verdana" w:eastAsia="Times New Roman" w:hAnsi="Verdana"/>
          <w:color w:val="000000"/>
          <w:lang w:val="en"/>
        </w:rPr>
        <w:t xml:space="preserve"> (Key Use) parameter value is REQUIRED for all keys in the document to indicate each key's intended usage. </w:t>
      </w:r>
    </w:p>
    <w:p w14:paraId="3A9C4F90"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both signing and encryption keys are made available, the </w:t>
      </w:r>
      <w:r>
        <w:rPr>
          <w:rStyle w:val="HTMLTypewriter"/>
          <w:lang w:val="en"/>
        </w:rPr>
        <w:t>use</w:t>
      </w:r>
      <w:r>
        <w:rPr>
          <w:rFonts w:ascii="Verdana" w:hAnsi="Verdana"/>
          <w:color w:val="000000"/>
          <w:lang w:val="en"/>
        </w:rPr>
        <w:t xml:space="preserve"> (Key Use) parameter value is REQUIRED for all keys</w:t>
      </w:r>
      <w:r>
        <w:rPr>
          <w:rFonts w:ascii="Verdana" w:hAnsi="Verdana"/>
          <w:color w:val="000000"/>
          <w:lang w:val="en"/>
        </w:rPr>
        <w:t xml:space="preserve"> in the JWK Set at the </w:t>
      </w:r>
      <w:r>
        <w:rPr>
          <w:rStyle w:val="HTMLTypewriter"/>
          <w:lang w:val="en"/>
        </w:rPr>
        <w:t>jwks_uri</w:t>
      </w:r>
      <w:r>
        <w:rPr>
          <w:rFonts w:ascii="Verdana" w:hAnsi="Verdana"/>
          <w:color w:val="000000"/>
          <w:lang w:val="en"/>
        </w:rPr>
        <w:t xml:space="preserve"> to indicate each key's intended usage. Although some algorithms allow the same key pair to be used for both signatures and encryption, doing so is NOT RECOMMENDED, as it is less secure. </w:t>
      </w:r>
    </w:p>
    <w:p w14:paraId="19A51ADC"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In both cases, the JWK </w:t>
      </w:r>
      <w:r>
        <w:rPr>
          <w:rStyle w:val="HTMLTypewriter"/>
          <w:lang w:val="en"/>
        </w:rPr>
        <w:t>x5c</w:t>
      </w:r>
      <w:r>
        <w:rPr>
          <w:rFonts w:ascii="Verdana" w:hAnsi="Verdana"/>
          <w:color w:val="000000"/>
          <w:lang w:val="en"/>
        </w:rPr>
        <w:t xml:space="preserve"> </w:t>
      </w:r>
      <w:r>
        <w:rPr>
          <w:rFonts w:ascii="Verdana" w:hAnsi="Verdana"/>
          <w:color w:val="000000"/>
          <w:lang w:val="en"/>
        </w:rPr>
        <w:t xml:space="preserve">parameter MAY be used to provide X.509 representations of keys provided. When used, the bare key values MUST still be present and MUST match those in the certificate. </w:t>
      </w:r>
    </w:p>
    <w:p w14:paraId="6E0431B3" w14:textId="77777777" w:rsidR="00000000" w:rsidRDefault="00562CAE">
      <w:pPr>
        <w:spacing w:before="0" w:beforeAutospacing="0" w:after="0" w:afterAutospacing="0"/>
        <w:divId w:val="1221556325"/>
        <w:rPr>
          <w:rFonts w:ascii="Verdana" w:eastAsia="Times New Roman" w:hAnsi="Verdana"/>
          <w:color w:val="000000"/>
          <w:lang w:val="en"/>
        </w:rPr>
      </w:pPr>
      <w:bookmarkStart w:id="402" w:name="Signing"/>
      <w:bookmarkEnd w:id="402"/>
    </w:p>
    <w:p w14:paraId="31F3A0AE"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41"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3417456A" w14:textId="77777777">
        <w:trPr>
          <w:divId w:val="1221556325"/>
          <w:trHeight w:val="225"/>
          <w:tblCellSpacing w:w="15" w:type="dxa"/>
        </w:trPr>
        <w:tc>
          <w:tcPr>
            <w:tcW w:w="450" w:type="dxa"/>
            <w:shd w:val="clear" w:color="auto" w:fill="990000"/>
            <w:vAlign w:val="center"/>
            <w:hideMark/>
          </w:tcPr>
          <w:p w14:paraId="6A680867"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7BCEBFDB" w14:textId="77777777" w:rsidR="00000000" w:rsidRDefault="00562CAE">
      <w:pPr>
        <w:pStyle w:val="Heading3"/>
        <w:divId w:val="1221556325"/>
        <w:rPr>
          <w:rFonts w:eastAsia="Times New Roman"/>
          <w:lang w:val="en"/>
        </w:rPr>
      </w:pPr>
      <w:bookmarkStart w:id="403" w:name="rfc.section.9.3"/>
      <w:bookmarkEnd w:id="403"/>
      <w:r>
        <w:rPr>
          <w:rFonts w:eastAsia="Times New Roman"/>
          <w:lang w:val="en"/>
        </w:rPr>
        <w:t>9.3.  Signing</w:t>
      </w:r>
    </w:p>
    <w:p w14:paraId="45A33848"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signing party MUST select a signature algorithm based on the supported algorithms of the recipient in </w:t>
      </w:r>
      <w:hyperlink w:anchor="SigEncAlg" w:history="1">
        <w:r>
          <w:rPr>
            <w:rStyle w:val="Hyperlink"/>
            <w:rFonts w:ascii="Verdana" w:hAnsi="Verdana"/>
            <w:u w:val="none"/>
            <w:lang w:val="en"/>
          </w:rPr>
          <w:t>Section 9.1</w:t>
        </w:r>
        <w:r>
          <w:rPr>
            <w:rStyle w:val="Hyperlink"/>
            <w:rFonts w:ascii="Verdana" w:hAnsi="Verdana"/>
            <w:vanish/>
            <w:u w:val="none"/>
            <w:lang w:val="en"/>
          </w:rPr>
          <w:t xml:space="preserve"> (Supported Algorithms)</w:t>
        </w:r>
      </w:hyperlink>
      <w:r>
        <w:rPr>
          <w:rFonts w:ascii="Verdana" w:hAnsi="Verdana"/>
          <w:color w:val="000000"/>
          <w:lang w:val="en"/>
        </w:rPr>
        <w:t xml:space="preserve">. </w:t>
      </w:r>
    </w:p>
    <w:p w14:paraId="21B30896" w14:textId="77777777" w:rsidR="00000000" w:rsidRDefault="00562CAE" w:rsidP="00562CAE">
      <w:pPr>
        <w:spacing w:beforeAutospacing="0" w:after="0" w:afterAutospacing="0"/>
        <w:ind w:left="1200" w:right="1200"/>
        <w:divId w:val="1756391216"/>
        <w:rPr>
          <w:rFonts w:ascii="Verdana" w:eastAsia="Times New Roman" w:hAnsi="Verdana"/>
          <w:color w:val="000000"/>
          <w:lang w:val="en"/>
        </w:rPr>
      </w:pPr>
      <w:r>
        <w:rPr>
          <w:rFonts w:ascii="Verdana" w:eastAsia="Times New Roman" w:hAnsi="Verdana"/>
          <w:color w:val="000000"/>
          <w:lang w:val="en"/>
        </w:rPr>
        <w:t>Asymmetric Signatures</w:t>
      </w:r>
    </w:p>
    <w:p w14:paraId="6C5D2194" w14:textId="77777777" w:rsidR="00000000" w:rsidRDefault="00562CAE" w:rsidP="00562CAE">
      <w:pPr>
        <w:spacing w:before="0" w:beforeAutospacing="0" w:after="0" w:afterAutospacing="0"/>
        <w:ind w:left="1920" w:right="1200"/>
        <w:divId w:val="1756391216"/>
        <w:rPr>
          <w:rFonts w:ascii="Verdana" w:eastAsia="Times New Roman" w:hAnsi="Verdana"/>
          <w:color w:val="000000"/>
          <w:lang w:val="en"/>
        </w:rPr>
      </w:pPr>
      <w:r>
        <w:rPr>
          <w:rFonts w:ascii="Verdana" w:eastAsia="Times New Roman" w:hAnsi="Verdana"/>
          <w:color w:val="000000"/>
          <w:lang w:val="en"/>
        </w:rPr>
        <w:t xml:space="preserve">When using RSA or ECDSA Signatures, the </w:t>
      </w:r>
      <w:r>
        <w:rPr>
          <w:rStyle w:val="HTMLTypewriter"/>
          <w:lang w:val="en"/>
        </w:rPr>
        <w:t>alg</w:t>
      </w:r>
      <w:r>
        <w:rPr>
          <w:rFonts w:ascii="Verdana" w:eastAsia="Times New Roman" w:hAnsi="Verdana"/>
          <w:color w:val="000000"/>
          <w:lang w:val="en"/>
        </w:rPr>
        <w:t xml:space="preserve"> Claim of the JWS header MUST be set to the appropriate algorithm as defined in </w:t>
      </w:r>
      <w:hyperlink w:anchor="JWA" w:history="1">
        <w:r>
          <w:rPr>
            <w:rStyle w:val="Hyperlink"/>
            <w:rFonts w:ascii="Verdana" w:eastAsia="Times New Roman" w:hAnsi="Verdana"/>
            <w:u w:val="none"/>
            <w:lang w:val="en"/>
          </w:rPr>
          <w:t>JSON Web Algorit</w:t>
        </w:r>
        <w:r>
          <w:rPr>
            <w:rStyle w:val="Hyperlink"/>
            <w:rFonts w:ascii="Verdana" w:eastAsia="Times New Roman" w:hAnsi="Verdana"/>
            <w:u w:val="none"/>
            <w:lang w:val="en"/>
          </w:rPr>
          <w:t>hms</w:t>
        </w:r>
        <w:r>
          <w:rPr>
            <w:rStyle w:val="Hyperlink"/>
            <w:rFonts w:ascii="Verdana" w:eastAsia="Times New Roman" w:hAnsi="Verdana"/>
            <w:vanish/>
            <w:u w:val="none"/>
            <w:lang w:val="en"/>
          </w:rPr>
          <w:t xml:space="preserve"> (Jones, M., “JSON Web Algorithms (JWA),” October 2013.)</w:t>
        </w:r>
      </w:hyperlink>
      <w:r>
        <w:rPr>
          <w:rFonts w:ascii="Verdana" w:eastAsia="Times New Roman" w:hAnsi="Verdana"/>
          <w:color w:val="000000"/>
          <w:lang w:val="en"/>
        </w:rPr>
        <w:t xml:space="preserve"> [JWA]. The private key MUST be the one associated with the Public Signing Key provided in </w:t>
      </w:r>
      <w:hyperlink w:anchor="SigEncKey" w:history="1">
        <w:r>
          <w:rPr>
            <w:rStyle w:val="Hyperlink"/>
            <w:rFonts w:ascii="Verdana" w:eastAsia="Times New Roman" w:hAnsi="Verdana"/>
            <w:u w:val="none"/>
            <w:lang w:val="en"/>
          </w:rPr>
          <w:t>Section 9.2</w:t>
        </w:r>
        <w:r>
          <w:rPr>
            <w:rStyle w:val="Hyperlink"/>
            <w:rFonts w:ascii="Verdana" w:eastAsia="Times New Roman" w:hAnsi="Verdana"/>
            <w:vanish/>
            <w:u w:val="none"/>
            <w:lang w:val="en"/>
          </w:rPr>
          <w:t xml:space="preserve"> (Keys)</w:t>
        </w:r>
      </w:hyperlink>
      <w:r>
        <w:rPr>
          <w:rFonts w:ascii="Verdana" w:eastAsia="Times New Roman" w:hAnsi="Verdana"/>
          <w:color w:val="000000"/>
          <w:lang w:val="en"/>
        </w:rPr>
        <w:t xml:space="preserve">. </w:t>
      </w:r>
      <w:r>
        <w:rPr>
          <w:rFonts w:ascii="Verdana" w:eastAsia="Times New Roman" w:hAnsi="Verdana"/>
          <w:color w:val="000000"/>
          <w:lang w:val="en"/>
        </w:rPr>
        <w:t xml:space="preserve">If there are multiple keys in the referenced JWK document, a </w:t>
      </w:r>
      <w:r>
        <w:rPr>
          <w:rStyle w:val="HTMLTypewriter"/>
          <w:lang w:val="en"/>
        </w:rPr>
        <w:t>kid</w:t>
      </w:r>
      <w:r>
        <w:rPr>
          <w:rFonts w:ascii="Verdana" w:eastAsia="Times New Roman" w:hAnsi="Verdana"/>
          <w:color w:val="000000"/>
          <w:lang w:val="en"/>
        </w:rPr>
        <w:t xml:space="preserve"> value MUST be provided in the JWS header. The key usage of the respective keys MUST support signature. </w:t>
      </w:r>
    </w:p>
    <w:p w14:paraId="4BDE28B8" w14:textId="77777777" w:rsidR="00000000" w:rsidRDefault="00562CAE" w:rsidP="00562CAE">
      <w:pPr>
        <w:spacing w:before="0" w:beforeAutospacing="0" w:after="0" w:afterAutospacing="0"/>
        <w:ind w:left="1200" w:right="1200"/>
        <w:divId w:val="1756391216"/>
        <w:rPr>
          <w:rFonts w:ascii="Verdana" w:eastAsia="Times New Roman" w:hAnsi="Verdana"/>
          <w:color w:val="000000"/>
          <w:lang w:val="en"/>
        </w:rPr>
      </w:pPr>
      <w:r>
        <w:rPr>
          <w:rFonts w:ascii="Verdana" w:eastAsia="Times New Roman" w:hAnsi="Verdana"/>
          <w:color w:val="000000"/>
          <w:lang w:val="en"/>
        </w:rPr>
        <w:t>Symmetric Signatures</w:t>
      </w:r>
    </w:p>
    <w:p w14:paraId="24CD01B9" w14:textId="77777777" w:rsidR="00000000" w:rsidRDefault="00562CAE" w:rsidP="00562CAE">
      <w:pPr>
        <w:spacing w:before="0" w:beforeAutospacing="0" w:afterAutospacing="0"/>
        <w:ind w:left="1920" w:right="1200"/>
        <w:divId w:val="1756391216"/>
        <w:rPr>
          <w:rFonts w:ascii="Verdana" w:eastAsia="Times New Roman" w:hAnsi="Verdana"/>
          <w:color w:val="000000"/>
          <w:lang w:val="en"/>
        </w:rPr>
      </w:pPr>
      <w:r>
        <w:rPr>
          <w:rFonts w:ascii="Verdana" w:eastAsia="Times New Roman" w:hAnsi="Verdana"/>
          <w:color w:val="000000"/>
          <w:lang w:val="en"/>
        </w:rPr>
        <w:t xml:space="preserve">When using MAC-based signatures, the </w:t>
      </w:r>
      <w:r>
        <w:rPr>
          <w:rStyle w:val="HTMLTypewriter"/>
          <w:lang w:val="en"/>
        </w:rPr>
        <w:t>alg</w:t>
      </w:r>
      <w:r>
        <w:rPr>
          <w:rFonts w:ascii="Verdana" w:eastAsia="Times New Roman" w:hAnsi="Verdana"/>
          <w:color w:val="000000"/>
          <w:lang w:val="en"/>
        </w:rPr>
        <w:t xml:space="preserve"> Claim of the JWS header M</w:t>
      </w:r>
      <w:r>
        <w:rPr>
          <w:rFonts w:ascii="Verdana" w:eastAsia="Times New Roman" w:hAnsi="Verdana"/>
          <w:color w:val="000000"/>
          <w:lang w:val="en"/>
        </w:rPr>
        <w:t xml:space="preserve">UST be set to a MAC algorithm, as defined in </w:t>
      </w:r>
      <w:hyperlink w:anchor="JWA" w:history="1">
        <w:r>
          <w:rPr>
            <w:rStyle w:val="Hyperlink"/>
            <w:rFonts w:ascii="Verdana" w:eastAsia="Times New Roman" w:hAnsi="Verdana"/>
            <w:u w:val="none"/>
            <w:lang w:val="en"/>
          </w:rPr>
          <w:t>JSON Web Algorithms</w:t>
        </w:r>
        <w:r>
          <w:rPr>
            <w:rStyle w:val="Hyperlink"/>
            <w:rFonts w:ascii="Verdana" w:eastAsia="Times New Roman" w:hAnsi="Verdana"/>
            <w:vanish/>
            <w:u w:val="none"/>
            <w:lang w:val="en"/>
          </w:rPr>
          <w:t xml:space="preserve"> (Jones, M., “JSON Web Algorithms (JWA),” October 2013.)</w:t>
        </w:r>
      </w:hyperlink>
      <w:r>
        <w:rPr>
          <w:rFonts w:ascii="Verdana" w:eastAsia="Times New Roman" w:hAnsi="Verdana"/>
          <w:color w:val="000000"/>
          <w:lang w:val="en"/>
        </w:rPr>
        <w:t xml:space="preserve"> [JWA]. The MAC key used is the octets of the UTF-8 representation of the </w:t>
      </w:r>
      <w:r>
        <w:rPr>
          <w:rStyle w:val="HTMLTypewriter"/>
          <w:lang w:val="en"/>
        </w:rPr>
        <w:t>client_secret</w:t>
      </w:r>
      <w:r>
        <w:rPr>
          <w:rFonts w:ascii="Verdana" w:eastAsia="Times New Roman" w:hAnsi="Verdana"/>
          <w:color w:val="000000"/>
          <w:lang w:val="en"/>
        </w:rPr>
        <w:t xml:space="preserve"> value. See </w:t>
      </w:r>
      <w:hyperlink w:anchor="SymmetricKeyEntropy" w:history="1">
        <w:r>
          <w:rPr>
            <w:rStyle w:val="Hyperlink"/>
            <w:rFonts w:ascii="Verdana" w:eastAsia="Times New Roman" w:hAnsi="Verdana"/>
            <w:u w:val="none"/>
            <w:lang w:val="en"/>
          </w:rPr>
          <w:t>Section 15.19</w:t>
        </w:r>
        <w:r>
          <w:rPr>
            <w:rStyle w:val="Hyperlink"/>
            <w:rFonts w:ascii="Verdana" w:eastAsia="Times New Roman" w:hAnsi="Verdana"/>
            <w:vanish/>
            <w:u w:val="none"/>
            <w:lang w:val="en"/>
          </w:rPr>
          <w:t xml:space="preserve"> (Symmetric Key Entropy)</w:t>
        </w:r>
      </w:hyperlink>
      <w:r>
        <w:rPr>
          <w:rFonts w:ascii="Verdana" w:eastAsia="Times New Roman" w:hAnsi="Verdana"/>
          <w:color w:val="000000"/>
          <w:lang w:val="en"/>
        </w:rPr>
        <w:t xml:space="preserve"> for a discussion of entropy requirements for </w:t>
      </w:r>
      <w:r>
        <w:rPr>
          <w:rStyle w:val="HTMLTypewriter"/>
          <w:lang w:val="en"/>
        </w:rPr>
        <w:t>client_secret</w:t>
      </w:r>
      <w:r>
        <w:rPr>
          <w:rFonts w:ascii="Verdana" w:eastAsia="Times New Roman" w:hAnsi="Verdana"/>
          <w:color w:val="000000"/>
          <w:lang w:val="en"/>
        </w:rPr>
        <w:t xml:space="preserve"> values. Symmetric signatures MUST never be used by public (non-confidential) Clients because of their inability to keep secrets.</w:t>
      </w:r>
      <w:r>
        <w:rPr>
          <w:rFonts w:ascii="Verdana" w:eastAsia="Times New Roman" w:hAnsi="Verdana"/>
          <w:color w:val="000000"/>
          <w:lang w:val="en"/>
        </w:rPr>
        <w:t xml:space="preserve"> </w:t>
      </w:r>
    </w:p>
    <w:p w14:paraId="67C7D8BE"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See </w:t>
      </w:r>
      <w:hyperlink w:anchor="NeedForSignedRequests" w:history="1">
        <w:r>
          <w:rPr>
            <w:rStyle w:val="Hyperlink"/>
            <w:rFonts w:ascii="Verdana" w:hAnsi="Verdana"/>
            <w:u w:val="none"/>
            <w:lang w:val="en"/>
          </w:rPr>
          <w:t>Section 15.20</w:t>
        </w:r>
        <w:r>
          <w:rPr>
            <w:rStyle w:val="Hyperlink"/>
            <w:rFonts w:ascii="Verdana" w:hAnsi="Verdana"/>
            <w:vanish/>
            <w:u w:val="none"/>
            <w:lang w:val="en"/>
          </w:rPr>
          <w:t xml:space="preserve"> (Need for Signed Requests)</w:t>
        </w:r>
      </w:hyperlink>
      <w:r>
        <w:rPr>
          <w:rFonts w:ascii="Verdana" w:hAnsi="Verdana"/>
          <w:color w:val="000000"/>
          <w:lang w:val="en"/>
        </w:rPr>
        <w:t xml:space="preserve"> for Security Considerations about the need for signed requests. </w:t>
      </w:r>
    </w:p>
    <w:p w14:paraId="78D2D640" w14:textId="77777777" w:rsidR="00000000" w:rsidRDefault="00562CAE">
      <w:pPr>
        <w:spacing w:before="0" w:beforeAutospacing="0" w:after="0" w:afterAutospacing="0"/>
        <w:divId w:val="1221556325"/>
        <w:rPr>
          <w:rFonts w:ascii="Verdana" w:eastAsia="Times New Roman" w:hAnsi="Verdana"/>
          <w:color w:val="000000"/>
          <w:lang w:val="en"/>
        </w:rPr>
      </w:pPr>
      <w:bookmarkStart w:id="404" w:name="RotateSigKeys"/>
      <w:bookmarkEnd w:id="404"/>
    </w:p>
    <w:p w14:paraId="4B723E4D"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42"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6644387A" w14:textId="77777777">
        <w:trPr>
          <w:divId w:val="1221556325"/>
          <w:trHeight w:val="225"/>
          <w:tblCellSpacing w:w="15" w:type="dxa"/>
        </w:trPr>
        <w:tc>
          <w:tcPr>
            <w:tcW w:w="450" w:type="dxa"/>
            <w:shd w:val="clear" w:color="auto" w:fill="990000"/>
            <w:vAlign w:val="center"/>
            <w:hideMark/>
          </w:tcPr>
          <w:p w14:paraId="78CCDCEC"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62378C24" w14:textId="77777777" w:rsidR="00000000" w:rsidRDefault="00562CAE">
      <w:pPr>
        <w:pStyle w:val="Heading3"/>
        <w:divId w:val="1221556325"/>
        <w:rPr>
          <w:rFonts w:eastAsia="Times New Roman"/>
          <w:lang w:val="en"/>
        </w:rPr>
      </w:pPr>
      <w:bookmarkStart w:id="405" w:name="rfc.section.9.3.1"/>
      <w:bookmarkEnd w:id="405"/>
      <w:r>
        <w:rPr>
          <w:rFonts w:eastAsia="Times New Roman"/>
          <w:lang w:val="en"/>
        </w:rPr>
        <w:t>9.3.1.  Rotation of Asymmetric Signing Keys</w:t>
      </w:r>
    </w:p>
    <w:p w14:paraId="08082988"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Rotation of signing keys can be accomplished with the following approach. The signer publishes </w:t>
      </w:r>
      <w:r>
        <w:rPr>
          <w:rFonts w:ascii="Verdana" w:hAnsi="Verdana"/>
          <w:color w:val="000000"/>
          <w:lang w:val="en"/>
        </w:rPr>
        <w:t xml:space="preserve">its keys in a JWK Set at the </w:t>
      </w:r>
      <w:r>
        <w:rPr>
          <w:rStyle w:val="HTMLTypewriter"/>
          <w:lang w:val="en"/>
        </w:rPr>
        <w:t>jwks_uri</w:t>
      </w:r>
      <w:r>
        <w:rPr>
          <w:rFonts w:ascii="Verdana" w:hAnsi="Verdana"/>
          <w:color w:val="000000"/>
          <w:lang w:val="en"/>
        </w:rPr>
        <w:t xml:space="preserve"> location and includes the </w:t>
      </w:r>
      <w:r>
        <w:rPr>
          <w:rStyle w:val="HTMLTypewriter"/>
          <w:lang w:val="en"/>
        </w:rPr>
        <w:t>kid</w:t>
      </w:r>
      <w:r>
        <w:rPr>
          <w:rFonts w:ascii="Verdana" w:hAnsi="Verdana"/>
          <w:color w:val="000000"/>
          <w:lang w:val="en"/>
        </w:rPr>
        <w:t xml:space="preserve"> of the signing key in the JWS header of each message to indicate to the verifier which key is to be used to validate the signature. Keys can be rolled over by periodically adding new keys </w:t>
      </w:r>
      <w:r>
        <w:rPr>
          <w:rFonts w:ascii="Verdana" w:hAnsi="Verdana"/>
          <w:color w:val="000000"/>
          <w:lang w:val="en"/>
        </w:rPr>
        <w:t xml:space="preserve">to the JWK Set at </w:t>
      </w:r>
      <w:r>
        <w:rPr>
          <w:rStyle w:val="HTMLTypewriter"/>
          <w:lang w:val="en"/>
        </w:rPr>
        <w:t>jwks_uri</w:t>
      </w:r>
      <w:r>
        <w:rPr>
          <w:rFonts w:ascii="Verdana" w:hAnsi="Verdana"/>
          <w:color w:val="000000"/>
          <w:lang w:val="en"/>
        </w:rPr>
        <w:t xml:space="preserve">. The signer can begin using a new key at its discretion and signals the change to the verifier using the </w:t>
      </w:r>
      <w:r>
        <w:rPr>
          <w:rStyle w:val="HTMLTypewriter"/>
          <w:lang w:val="en"/>
        </w:rPr>
        <w:t>kid</w:t>
      </w:r>
      <w:r>
        <w:rPr>
          <w:rFonts w:ascii="Verdana" w:hAnsi="Verdana"/>
          <w:color w:val="000000"/>
          <w:lang w:val="en"/>
        </w:rPr>
        <w:t xml:space="preserve"> value. The verifier knows to go back to the </w:t>
      </w:r>
      <w:r>
        <w:rPr>
          <w:rStyle w:val="HTMLTypewriter"/>
          <w:lang w:val="en"/>
        </w:rPr>
        <w:t>jwks_uri</w:t>
      </w:r>
      <w:r>
        <w:rPr>
          <w:rFonts w:ascii="Verdana" w:hAnsi="Verdana"/>
          <w:color w:val="000000"/>
          <w:lang w:val="en"/>
        </w:rPr>
        <w:t xml:space="preserve"> to re-retrieve the keys when it sees an unfamiliar </w:t>
      </w:r>
      <w:r>
        <w:rPr>
          <w:rStyle w:val="HTMLTypewriter"/>
          <w:lang w:val="en"/>
        </w:rPr>
        <w:t>kid</w:t>
      </w:r>
      <w:r>
        <w:rPr>
          <w:rFonts w:ascii="Verdana" w:hAnsi="Verdana"/>
          <w:color w:val="000000"/>
          <w:lang w:val="en"/>
        </w:rPr>
        <w:t xml:space="preserve"> value. The J</w:t>
      </w:r>
      <w:r>
        <w:rPr>
          <w:rFonts w:ascii="Verdana" w:hAnsi="Verdana"/>
          <w:color w:val="000000"/>
          <w:lang w:val="en"/>
        </w:rPr>
        <w:t xml:space="preserve">WK Set document at the </w:t>
      </w:r>
      <w:r>
        <w:rPr>
          <w:rStyle w:val="HTMLTypewriter"/>
          <w:lang w:val="en"/>
        </w:rPr>
        <w:t>jwks_uri</w:t>
      </w:r>
      <w:r>
        <w:rPr>
          <w:rFonts w:ascii="Verdana" w:hAnsi="Verdana"/>
          <w:color w:val="000000"/>
          <w:lang w:val="en"/>
        </w:rPr>
        <w:t xml:space="preserve"> SHOULD retain recently decommissioned signing keys for a reasonable period of time to facilitate a smooth transition. </w:t>
      </w:r>
    </w:p>
    <w:p w14:paraId="3C2E01D3" w14:textId="77777777" w:rsidR="00000000" w:rsidRDefault="00562CAE">
      <w:pPr>
        <w:spacing w:before="0" w:beforeAutospacing="0" w:after="0" w:afterAutospacing="0"/>
        <w:divId w:val="1221556325"/>
        <w:rPr>
          <w:rFonts w:ascii="Verdana" w:eastAsia="Times New Roman" w:hAnsi="Verdana"/>
          <w:color w:val="000000"/>
          <w:lang w:val="en"/>
        </w:rPr>
      </w:pPr>
      <w:bookmarkStart w:id="406" w:name="Encryption"/>
      <w:bookmarkEnd w:id="406"/>
    </w:p>
    <w:p w14:paraId="4C08D710"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43"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592AE282" w14:textId="77777777">
        <w:trPr>
          <w:divId w:val="1221556325"/>
          <w:trHeight w:val="225"/>
          <w:tblCellSpacing w:w="15" w:type="dxa"/>
        </w:trPr>
        <w:tc>
          <w:tcPr>
            <w:tcW w:w="450" w:type="dxa"/>
            <w:shd w:val="clear" w:color="auto" w:fill="990000"/>
            <w:vAlign w:val="center"/>
            <w:hideMark/>
          </w:tcPr>
          <w:p w14:paraId="0A2F71BC"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D406B51" w14:textId="77777777" w:rsidR="00000000" w:rsidRDefault="00562CAE">
      <w:pPr>
        <w:pStyle w:val="Heading3"/>
        <w:divId w:val="1221556325"/>
        <w:rPr>
          <w:rFonts w:eastAsia="Times New Roman"/>
          <w:lang w:val="en"/>
        </w:rPr>
      </w:pPr>
      <w:bookmarkStart w:id="407" w:name="rfc.section.9.4"/>
      <w:bookmarkEnd w:id="407"/>
      <w:r>
        <w:rPr>
          <w:rFonts w:eastAsia="Times New Roman"/>
          <w:lang w:val="en"/>
        </w:rPr>
        <w:t>9.4.  Encryption</w:t>
      </w:r>
    </w:p>
    <w:p w14:paraId="0B61F751" w14:textId="77777777" w:rsidR="00000000" w:rsidRDefault="00562CAE">
      <w:pPr>
        <w:pStyle w:val="NormalWeb"/>
        <w:divId w:val="1221556325"/>
        <w:rPr>
          <w:rFonts w:ascii="Verdana" w:hAnsi="Verdana"/>
          <w:color w:val="000000"/>
          <w:lang w:val="en"/>
        </w:rPr>
      </w:pPr>
      <w:r>
        <w:rPr>
          <w:rFonts w:ascii="Verdana" w:hAnsi="Verdana"/>
          <w:color w:val="000000"/>
          <w:lang w:val="en"/>
        </w:rPr>
        <w:t>The encrypting party MUS</w:t>
      </w:r>
      <w:r>
        <w:rPr>
          <w:rFonts w:ascii="Verdana" w:hAnsi="Verdana"/>
          <w:color w:val="000000"/>
          <w:lang w:val="en"/>
        </w:rPr>
        <w:t xml:space="preserve">T select an encryption algorithm based on the supported algorithms of the recipient in </w:t>
      </w:r>
      <w:hyperlink w:anchor="SigEncAlg" w:history="1">
        <w:r>
          <w:rPr>
            <w:rStyle w:val="Hyperlink"/>
            <w:rFonts w:ascii="Verdana" w:hAnsi="Verdana"/>
            <w:u w:val="none"/>
            <w:lang w:val="en"/>
          </w:rPr>
          <w:t>Section 9.1</w:t>
        </w:r>
        <w:r>
          <w:rPr>
            <w:rStyle w:val="Hyperlink"/>
            <w:rFonts w:ascii="Verdana" w:hAnsi="Verdana"/>
            <w:vanish/>
            <w:u w:val="none"/>
            <w:lang w:val="en"/>
          </w:rPr>
          <w:t xml:space="preserve"> (Supported Algorithms)</w:t>
        </w:r>
      </w:hyperlink>
      <w:r>
        <w:rPr>
          <w:rFonts w:ascii="Verdana" w:hAnsi="Verdana"/>
          <w:color w:val="000000"/>
          <w:lang w:val="en"/>
        </w:rPr>
        <w:t xml:space="preserve">. All JWTs MUST be signed before encryption to enable verification of the Issuer. </w:t>
      </w:r>
    </w:p>
    <w:p w14:paraId="48599FB0" w14:textId="77777777" w:rsidR="00000000" w:rsidRDefault="00562CAE" w:rsidP="00562CAE">
      <w:pPr>
        <w:spacing w:beforeAutospacing="0" w:after="0" w:afterAutospacing="0"/>
        <w:ind w:left="1200" w:right="1200"/>
        <w:divId w:val="1463231143"/>
        <w:rPr>
          <w:rFonts w:ascii="Verdana" w:eastAsia="Times New Roman" w:hAnsi="Verdana"/>
          <w:color w:val="000000"/>
          <w:lang w:val="en"/>
        </w:rPr>
      </w:pPr>
      <w:r>
        <w:rPr>
          <w:rFonts w:ascii="Verdana" w:eastAsia="Times New Roman" w:hAnsi="Verdana"/>
          <w:color w:val="000000"/>
          <w:lang w:val="en"/>
        </w:rPr>
        <w:t>Asymmetric Encryption: RSA</w:t>
      </w:r>
    </w:p>
    <w:p w14:paraId="315004CC" w14:textId="77777777" w:rsidR="00000000" w:rsidRDefault="00562CAE" w:rsidP="00562CAE">
      <w:pPr>
        <w:spacing w:before="0" w:beforeAutospacing="0" w:after="0" w:afterAutospacing="0"/>
        <w:ind w:left="1920" w:right="1200"/>
        <w:divId w:val="1463231143"/>
        <w:rPr>
          <w:rFonts w:ascii="Verdana" w:eastAsia="Times New Roman" w:hAnsi="Verdana"/>
          <w:color w:val="000000"/>
          <w:lang w:val="en"/>
        </w:rPr>
      </w:pPr>
      <w:r>
        <w:rPr>
          <w:rFonts w:ascii="Verdana" w:eastAsia="Times New Roman" w:hAnsi="Verdana"/>
          <w:color w:val="000000"/>
          <w:lang w:val="en"/>
        </w:rPr>
        <w:t xml:space="preserve">Use the link registered/discovered in </w:t>
      </w:r>
      <w:hyperlink w:anchor="SigEncKey" w:history="1">
        <w:r>
          <w:rPr>
            <w:rStyle w:val="Hyperlink"/>
            <w:rFonts w:ascii="Verdana" w:eastAsia="Times New Roman" w:hAnsi="Verdana"/>
            <w:u w:val="none"/>
            <w:lang w:val="en"/>
          </w:rPr>
          <w:t>Section 9.2</w:t>
        </w:r>
        <w:r>
          <w:rPr>
            <w:rStyle w:val="Hyperlink"/>
            <w:rFonts w:ascii="Verdana" w:eastAsia="Times New Roman" w:hAnsi="Verdana"/>
            <w:vanish/>
            <w:u w:val="none"/>
            <w:lang w:val="en"/>
          </w:rPr>
          <w:t xml:space="preserve"> (Keys)</w:t>
        </w:r>
      </w:hyperlink>
      <w:r>
        <w:rPr>
          <w:rFonts w:ascii="Verdana" w:eastAsia="Times New Roman" w:hAnsi="Verdana"/>
          <w:color w:val="000000"/>
          <w:lang w:val="en"/>
        </w:rPr>
        <w:t xml:space="preserve"> to retrieve the relevant key. If there are multiple keys in the referenced JWK document, a </w:t>
      </w:r>
      <w:r>
        <w:rPr>
          <w:rStyle w:val="HTMLTypewriter"/>
          <w:lang w:val="en"/>
        </w:rPr>
        <w:t>kid</w:t>
      </w:r>
      <w:r>
        <w:rPr>
          <w:rFonts w:ascii="Verdana" w:eastAsia="Times New Roman" w:hAnsi="Verdana"/>
          <w:color w:val="000000"/>
          <w:lang w:val="en"/>
        </w:rPr>
        <w:t xml:space="preserve"> value MUST be provided in the JWE header. Use</w:t>
      </w:r>
      <w:r>
        <w:rPr>
          <w:rFonts w:ascii="Verdana" w:eastAsia="Times New Roman" w:hAnsi="Verdana"/>
          <w:color w:val="000000"/>
          <w:lang w:val="en"/>
        </w:rPr>
        <w:t xml:space="preserve"> the supported RSA key wrapping algorithm to wrap a random </w:t>
      </w:r>
      <w:r>
        <w:rPr>
          <w:rStyle w:val="HTMLTypewriter"/>
          <w:lang w:val="en"/>
        </w:rPr>
        <w:t>Content Master Key</w:t>
      </w:r>
      <w:r>
        <w:rPr>
          <w:rFonts w:ascii="Verdana" w:eastAsia="Times New Roman" w:hAnsi="Verdana"/>
          <w:color w:val="000000"/>
          <w:lang w:val="en"/>
        </w:rPr>
        <w:t xml:space="preserve"> to be used for encrypting the signed JWT. The key usage of the respective keys MUST include encryption. </w:t>
      </w:r>
    </w:p>
    <w:p w14:paraId="65D4C220" w14:textId="77777777" w:rsidR="00000000" w:rsidRDefault="00562CAE" w:rsidP="00562CAE">
      <w:pPr>
        <w:spacing w:before="0" w:beforeAutospacing="0" w:after="0" w:afterAutospacing="0"/>
        <w:ind w:left="1200" w:right="1200"/>
        <w:divId w:val="1463231143"/>
        <w:rPr>
          <w:rFonts w:ascii="Verdana" w:eastAsia="Times New Roman" w:hAnsi="Verdana"/>
          <w:color w:val="000000"/>
          <w:lang w:val="en"/>
        </w:rPr>
      </w:pPr>
      <w:r>
        <w:rPr>
          <w:rFonts w:ascii="Verdana" w:eastAsia="Times New Roman" w:hAnsi="Verdana"/>
          <w:color w:val="000000"/>
          <w:lang w:val="en"/>
        </w:rPr>
        <w:t>Asymmetric Encryption: Elliptic Curve</w:t>
      </w:r>
    </w:p>
    <w:p w14:paraId="2E28326C" w14:textId="77777777" w:rsidR="00000000" w:rsidRDefault="00562CAE" w:rsidP="00562CAE">
      <w:pPr>
        <w:spacing w:before="0" w:beforeAutospacing="0" w:after="0" w:afterAutospacing="0"/>
        <w:ind w:left="1920" w:right="1200"/>
        <w:divId w:val="1463231143"/>
        <w:rPr>
          <w:rFonts w:ascii="Verdana" w:eastAsia="Times New Roman" w:hAnsi="Verdana"/>
          <w:color w:val="000000"/>
          <w:lang w:val="en"/>
        </w:rPr>
      </w:pPr>
      <w:r>
        <w:rPr>
          <w:rFonts w:ascii="Verdana" w:eastAsia="Times New Roman" w:hAnsi="Verdana"/>
          <w:color w:val="000000"/>
          <w:lang w:val="en"/>
        </w:rPr>
        <w:t xml:space="preserve">Create an ephemeral Elliptic Curve </w:t>
      </w:r>
      <w:r>
        <w:rPr>
          <w:rFonts w:ascii="Verdana" w:eastAsia="Times New Roman" w:hAnsi="Verdana"/>
          <w:color w:val="000000"/>
          <w:lang w:val="en"/>
        </w:rPr>
        <w:t xml:space="preserve">public key for the </w:t>
      </w:r>
      <w:r>
        <w:rPr>
          <w:rStyle w:val="HTMLTypewriter"/>
          <w:lang w:val="en"/>
        </w:rPr>
        <w:t>epk</w:t>
      </w:r>
      <w:r>
        <w:rPr>
          <w:rFonts w:ascii="Verdana" w:eastAsia="Times New Roman" w:hAnsi="Verdana"/>
          <w:color w:val="000000"/>
          <w:lang w:val="en"/>
        </w:rPr>
        <w:t xml:space="preserve"> element of the JWE header. Use the link registered/discovered in </w:t>
      </w:r>
      <w:hyperlink w:anchor="SigEncKey" w:history="1">
        <w:r>
          <w:rPr>
            <w:rStyle w:val="Hyperlink"/>
            <w:rFonts w:ascii="Verdana" w:eastAsia="Times New Roman" w:hAnsi="Verdana"/>
            <w:u w:val="none"/>
            <w:lang w:val="en"/>
          </w:rPr>
          <w:t>Section 9.2</w:t>
        </w:r>
        <w:r>
          <w:rPr>
            <w:rStyle w:val="Hyperlink"/>
            <w:rFonts w:ascii="Verdana" w:eastAsia="Times New Roman" w:hAnsi="Verdana"/>
            <w:vanish/>
            <w:u w:val="none"/>
            <w:lang w:val="en"/>
          </w:rPr>
          <w:t xml:space="preserve"> (Keys)</w:t>
        </w:r>
      </w:hyperlink>
      <w:r>
        <w:rPr>
          <w:rFonts w:ascii="Verdana" w:eastAsia="Times New Roman" w:hAnsi="Verdana"/>
          <w:color w:val="000000"/>
          <w:lang w:val="en"/>
        </w:rPr>
        <w:t xml:space="preserve"> to retrieve the relevant key. If there are multiple keys in the referenced JWK document, a </w:t>
      </w:r>
      <w:r>
        <w:rPr>
          <w:rStyle w:val="HTMLTypewriter"/>
          <w:lang w:val="en"/>
        </w:rPr>
        <w:t>kid</w:t>
      </w:r>
      <w:r>
        <w:rPr>
          <w:rFonts w:ascii="Verdana" w:eastAsia="Times New Roman" w:hAnsi="Verdana"/>
          <w:color w:val="000000"/>
          <w:lang w:val="en"/>
        </w:rPr>
        <w:t xml:space="preserve"> value MUST be provided</w:t>
      </w:r>
      <w:r>
        <w:rPr>
          <w:rFonts w:ascii="Verdana" w:eastAsia="Times New Roman" w:hAnsi="Verdana"/>
          <w:color w:val="000000"/>
          <w:lang w:val="en"/>
        </w:rPr>
        <w:t xml:space="preserve"> in the JWE header. Use the ECDH-ES algorithm to wrap a random </w:t>
      </w:r>
      <w:r>
        <w:rPr>
          <w:rStyle w:val="HTMLTypewriter"/>
          <w:lang w:val="en"/>
        </w:rPr>
        <w:t>Content Master Key</w:t>
      </w:r>
      <w:r>
        <w:rPr>
          <w:rFonts w:ascii="Verdana" w:eastAsia="Times New Roman" w:hAnsi="Verdana"/>
          <w:color w:val="000000"/>
          <w:lang w:val="en"/>
        </w:rPr>
        <w:t xml:space="preserve"> to be used for encrypting the signed JWT. The key usage of the respective keys MUST support encryption. </w:t>
      </w:r>
    </w:p>
    <w:p w14:paraId="5723292F" w14:textId="77777777" w:rsidR="00000000" w:rsidRDefault="00562CAE" w:rsidP="00562CAE">
      <w:pPr>
        <w:spacing w:before="0" w:beforeAutospacing="0" w:after="0" w:afterAutospacing="0"/>
        <w:ind w:left="1200" w:right="1200"/>
        <w:divId w:val="1463231143"/>
        <w:rPr>
          <w:rFonts w:ascii="Verdana" w:eastAsia="Times New Roman" w:hAnsi="Verdana"/>
          <w:color w:val="000000"/>
          <w:lang w:val="en"/>
        </w:rPr>
      </w:pPr>
      <w:r>
        <w:rPr>
          <w:rFonts w:ascii="Verdana" w:eastAsia="Times New Roman" w:hAnsi="Verdana"/>
          <w:color w:val="000000"/>
          <w:lang w:val="en"/>
        </w:rPr>
        <w:t>Symmetric Encryption</w:t>
      </w:r>
    </w:p>
    <w:p w14:paraId="7AEFC2A4" w14:textId="77777777" w:rsidR="00000000" w:rsidRDefault="00562CAE" w:rsidP="00562CAE">
      <w:pPr>
        <w:spacing w:before="0" w:beforeAutospacing="0" w:afterAutospacing="0"/>
        <w:ind w:left="1920" w:right="1200"/>
        <w:divId w:val="1463231143"/>
        <w:rPr>
          <w:rFonts w:ascii="Verdana" w:eastAsia="Times New Roman" w:hAnsi="Verdana"/>
          <w:color w:val="000000"/>
          <w:lang w:val="en"/>
        </w:rPr>
      </w:pPr>
      <w:r>
        <w:rPr>
          <w:rFonts w:ascii="Verdana" w:eastAsia="Times New Roman" w:hAnsi="Verdana"/>
          <w:color w:val="000000"/>
          <w:lang w:val="en"/>
        </w:rPr>
        <w:t>The symmetric encryption key is derived from the</w:t>
      </w:r>
      <w:r>
        <w:rPr>
          <w:rFonts w:ascii="Verdana" w:eastAsia="Times New Roman" w:hAnsi="Verdana"/>
          <w:color w:val="000000"/>
          <w:lang w:val="en"/>
        </w:rPr>
        <w:t xml:space="preserve"> </w:t>
      </w:r>
      <w:r>
        <w:rPr>
          <w:rStyle w:val="HTMLTypewriter"/>
          <w:lang w:val="en"/>
        </w:rPr>
        <w:t>client_secret</w:t>
      </w:r>
      <w:r>
        <w:rPr>
          <w:rFonts w:ascii="Verdana" w:eastAsia="Times New Roman" w:hAnsi="Verdana"/>
          <w:color w:val="000000"/>
          <w:lang w:val="en"/>
        </w:rPr>
        <w:t xml:space="preserve"> value by using a left truncated SHA-256 hash of the octets of the UTF-8 representation of the </w:t>
      </w:r>
      <w:r>
        <w:rPr>
          <w:rStyle w:val="HTMLTypewriter"/>
          <w:lang w:val="en"/>
        </w:rPr>
        <w:t>client_secret</w:t>
      </w:r>
      <w:r>
        <w:rPr>
          <w:rFonts w:ascii="Verdana" w:eastAsia="Times New Roman" w:hAnsi="Verdana"/>
          <w:color w:val="000000"/>
          <w:lang w:val="en"/>
        </w:rPr>
        <w:t>. The SHA-256 value MUST be left truncated to the appropriate bit length for the AES key wrapping algorithm used, for instance, to 128</w:t>
      </w:r>
      <w:r>
        <w:rPr>
          <w:rFonts w:ascii="Verdana" w:eastAsia="Times New Roman" w:hAnsi="Verdana"/>
          <w:color w:val="000000"/>
          <w:lang w:val="en"/>
        </w:rPr>
        <w:t xml:space="preserve"> bits for </w:t>
      </w:r>
      <w:r>
        <w:rPr>
          <w:rStyle w:val="HTMLTypewriter"/>
          <w:lang w:val="en"/>
        </w:rPr>
        <w:t>A128KW</w:t>
      </w:r>
      <w:r>
        <w:rPr>
          <w:rFonts w:ascii="Verdana" w:eastAsia="Times New Roman" w:hAnsi="Verdana"/>
          <w:color w:val="000000"/>
          <w:lang w:val="en"/>
        </w:rPr>
        <w:t xml:space="preserve">. If a key wrapping key with greater than 256 bits is needed, a different method of deriving the key from the </w:t>
      </w:r>
      <w:r>
        <w:rPr>
          <w:rStyle w:val="HTMLTypewriter"/>
          <w:lang w:val="en"/>
        </w:rPr>
        <w:t>client_secret</w:t>
      </w:r>
      <w:r>
        <w:rPr>
          <w:rFonts w:ascii="Verdana" w:eastAsia="Times New Roman" w:hAnsi="Verdana"/>
          <w:color w:val="000000"/>
          <w:lang w:val="en"/>
        </w:rPr>
        <w:t xml:space="preserve"> would have to be defined by an extension. Symmetric encryption MUST never be used by public (non-confidential) Clien</w:t>
      </w:r>
      <w:r>
        <w:rPr>
          <w:rFonts w:ascii="Verdana" w:eastAsia="Times New Roman" w:hAnsi="Verdana"/>
          <w:color w:val="000000"/>
          <w:lang w:val="en"/>
        </w:rPr>
        <w:t xml:space="preserve">ts because of their inability to keep secrets. </w:t>
      </w:r>
    </w:p>
    <w:p w14:paraId="5B0B1439"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See </w:t>
      </w:r>
      <w:hyperlink w:anchor="NeedForEncryptedRequests" w:history="1">
        <w:r>
          <w:rPr>
            <w:rStyle w:val="Hyperlink"/>
            <w:rFonts w:ascii="Verdana" w:hAnsi="Verdana"/>
            <w:u w:val="none"/>
            <w:lang w:val="en"/>
          </w:rPr>
          <w:t>Section 15.21</w:t>
        </w:r>
        <w:r>
          <w:rPr>
            <w:rStyle w:val="Hyperlink"/>
            <w:rFonts w:ascii="Verdana" w:hAnsi="Verdana"/>
            <w:vanish/>
            <w:u w:val="none"/>
            <w:lang w:val="en"/>
          </w:rPr>
          <w:t xml:space="preserve"> (Need for Encrypted Requests)</w:t>
        </w:r>
      </w:hyperlink>
      <w:r>
        <w:rPr>
          <w:rFonts w:ascii="Verdana" w:hAnsi="Verdana"/>
          <w:color w:val="000000"/>
          <w:lang w:val="en"/>
        </w:rPr>
        <w:t xml:space="preserve"> for Security Considerations about the need for encrypted requests. </w:t>
      </w:r>
    </w:p>
    <w:p w14:paraId="5313B848" w14:textId="77777777" w:rsidR="00000000" w:rsidRDefault="00562CAE">
      <w:pPr>
        <w:spacing w:before="0" w:beforeAutospacing="0" w:after="0" w:afterAutospacing="0"/>
        <w:divId w:val="1221556325"/>
        <w:rPr>
          <w:rFonts w:ascii="Verdana" w:eastAsia="Times New Roman" w:hAnsi="Verdana"/>
          <w:color w:val="000000"/>
          <w:lang w:val="en"/>
        </w:rPr>
      </w:pPr>
      <w:bookmarkStart w:id="408" w:name="RotateEncKeys"/>
      <w:bookmarkEnd w:id="408"/>
    </w:p>
    <w:p w14:paraId="36917960"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44"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013AB0EB" w14:textId="77777777">
        <w:trPr>
          <w:divId w:val="1221556325"/>
          <w:trHeight w:val="225"/>
          <w:tblCellSpacing w:w="15" w:type="dxa"/>
        </w:trPr>
        <w:tc>
          <w:tcPr>
            <w:tcW w:w="450" w:type="dxa"/>
            <w:shd w:val="clear" w:color="auto" w:fill="990000"/>
            <w:vAlign w:val="center"/>
            <w:hideMark/>
          </w:tcPr>
          <w:p w14:paraId="05EA1BD7"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43A1E87C" w14:textId="77777777" w:rsidR="00000000" w:rsidRDefault="00562CAE">
      <w:pPr>
        <w:pStyle w:val="Heading3"/>
        <w:divId w:val="1221556325"/>
        <w:rPr>
          <w:rFonts w:eastAsia="Times New Roman"/>
          <w:lang w:val="en"/>
        </w:rPr>
      </w:pPr>
      <w:bookmarkStart w:id="409" w:name="rfc.section.9.4.1"/>
      <w:bookmarkEnd w:id="409"/>
      <w:r>
        <w:rPr>
          <w:rFonts w:eastAsia="Times New Roman"/>
          <w:lang w:val="en"/>
        </w:rPr>
        <w:t>9.4.1.  Rotation of Asymmetric Encryption Keys</w:t>
      </w:r>
    </w:p>
    <w:p w14:paraId="3560B0F8" w14:textId="77777777" w:rsidR="00000000" w:rsidRDefault="00562CAE">
      <w:pPr>
        <w:pStyle w:val="NormalWeb"/>
        <w:divId w:val="1221556325"/>
        <w:rPr>
          <w:rFonts w:ascii="Verdana" w:hAnsi="Verdana"/>
          <w:color w:val="000000"/>
          <w:lang w:val="en"/>
        </w:rPr>
      </w:pPr>
      <w:r>
        <w:rPr>
          <w:rFonts w:ascii="Verdana" w:hAnsi="Verdana"/>
          <w:color w:val="000000"/>
          <w:lang w:val="en"/>
        </w:rPr>
        <w:t>Rotating encryption keys is necessarily a different process than f</w:t>
      </w:r>
      <w:r>
        <w:rPr>
          <w:rFonts w:ascii="Verdana" w:hAnsi="Verdana"/>
          <w:color w:val="000000"/>
          <w:lang w:val="en"/>
        </w:rPr>
        <w:t>or signing keys because the encrypting party starts the process and thus cannot rely on a change in kid as a signal to know that keys need to change. The encrypting party still uses the kid header in the JWE to tell the decrypting party which private key t</w:t>
      </w:r>
      <w:r>
        <w:rPr>
          <w:rFonts w:ascii="Verdana" w:hAnsi="Verdana"/>
          <w:color w:val="000000"/>
          <w:lang w:val="en"/>
        </w:rPr>
        <w:t xml:space="preserve">o use to decrypt, however, the encrypting party needs to first select the most appropriate key from those provided in the JWK Set at </w:t>
      </w:r>
      <w:r>
        <w:rPr>
          <w:rStyle w:val="HTMLTypewriter"/>
          <w:lang w:val="en"/>
        </w:rPr>
        <w:t>jwks_uri</w:t>
      </w:r>
      <w:r>
        <w:rPr>
          <w:rFonts w:ascii="Verdana" w:hAnsi="Verdana"/>
          <w:color w:val="000000"/>
          <w:lang w:val="en"/>
        </w:rPr>
        <w:t xml:space="preserve">. To rotate keys, the decrypting party can publish new keys at </w:t>
      </w:r>
      <w:r>
        <w:rPr>
          <w:rStyle w:val="HTMLTypewriter"/>
          <w:lang w:val="en"/>
        </w:rPr>
        <w:t>jwks_uri</w:t>
      </w:r>
      <w:r>
        <w:rPr>
          <w:rFonts w:ascii="Verdana" w:hAnsi="Verdana"/>
          <w:color w:val="000000"/>
          <w:lang w:val="en"/>
        </w:rPr>
        <w:t xml:space="preserve"> and remove from the JWK Set those that are </w:t>
      </w:r>
      <w:r>
        <w:rPr>
          <w:rFonts w:ascii="Verdana" w:hAnsi="Verdana"/>
          <w:color w:val="000000"/>
          <w:lang w:val="en"/>
        </w:rPr>
        <w:t xml:space="preserve">being decommissioned. The </w:t>
      </w:r>
      <w:r>
        <w:rPr>
          <w:rStyle w:val="HTMLTypewriter"/>
          <w:lang w:val="en"/>
        </w:rPr>
        <w:t>jwks_uri</w:t>
      </w:r>
      <w:r>
        <w:rPr>
          <w:rFonts w:ascii="Verdana" w:hAnsi="Verdana"/>
          <w:color w:val="000000"/>
          <w:lang w:val="en"/>
        </w:rPr>
        <w:t xml:space="preserve"> SHOULD include a </w:t>
      </w:r>
      <w:r>
        <w:rPr>
          <w:rStyle w:val="HTMLTypewriter"/>
          <w:lang w:val="en"/>
        </w:rPr>
        <w:t>Cache-Control</w:t>
      </w:r>
      <w:r>
        <w:rPr>
          <w:rFonts w:ascii="Verdana" w:hAnsi="Verdana"/>
          <w:color w:val="000000"/>
          <w:lang w:val="en"/>
        </w:rPr>
        <w:t xml:space="preserve"> header in the response that contains a </w:t>
      </w:r>
      <w:r>
        <w:rPr>
          <w:rStyle w:val="HTMLTypewriter"/>
          <w:lang w:val="en"/>
        </w:rPr>
        <w:t>max-age</w:t>
      </w:r>
      <w:r>
        <w:rPr>
          <w:rFonts w:ascii="Verdana" w:hAnsi="Verdana"/>
          <w:color w:val="000000"/>
          <w:lang w:val="en"/>
        </w:rPr>
        <w:t xml:space="preserve"> directive, as defined in </w:t>
      </w:r>
      <w:hyperlink w:anchor="RFC2616" w:history="1">
        <w:r>
          <w:rPr>
            <w:rStyle w:val="Hyperlink"/>
            <w:rFonts w:ascii="Verdana" w:hAnsi="Verdana"/>
            <w:u w:val="none"/>
            <w:lang w:val="en"/>
          </w:rPr>
          <w:t>RFC 2616</w:t>
        </w:r>
        <w:r>
          <w:rPr>
            <w:rStyle w:val="Hyperlink"/>
            <w:rFonts w:ascii="Verdana" w:hAnsi="Verdana"/>
            <w:vanish/>
            <w:u w:val="none"/>
            <w:lang w:val="en"/>
          </w:rPr>
          <w:t xml:space="preserve"> (</w:t>
        </w:r>
        <w:r>
          <w:rPr>
            <w:rStyle w:val="Hyperlink"/>
            <w:rFonts w:ascii="Verdana" w:hAnsi="Verdana"/>
            <w:vanish/>
            <w:u w:val="none"/>
            <w:lang w:val="en"/>
          </w:rPr>
          <w:t>Fielding, R., Gettys, J., Mogul, J., Frystyk, H., Masinter, L., Leach, P., and T. Berners-Lee, “Hypertext Transfer Protocol -- HTTP/1.1,” June 1999.)</w:t>
        </w:r>
      </w:hyperlink>
      <w:r>
        <w:rPr>
          <w:rFonts w:ascii="Verdana" w:hAnsi="Verdana"/>
          <w:color w:val="000000"/>
          <w:lang w:val="en"/>
        </w:rPr>
        <w:t xml:space="preserve"> [RFC2616], which enables the encrypting party to safely cache the JWK Set and not have to re-retrieve the </w:t>
      </w:r>
      <w:r>
        <w:rPr>
          <w:rFonts w:ascii="Verdana" w:hAnsi="Verdana"/>
          <w:color w:val="000000"/>
          <w:lang w:val="en"/>
        </w:rPr>
        <w:t xml:space="preserve">document for every encryption event. The decrypting party SHOULD remove decommissioned keys from the JWK Set at </w:t>
      </w:r>
      <w:r>
        <w:rPr>
          <w:rStyle w:val="HTMLTypewriter"/>
          <w:lang w:val="en"/>
        </w:rPr>
        <w:t>jwks_uri</w:t>
      </w:r>
      <w:r>
        <w:rPr>
          <w:rFonts w:ascii="Verdana" w:hAnsi="Verdana"/>
          <w:color w:val="000000"/>
          <w:lang w:val="en"/>
        </w:rPr>
        <w:t xml:space="preserve"> but retain them internally for some reasonable period of time, coordinated with the cache duration, to facilitate a smooth transition b</w:t>
      </w:r>
      <w:r>
        <w:rPr>
          <w:rFonts w:ascii="Verdana" w:hAnsi="Verdana"/>
          <w:color w:val="000000"/>
          <w:lang w:val="en"/>
        </w:rPr>
        <w:t xml:space="preserve">etween keys by allowing the encrypting party some time to obtain the new keys. The cache duration SHOULD also be coordinated with the issuance of new signing keys as described in </w:t>
      </w:r>
      <w:hyperlink w:anchor="RotateSigKeys" w:history="1">
        <w:r>
          <w:rPr>
            <w:rStyle w:val="Hyperlink"/>
            <w:rFonts w:ascii="Verdana" w:hAnsi="Verdana"/>
            <w:u w:val="none"/>
            <w:lang w:val="en"/>
          </w:rPr>
          <w:t>Section 9.3.1</w:t>
        </w:r>
        <w:r>
          <w:rPr>
            <w:rStyle w:val="Hyperlink"/>
            <w:rFonts w:ascii="Verdana" w:hAnsi="Verdana"/>
            <w:vanish/>
            <w:u w:val="none"/>
            <w:lang w:val="en"/>
          </w:rPr>
          <w:t xml:space="preserve"> (Rotation of Asymmetric Sig</w:t>
        </w:r>
        <w:r>
          <w:rPr>
            <w:rStyle w:val="Hyperlink"/>
            <w:rFonts w:ascii="Verdana" w:hAnsi="Verdana"/>
            <w:vanish/>
            <w:u w:val="none"/>
            <w:lang w:val="en"/>
          </w:rPr>
          <w:t>ning Keys)</w:t>
        </w:r>
      </w:hyperlink>
      <w:r>
        <w:rPr>
          <w:rFonts w:ascii="Verdana" w:hAnsi="Verdana"/>
          <w:color w:val="000000"/>
          <w:lang w:val="en"/>
        </w:rPr>
        <w:t xml:space="preserve">. </w:t>
      </w:r>
    </w:p>
    <w:p w14:paraId="5971E9D1" w14:textId="77777777" w:rsidR="00000000" w:rsidRDefault="00562CAE">
      <w:pPr>
        <w:spacing w:before="0" w:beforeAutospacing="0" w:after="0" w:afterAutospacing="0"/>
        <w:divId w:val="1221556325"/>
        <w:rPr>
          <w:rFonts w:ascii="Verdana" w:eastAsia="Times New Roman" w:hAnsi="Verdana"/>
          <w:color w:val="000000"/>
          <w:lang w:val="en"/>
        </w:rPr>
      </w:pPr>
      <w:bookmarkStart w:id="410" w:name="OfflineAccess"/>
      <w:bookmarkEnd w:id="410"/>
    </w:p>
    <w:p w14:paraId="0223DAF6"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45"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20B86BE6" w14:textId="77777777">
        <w:trPr>
          <w:divId w:val="1221556325"/>
          <w:trHeight w:val="225"/>
          <w:tblCellSpacing w:w="15" w:type="dxa"/>
        </w:trPr>
        <w:tc>
          <w:tcPr>
            <w:tcW w:w="450" w:type="dxa"/>
            <w:shd w:val="clear" w:color="auto" w:fill="990000"/>
            <w:vAlign w:val="center"/>
            <w:hideMark/>
          </w:tcPr>
          <w:p w14:paraId="3493AF4A"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E102202" w14:textId="77777777" w:rsidR="00000000" w:rsidRDefault="00562CAE">
      <w:pPr>
        <w:pStyle w:val="Heading3"/>
        <w:divId w:val="1221556325"/>
        <w:rPr>
          <w:rFonts w:eastAsia="Times New Roman"/>
          <w:lang w:val="en"/>
        </w:rPr>
      </w:pPr>
      <w:bookmarkStart w:id="411" w:name="rfc.section.10"/>
      <w:bookmarkEnd w:id="411"/>
      <w:r>
        <w:rPr>
          <w:rFonts w:eastAsia="Times New Roman"/>
          <w:lang w:val="en"/>
        </w:rPr>
        <w:t>10.  Offline Access</w:t>
      </w:r>
    </w:p>
    <w:p w14:paraId="2BF57D32"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OpenID Connect defines the following </w:t>
      </w:r>
      <w:r>
        <w:rPr>
          <w:rStyle w:val="HTMLTypewriter"/>
          <w:lang w:val="en"/>
        </w:rPr>
        <w:t>scope</w:t>
      </w:r>
      <w:r>
        <w:rPr>
          <w:rFonts w:ascii="Verdana" w:hAnsi="Verdana"/>
          <w:color w:val="000000"/>
          <w:lang w:val="en"/>
        </w:rPr>
        <w:t xml:space="preserve"> value to request offline access: </w:t>
      </w:r>
    </w:p>
    <w:p w14:paraId="03D0B22C" w14:textId="77777777" w:rsidR="00000000" w:rsidRDefault="00562CAE" w:rsidP="00562CAE">
      <w:pPr>
        <w:spacing w:beforeAutospacing="0" w:after="0" w:afterAutospacing="0"/>
        <w:ind w:left="1200" w:right="1200"/>
        <w:divId w:val="61953755"/>
        <w:rPr>
          <w:rFonts w:ascii="Verdana" w:eastAsia="Times New Roman" w:hAnsi="Verdana"/>
          <w:color w:val="000000"/>
          <w:lang w:val="en"/>
        </w:rPr>
      </w:pPr>
      <w:r>
        <w:rPr>
          <w:rFonts w:ascii="Verdana" w:eastAsia="Times New Roman" w:hAnsi="Verdana"/>
          <w:color w:val="000000"/>
          <w:lang w:val="en"/>
        </w:rPr>
        <w:t>offline_access</w:t>
      </w:r>
    </w:p>
    <w:p w14:paraId="784FEEA3" w14:textId="77777777" w:rsidR="00000000" w:rsidRDefault="00562CAE" w:rsidP="00562CAE">
      <w:pPr>
        <w:spacing w:before="0" w:beforeAutospacing="0" w:afterAutospacing="0"/>
        <w:ind w:left="1920" w:right="1200"/>
        <w:divId w:val="61953755"/>
        <w:rPr>
          <w:rFonts w:ascii="Verdana" w:eastAsia="Times New Roman" w:hAnsi="Verdana"/>
          <w:color w:val="000000"/>
          <w:lang w:val="en"/>
        </w:rPr>
      </w:pPr>
      <w:r>
        <w:rPr>
          <w:rFonts w:ascii="Verdana" w:eastAsia="Times New Roman" w:hAnsi="Verdana"/>
          <w:color w:val="000000"/>
          <w:lang w:val="en"/>
        </w:rPr>
        <w:t xml:space="preserve">OPTIONAL. This scope value requests that an OAuth 2.0 Refresh Token be issued that can be used to obtain an Access Token that grants access to the End-User's </w:t>
      </w:r>
      <w:r>
        <w:rPr>
          <w:rFonts w:ascii="Verdana" w:eastAsia="Times New Roman" w:hAnsi="Verdana"/>
          <w:color w:val="000000"/>
          <w:lang w:val="en"/>
        </w:rPr>
        <w:t xml:space="preserve">UserInfo Endpoint even when the End-User is not present (not logged in). </w:t>
      </w:r>
    </w:p>
    <w:p w14:paraId="2D82ED4F"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offline access is requested, a </w:t>
      </w:r>
      <w:r>
        <w:rPr>
          <w:rStyle w:val="HTMLTypewriter"/>
          <w:lang w:val="en"/>
        </w:rPr>
        <w:t>prompt</w:t>
      </w:r>
      <w:r>
        <w:rPr>
          <w:rFonts w:ascii="Verdana" w:hAnsi="Verdana"/>
          <w:color w:val="000000"/>
          <w:lang w:val="en"/>
        </w:rPr>
        <w:t xml:space="preserve"> parameter value of </w:t>
      </w:r>
      <w:r>
        <w:rPr>
          <w:rStyle w:val="HTMLTypewriter"/>
          <w:lang w:val="en"/>
        </w:rPr>
        <w:t>consent</w:t>
      </w:r>
      <w:r>
        <w:rPr>
          <w:rFonts w:ascii="Verdana" w:hAnsi="Verdana"/>
          <w:color w:val="000000"/>
          <w:lang w:val="en"/>
        </w:rPr>
        <w:t xml:space="preserve"> MUST be used unless other conditions for processing permitting offline access to the requested resources are in </w:t>
      </w:r>
      <w:r>
        <w:rPr>
          <w:rFonts w:ascii="Verdana" w:hAnsi="Verdana"/>
          <w:color w:val="000000"/>
          <w:lang w:val="en"/>
        </w:rPr>
        <w:t xml:space="preserve">place. The OP MUST always obtain consent to returning a Refresh Token that enables offline access to the requested resources. A previously saved user consent is not always sufficient to grant offline access. </w:t>
      </w:r>
    </w:p>
    <w:p w14:paraId="12D6C08D" w14:textId="77777777" w:rsidR="00000000" w:rsidRDefault="00562CAE">
      <w:pPr>
        <w:pStyle w:val="NormalWeb"/>
        <w:divId w:val="1221556325"/>
        <w:rPr>
          <w:rFonts w:ascii="Verdana" w:hAnsi="Verdana"/>
          <w:color w:val="000000"/>
          <w:lang w:val="en"/>
        </w:rPr>
      </w:pPr>
      <w:r>
        <w:rPr>
          <w:rFonts w:ascii="Verdana" w:hAnsi="Verdana"/>
          <w:color w:val="000000"/>
          <w:lang w:val="en"/>
        </w:rPr>
        <w:t>Upon receipt of a scope parameter containing th</w:t>
      </w:r>
      <w:r>
        <w:rPr>
          <w:rFonts w:ascii="Verdana" w:hAnsi="Verdana"/>
          <w:color w:val="000000"/>
          <w:lang w:val="en"/>
        </w:rPr>
        <w:t xml:space="preserve">e </w:t>
      </w:r>
      <w:r>
        <w:rPr>
          <w:rStyle w:val="HTMLTypewriter"/>
          <w:lang w:val="en"/>
        </w:rPr>
        <w:t>offline_access</w:t>
      </w:r>
      <w:r>
        <w:rPr>
          <w:rFonts w:ascii="Verdana" w:hAnsi="Verdana"/>
          <w:color w:val="000000"/>
          <w:lang w:val="en"/>
        </w:rPr>
        <w:t xml:space="preserve"> value, the Authorization Server: </w:t>
      </w:r>
    </w:p>
    <w:p w14:paraId="53A59453" w14:textId="77777777" w:rsidR="00000000" w:rsidRDefault="00562CAE">
      <w:pPr>
        <w:numPr>
          <w:ilvl w:val="0"/>
          <w:numId w:val="21"/>
        </w:numPr>
        <w:ind w:left="1680" w:right="960"/>
        <w:divId w:val="1221556325"/>
        <w:rPr>
          <w:rFonts w:ascii="Verdana" w:eastAsia="Times New Roman" w:hAnsi="Verdana"/>
          <w:color w:val="000000"/>
          <w:lang w:val="en"/>
        </w:rPr>
        <w:pPrChange w:id="412" w:author="mbj" w:date="2013-10-18T18:06:00Z">
          <w:pPr>
            <w:numPr>
              <w:numId w:val="103"/>
            </w:numPr>
            <w:tabs>
              <w:tab w:val="num" w:pos="720"/>
            </w:tabs>
            <w:ind w:left="720" w:right="960" w:hanging="360"/>
            <w:divId w:val="1221556325"/>
          </w:pPr>
        </w:pPrChange>
      </w:pPr>
      <w:r>
        <w:rPr>
          <w:rFonts w:ascii="Verdana" w:eastAsia="Times New Roman" w:hAnsi="Verdana"/>
          <w:color w:val="000000"/>
          <w:lang w:val="en"/>
        </w:rPr>
        <w:t xml:space="preserve">MUST ensure that the prompt parameter contains </w:t>
      </w:r>
      <w:r>
        <w:rPr>
          <w:rStyle w:val="HTMLTypewriter"/>
          <w:lang w:val="en"/>
        </w:rPr>
        <w:t>consent</w:t>
      </w:r>
      <w:r>
        <w:rPr>
          <w:rFonts w:ascii="Verdana" w:eastAsia="Times New Roman" w:hAnsi="Verdana"/>
          <w:color w:val="000000"/>
          <w:lang w:val="en"/>
        </w:rPr>
        <w:t xml:space="preserve"> unless other conditions for processing permitting offline access to the requested resources are in place; unless one or both of these conditions are f</w:t>
      </w:r>
      <w:r>
        <w:rPr>
          <w:rFonts w:ascii="Verdana" w:eastAsia="Times New Roman" w:hAnsi="Verdana"/>
          <w:color w:val="000000"/>
          <w:lang w:val="en"/>
        </w:rPr>
        <w:t xml:space="preserve">ulfilled, then it MUST ignore the </w:t>
      </w:r>
      <w:r>
        <w:rPr>
          <w:rStyle w:val="HTMLTypewriter"/>
          <w:lang w:val="en"/>
        </w:rPr>
        <w:t>offline_access</w:t>
      </w:r>
      <w:r>
        <w:rPr>
          <w:rFonts w:ascii="Verdana" w:eastAsia="Times New Roman" w:hAnsi="Verdana"/>
          <w:color w:val="000000"/>
          <w:lang w:val="en"/>
        </w:rPr>
        <w:t xml:space="preserve"> request, </w:t>
      </w:r>
    </w:p>
    <w:p w14:paraId="12380959" w14:textId="77777777" w:rsidR="00000000" w:rsidRDefault="00562CAE">
      <w:pPr>
        <w:numPr>
          <w:ilvl w:val="0"/>
          <w:numId w:val="21"/>
        </w:numPr>
        <w:ind w:left="1680" w:right="960"/>
        <w:divId w:val="1221556325"/>
        <w:rPr>
          <w:rFonts w:ascii="Verdana" w:eastAsia="Times New Roman" w:hAnsi="Verdana"/>
          <w:color w:val="000000"/>
          <w:lang w:val="en"/>
        </w:rPr>
        <w:pPrChange w:id="413" w:author="mbj" w:date="2013-10-18T18:06:00Z">
          <w:pPr>
            <w:numPr>
              <w:numId w:val="103"/>
            </w:numPr>
            <w:tabs>
              <w:tab w:val="num" w:pos="720"/>
            </w:tabs>
            <w:ind w:left="720" w:right="960" w:hanging="360"/>
            <w:divId w:val="1221556325"/>
          </w:pPr>
        </w:pPrChange>
      </w:pPr>
      <w:r>
        <w:rPr>
          <w:rFonts w:ascii="Verdana" w:eastAsia="Times New Roman" w:hAnsi="Verdana"/>
          <w:color w:val="000000"/>
          <w:lang w:val="en"/>
        </w:rPr>
        <w:t xml:space="preserve">MUST ignore the </w:t>
      </w:r>
      <w:r>
        <w:rPr>
          <w:rStyle w:val="HTMLTypewriter"/>
          <w:lang w:val="en"/>
        </w:rPr>
        <w:t>offline_access</w:t>
      </w:r>
      <w:r>
        <w:rPr>
          <w:rFonts w:ascii="Verdana" w:eastAsia="Times New Roman" w:hAnsi="Verdana"/>
          <w:color w:val="000000"/>
          <w:lang w:val="en"/>
        </w:rPr>
        <w:t xml:space="preserve"> request unless the Client is using a </w:t>
      </w:r>
      <w:r>
        <w:rPr>
          <w:rStyle w:val="HTMLTypewriter"/>
          <w:lang w:val="en"/>
        </w:rPr>
        <w:t>response_type</w:t>
      </w:r>
      <w:r>
        <w:rPr>
          <w:rFonts w:ascii="Verdana" w:eastAsia="Times New Roman" w:hAnsi="Verdana"/>
          <w:color w:val="000000"/>
          <w:lang w:val="en"/>
        </w:rPr>
        <w:t xml:space="preserve"> value that would result in an Authorization Code being returned, </w:t>
      </w:r>
    </w:p>
    <w:p w14:paraId="0ACB62F8" w14:textId="77777777" w:rsidR="00000000" w:rsidRDefault="00562CAE">
      <w:pPr>
        <w:numPr>
          <w:ilvl w:val="0"/>
          <w:numId w:val="21"/>
        </w:numPr>
        <w:ind w:left="1680" w:right="960"/>
        <w:divId w:val="1221556325"/>
        <w:rPr>
          <w:rFonts w:ascii="Verdana" w:eastAsia="Times New Roman" w:hAnsi="Verdana"/>
          <w:color w:val="000000"/>
          <w:lang w:val="en"/>
        </w:rPr>
        <w:pPrChange w:id="414" w:author="mbj" w:date="2013-10-18T18:06:00Z">
          <w:pPr>
            <w:numPr>
              <w:numId w:val="103"/>
            </w:numPr>
            <w:tabs>
              <w:tab w:val="num" w:pos="720"/>
            </w:tabs>
            <w:ind w:left="720" w:right="960" w:hanging="360"/>
            <w:divId w:val="1221556325"/>
          </w:pPr>
        </w:pPrChange>
      </w:pPr>
      <w:r>
        <w:rPr>
          <w:rFonts w:ascii="Verdana" w:eastAsia="Times New Roman" w:hAnsi="Verdana"/>
          <w:color w:val="000000"/>
          <w:lang w:val="en"/>
        </w:rPr>
        <w:t>MUST explicitly receive or have consent for all C</w:t>
      </w:r>
      <w:r>
        <w:rPr>
          <w:rFonts w:ascii="Verdana" w:eastAsia="Times New Roman" w:hAnsi="Verdana"/>
          <w:color w:val="000000"/>
          <w:lang w:val="en"/>
        </w:rPr>
        <w:t xml:space="preserve">lients when the registered </w:t>
      </w:r>
      <w:r>
        <w:rPr>
          <w:rStyle w:val="HTMLTypewriter"/>
          <w:lang w:val="en"/>
        </w:rPr>
        <w:t>application_type</w:t>
      </w:r>
      <w:r>
        <w:rPr>
          <w:rFonts w:ascii="Verdana" w:eastAsia="Times New Roman" w:hAnsi="Verdana"/>
          <w:color w:val="000000"/>
          <w:lang w:val="en"/>
        </w:rPr>
        <w:t xml:space="preserve"> is </w:t>
      </w:r>
      <w:r>
        <w:rPr>
          <w:rStyle w:val="HTMLTypewriter"/>
          <w:lang w:val="en"/>
        </w:rPr>
        <w:t>web</w:t>
      </w:r>
      <w:r>
        <w:rPr>
          <w:rFonts w:ascii="Verdana" w:eastAsia="Times New Roman" w:hAnsi="Verdana"/>
          <w:color w:val="000000"/>
          <w:lang w:val="en"/>
        </w:rPr>
        <w:t xml:space="preserve">, </w:t>
      </w:r>
    </w:p>
    <w:p w14:paraId="37A06A15" w14:textId="77777777" w:rsidR="00000000" w:rsidRDefault="00562CAE">
      <w:pPr>
        <w:numPr>
          <w:ilvl w:val="0"/>
          <w:numId w:val="21"/>
        </w:numPr>
        <w:ind w:left="1680" w:right="960"/>
        <w:divId w:val="1221556325"/>
        <w:rPr>
          <w:rFonts w:ascii="Verdana" w:eastAsia="Times New Roman" w:hAnsi="Verdana"/>
          <w:color w:val="000000"/>
          <w:lang w:val="en"/>
        </w:rPr>
        <w:pPrChange w:id="415" w:author="mbj" w:date="2013-10-18T18:06:00Z">
          <w:pPr>
            <w:numPr>
              <w:numId w:val="103"/>
            </w:numPr>
            <w:tabs>
              <w:tab w:val="num" w:pos="720"/>
            </w:tabs>
            <w:ind w:left="720" w:right="960" w:hanging="360"/>
            <w:divId w:val="1221556325"/>
          </w:pPr>
        </w:pPrChange>
      </w:pPr>
      <w:r>
        <w:rPr>
          <w:rFonts w:ascii="Verdana" w:eastAsia="Times New Roman" w:hAnsi="Verdana"/>
          <w:color w:val="000000"/>
          <w:lang w:val="en"/>
        </w:rPr>
        <w:t xml:space="preserve">SHOULD explicitly receive or have consent for all Clients when the registered </w:t>
      </w:r>
      <w:r>
        <w:rPr>
          <w:rStyle w:val="HTMLTypewriter"/>
          <w:lang w:val="en"/>
        </w:rPr>
        <w:t>application_type</w:t>
      </w:r>
      <w:r>
        <w:rPr>
          <w:rFonts w:ascii="Verdana" w:eastAsia="Times New Roman" w:hAnsi="Verdana"/>
          <w:color w:val="000000"/>
          <w:lang w:val="en"/>
        </w:rPr>
        <w:t xml:space="preserve"> is </w:t>
      </w:r>
      <w:r>
        <w:rPr>
          <w:rStyle w:val="HTMLTypewriter"/>
          <w:lang w:val="en"/>
        </w:rPr>
        <w:t>native</w:t>
      </w:r>
      <w:r>
        <w:rPr>
          <w:rFonts w:ascii="Verdana" w:eastAsia="Times New Roman" w:hAnsi="Verdana"/>
          <w:color w:val="000000"/>
          <w:lang w:val="en"/>
        </w:rPr>
        <w:t xml:space="preserve">. </w:t>
      </w:r>
    </w:p>
    <w:p w14:paraId="201284FE"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use of Refresh Tokens is not exclusive to the </w:t>
      </w:r>
      <w:r>
        <w:rPr>
          <w:rStyle w:val="HTMLTypewriter"/>
          <w:lang w:val="en"/>
        </w:rPr>
        <w:t>offline_access</w:t>
      </w:r>
      <w:r>
        <w:rPr>
          <w:rFonts w:ascii="Verdana" w:hAnsi="Verdana"/>
          <w:color w:val="000000"/>
          <w:lang w:val="en"/>
        </w:rPr>
        <w:t xml:space="preserve"> use case. The Authorization Ser</w:t>
      </w:r>
      <w:r>
        <w:rPr>
          <w:rFonts w:ascii="Verdana" w:hAnsi="Verdana"/>
          <w:color w:val="000000"/>
          <w:lang w:val="en"/>
        </w:rPr>
        <w:t xml:space="preserve">ver MAY grant Refresh Tokens in other contexts that are beyond the scope of this specification. </w:t>
      </w:r>
    </w:p>
    <w:p w14:paraId="0184C431" w14:textId="77777777" w:rsidR="00000000" w:rsidRDefault="00562CAE">
      <w:pPr>
        <w:spacing w:before="0" w:beforeAutospacing="0" w:after="0" w:afterAutospacing="0"/>
        <w:divId w:val="1221556325"/>
        <w:rPr>
          <w:rFonts w:ascii="Verdana" w:eastAsia="Times New Roman" w:hAnsi="Verdana"/>
          <w:color w:val="000000"/>
          <w:lang w:val="en"/>
        </w:rPr>
      </w:pPr>
      <w:bookmarkStart w:id="416" w:name="RefreshTokens"/>
      <w:bookmarkEnd w:id="416"/>
    </w:p>
    <w:p w14:paraId="5D673CF4"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46"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240EDF7A" w14:textId="77777777">
        <w:trPr>
          <w:divId w:val="1221556325"/>
          <w:trHeight w:val="225"/>
          <w:tblCellSpacing w:w="15" w:type="dxa"/>
        </w:trPr>
        <w:tc>
          <w:tcPr>
            <w:tcW w:w="450" w:type="dxa"/>
            <w:shd w:val="clear" w:color="auto" w:fill="990000"/>
            <w:vAlign w:val="center"/>
            <w:hideMark/>
          </w:tcPr>
          <w:p w14:paraId="5C9A3C79"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69A005E9" w14:textId="77777777" w:rsidR="00000000" w:rsidRDefault="00562CAE">
      <w:pPr>
        <w:pStyle w:val="Heading3"/>
        <w:divId w:val="1221556325"/>
        <w:rPr>
          <w:rFonts w:eastAsia="Times New Roman"/>
          <w:lang w:val="en"/>
        </w:rPr>
      </w:pPr>
      <w:bookmarkStart w:id="417" w:name="rfc.section.11"/>
      <w:bookmarkEnd w:id="417"/>
      <w:r>
        <w:rPr>
          <w:rFonts w:eastAsia="Times New Roman"/>
          <w:lang w:val="en"/>
        </w:rPr>
        <w:t>11.  Using Refresh Tokens</w:t>
      </w:r>
    </w:p>
    <w:p w14:paraId="3B0FBD7F"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A request to the Token Endpoint can also use a Refresh Token by using the </w:t>
      </w:r>
      <w:r>
        <w:rPr>
          <w:rStyle w:val="HTMLTypewriter"/>
          <w:lang w:val="en"/>
        </w:rPr>
        <w:t>grant_type</w:t>
      </w:r>
      <w:r>
        <w:rPr>
          <w:rFonts w:ascii="Verdana" w:hAnsi="Verdana"/>
          <w:color w:val="000000"/>
          <w:lang w:val="en"/>
        </w:rPr>
        <w:t xml:space="preserve"> value </w:t>
      </w:r>
      <w:r>
        <w:rPr>
          <w:rStyle w:val="HTMLTypewriter"/>
          <w:lang w:val="en"/>
        </w:rPr>
        <w:t>refresh_token</w:t>
      </w:r>
      <w:r>
        <w:rPr>
          <w:rFonts w:ascii="Verdana" w:hAnsi="Verdana"/>
          <w:color w:val="000000"/>
          <w:lang w:val="en"/>
        </w:rPr>
        <w:t xml:space="preserve">, as described in Section 6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This section defines the behaviors for OpenID Connect Authorization Servers when Refresh Tokens are used. </w:t>
      </w:r>
    </w:p>
    <w:p w14:paraId="65E582A8" w14:textId="77777777" w:rsidR="00000000" w:rsidRDefault="00562CAE">
      <w:pPr>
        <w:spacing w:before="0" w:beforeAutospacing="0" w:after="0" w:afterAutospacing="0"/>
        <w:divId w:val="1221556325"/>
        <w:rPr>
          <w:rFonts w:ascii="Verdana" w:eastAsia="Times New Roman" w:hAnsi="Verdana"/>
          <w:color w:val="000000"/>
          <w:lang w:val="en"/>
        </w:rPr>
      </w:pPr>
      <w:bookmarkStart w:id="418" w:name="RefreshingAccessToken"/>
      <w:bookmarkEnd w:id="418"/>
    </w:p>
    <w:p w14:paraId="30D258D9"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47"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7E337BF9" w14:textId="77777777">
        <w:trPr>
          <w:divId w:val="1221556325"/>
          <w:trHeight w:val="225"/>
          <w:tblCellSpacing w:w="15" w:type="dxa"/>
        </w:trPr>
        <w:tc>
          <w:tcPr>
            <w:tcW w:w="450" w:type="dxa"/>
            <w:shd w:val="clear" w:color="auto" w:fill="990000"/>
            <w:vAlign w:val="center"/>
            <w:hideMark/>
          </w:tcPr>
          <w:p w14:paraId="10A7534D"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1827F8D8" w14:textId="77777777" w:rsidR="00000000" w:rsidRDefault="00562CAE">
      <w:pPr>
        <w:pStyle w:val="Heading3"/>
        <w:divId w:val="1221556325"/>
        <w:rPr>
          <w:rFonts w:eastAsia="Times New Roman"/>
          <w:lang w:val="en"/>
        </w:rPr>
      </w:pPr>
      <w:bookmarkStart w:id="419" w:name="rfc.section.11.1"/>
      <w:bookmarkEnd w:id="419"/>
      <w:r>
        <w:rPr>
          <w:rFonts w:eastAsia="Times New Roman"/>
          <w:lang w:val="en"/>
        </w:rPr>
        <w:t>11.1.  Refresh Request</w:t>
      </w:r>
    </w:p>
    <w:p w14:paraId="508233D6"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To refresh an Access Token, the Client MUST authenticate to the Token Endpoint using the authentication method registered for its </w:t>
      </w:r>
      <w:r>
        <w:rPr>
          <w:rStyle w:val="HTMLTypewriter"/>
          <w:lang w:val="en"/>
        </w:rPr>
        <w:t>client_id</w:t>
      </w:r>
      <w:r>
        <w:rPr>
          <w:rFonts w:ascii="Verdana" w:hAnsi="Verdana"/>
          <w:color w:val="000000"/>
          <w:lang w:val="en"/>
        </w:rPr>
        <w:t xml:space="preserve">, as documented in </w:t>
      </w:r>
      <w:hyperlink w:anchor="ClientAuthentication" w:history="1">
        <w:r>
          <w:rPr>
            <w:rStyle w:val="Hyperlink"/>
            <w:rFonts w:ascii="Verdana" w:hAnsi="Verdana"/>
            <w:u w:val="none"/>
            <w:lang w:val="en"/>
          </w:rPr>
          <w:t>Section 8</w:t>
        </w:r>
        <w:r>
          <w:rPr>
            <w:rStyle w:val="Hyperlink"/>
            <w:rFonts w:ascii="Verdana" w:hAnsi="Verdana"/>
            <w:vanish/>
            <w:u w:val="none"/>
            <w:lang w:val="en"/>
          </w:rPr>
          <w:t xml:space="preserve"> (Client Authentication)</w:t>
        </w:r>
      </w:hyperlink>
      <w:r>
        <w:rPr>
          <w:rFonts w:ascii="Verdana" w:hAnsi="Verdana"/>
          <w:color w:val="000000"/>
          <w:lang w:val="en"/>
        </w:rPr>
        <w:t>. The Client sends the</w:t>
      </w:r>
      <w:r>
        <w:rPr>
          <w:rFonts w:ascii="Verdana" w:hAnsi="Verdana"/>
          <w:color w:val="000000"/>
          <w:lang w:val="en"/>
        </w:rPr>
        <w:t xml:space="preserve"> parameters via HTTPS </w:t>
      </w:r>
      <w:r>
        <w:rPr>
          <w:rStyle w:val="HTMLTypewriter"/>
          <w:lang w:val="en"/>
        </w:rPr>
        <w:t>POST</w:t>
      </w:r>
      <w:r>
        <w:rPr>
          <w:rFonts w:ascii="Verdana" w:hAnsi="Verdana"/>
          <w:color w:val="000000"/>
          <w:lang w:val="en"/>
        </w:rPr>
        <w:t xml:space="preserve"> to the Token Endpoint using Form Serialization, per </w:t>
      </w:r>
      <w:hyperlink w:anchor="FormSerialization" w:history="1">
        <w:r>
          <w:rPr>
            <w:rStyle w:val="Hyperlink"/>
            <w:rFonts w:ascii="Verdana" w:hAnsi="Verdana"/>
            <w:u w:val="none"/>
            <w:lang w:val="en"/>
          </w:rPr>
          <w:t>Section 12.2</w:t>
        </w:r>
        <w:r>
          <w:rPr>
            <w:rStyle w:val="Hyperlink"/>
            <w:rFonts w:ascii="Verdana" w:hAnsi="Verdana"/>
            <w:vanish/>
            <w:u w:val="none"/>
            <w:lang w:val="en"/>
          </w:rPr>
          <w:t xml:space="preserve"> (Form Serialization)</w:t>
        </w:r>
      </w:hyperlink>
      <w:r>
        <w:rPr>
          <w:rFonts w:ascii="Verdana" w:hAnsi="Verdana"/>
          <w:color w:val="000000"/>
          <w:lang w:val="en"/>
        </w:rPr>
        <w:t xml:space="preserve">. </w:t>
      </w:r>
    </w:p>
    <w:p w14:paraId="2E0B6984" w14:textId="77777777" w:rsidR="00000000" w:rsidRDefault="00562CAE">
      <w:pPr>
        <w:pStyle w:val="NormalWeb"/>
        <w:divId w:val="1221556325"/>
        <w:rPr>
          <w:rFonts w:ascii="Verdana" w:hAnsi="Verdana"/>
          <w:color w:val="000000"/>
          <w:lang w:val="en"/>
        </w:rPr>
      </w:pPr>
      <w:r>
        <w:rPr>
          <w:rFonts w:ascii="Verdana" w:hAnsi="Verdana"/>
          <w:color w:val="000000"/>
          <w:lang w:val="en"/>
        </w:rPr>
        <w:t>The following is a non-normative example of a Refresh Request (with line wraps within values for disp</w:t>
      </w:r>
      <w:r>
        <w:rPr>
          <w:rFonts w:ascii="Verdana" w:hAnsi="Verdana"/>
          <w:color w:val="000000"/>
          <w:lang w:val="en"/>
        </w:rPr>
        <w:t xml:space="preserve">lay purposes only): </w:t>
      </w:r>
    </w:p>
    <w:p w14:paraId="06DBBF74" w14:textId="77777777" w:rsidR="00000000" w:rsidRDefault="00562CAE" w:rsidP="00562CAE">
      <w:pPr>
        <w:pStyle w:val="HTMLPreformatted"/>
        <w:ind w:left="1200" w:right="480"/>
        <w:divId w:val="41447432"/>
        <w:rPr>
          <w:lang w:val="en"/>
        </w:rPr>
      </w:pPr>
    </w:p>
    <w:p w14:paraId="374C7818" w14:textId="77777777" w:rsidR="00000000" w:rsidRDefault="00562CAE" w:rsidP="00562CAE">
      <w:pPr>
        <w:pStyle w:val="HTMLPreformatted"/>
        <w:ind w:left="1200" w:right="480"/>
        <w:divId w:val="41447432"/>
        <w:rPr>
          <w:lang w:val="en"/>
        </w:rPr>
      </w:pPr>
      <w:r>
        <w:rPr>
          <w:lang w:val="en"/>
        </w:rPr>
        <w:t xml:space="preserve">  POST /token HTTP/1.1</w:t>
      </w:r>
    </w:p>
    <w:p w14:paraId="0BA7F7FB" w14:textId="77777777" w:rsidR="00000000" w:rsidRDefault="00562CAE" w:rsidP="00562CAE">
      <w:pPr>
        <w:pStyle w:val="HTMLPreformatted"/>
        <w:ind w:left="1200" w:right="480"/>
        <w:divId w:val="41447432"/>
        <w:rPr>
          <w:lang w:val="en"/>
        </w:rPr>
      </w:pPr>
      <w:r>
        <w:rPr>
          <w:lang w:val="en"/>
        </w:rPr>
        <w:t xml:space="preserve">  Host: server.example.com</w:t>
      </w:r>
    </w:p>
    <w:p w14:paraId="45E101B2" w14:textId="77777777" w:rsidR="00000000" w:rsidRDefault="00562CAE" w:rsidP="00562CAE">
      <w:pPr>
        <w:pStyle w:val="HTMLPreformatted"/>
        <w:ind w:left="1200" w:right="480"/>
        <w:divId w:val="41447432"/>
        <w:rPr>
          <w:lang w:val="en"/>
        </w:rPr>
      </w:pPr>
      <w:r>
        <w:rPr>
          <w:lang w:val="en"/>
        </w:rPr>
        <w:t xml:space="preserve">  Content-Type: application/x-www-form-urlencoded</w:t>
      </w:r>
    </w:p>
    <w:p w14:paraId="640AD544" w14:textId="77777777" w:rsidR="00000000" w:rsidRDefault="00562CAE" w:rsidP="00562CAE">
      <w:pPr>
        <w:pStyle w:val="HTMLPreformatted"/>
        <w:ind w:left="1200" w:right="480"/>
        <w:divId w:val="41447432"/>
        <w:rPr>
          <w:lang w:val="en"/>
        </w:rPr>
      </w:pPr>
    </w:p>
    <w:p w14:paraId="0EA4761C" w14:textId="77777777" w:rsidR="00000000" w:rsidRDefault="00562CAE" w:rsidP="00562CAE">
      <w:pPr>
        <w:pStyle w:val="HTMLPreformatted"/>
        <w:ind w:left="1200" w:right="480"/>
        <w:divId w:val="41447432"/>
        <w:rPr>
          <w:lang w:val="en"/>
        </w:rPr>
      </w:pPr>
      <w:r>
        <w:rPr>
          <w:lang w:val="en"/>
        </w:rPr>
        <w:t xml:space="preserve">  client_id=s6BhdRkqt3</w:t>
      </w:r>
    </w:p>
    <w:p w14:paraId="5653D2EF" w14:textId="77777777" w:rsidR="00000000" w:rsidRDefault="00562CAE" w:rsidP="00562CAE">
      <w:pPr>
        <w:pStyle w:val="HTMLPreformatted"/>
        <w:ind w:left="1200" w:right="480"/>
        <w:divId w:val="41447432"/>
        <w:rPr>
          <w:lang w:val="en"/>
        </w:rPr>
      </w:pPr>
      <w:r>
        <w:rPr>
          <w:lang w:val="en"/>
        </w:rPr>
        <w:t xml:space="preserve">    &amp;client_secret=some_secret12345</w:t>
      </w:r>
    </w:p>
    <w:p w14:paraId="68CFEE98" w14:textId="77777777" w:rsidR="00000000" w:rsidRDefault="00562CAE" w:rsidP="00562CAE">
      <w:pPr>
        <w:pStyle w:val="HTMLPreformatted"/>
        <w:ind w:left="1200" w:right="480"/>
        <w:divId w:val="41447432"/>
        <w:rPr>
          <w:lang w:val="en"/>
        </w:rPr>
      </w:pPr>
      <w:r>
        <w:rPr>
          <w:lang w:val="en"/>
        </w:rPr>
        <w:t xml:space="preserve">    &amp;grant_type=refresh_token</w:t>
      </w:r>
    </w:p>
    <w:p w14:paraId="0C0119E9" w14:textId="77777777" w:rsidR="00000000" w:rsidRDefault="00562CAE" w:rsidP="00562CAE">
      <w:pPr>
        <w:pStyle w:val="HTMLPreformatted"/>
        <w:ind w:left="1200" w:right="480"/>
        <w:divId w:val="41447432"/>
        <w:rPr>
          <w:lang w:val="en"/>
        </w:rPr>
      </w:pPr>
      <w:r>
        <w:rPr>
          <w:lang w:val="en"/>
        </w:rPr>
        <w:t xml:space="preserve">    &amp;refresh_token=8xLOxBtZp8</w:t>
      </w:r>
    </w:p>
    <w:p w14:paraId="214BA735" w14:textId="77777777" w:rsidR="00000000" w:rsidRDefault="00562CAE" w:rsidP="00562CAE">
      <w:pPr>
        <w:pStyle w:val="HTMLPreformatted"/>
        <w:ind w:left="1200" w:right="480"/>
        <w:divId w:val="41447432"/>
        <w:rPr>
          <w:lang w:val="en"/>
        </w:rPr>
      </w:pPr>
      <w:r>
        <w:rPr>
          <w:lang w:val="en"/>
        </w:rPr>
        <w:t xml:space="preserve">    &amp;scope=ope</w:t>
      </w:r>
      <w:r>
        <w:rPr>
          <w:lang w:val="en"/>
        </w:rPr>
        <w:t>nid%20profile</w:t>
      </w:r>
    </w:p>
    <w:p w14:paraId="6E5A727E"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Authorization Server MUST validate the Refresh Token. </w:t>
      </w:r>
    </w:p>
    <w:p w14:paraId="1EE74E9A" w14:textId="77777777" w:rsidR="00000000" w:rsidRDefault="00562CAE">
      <w:pPr>
        <w:spacing w:before="0" w:beforeAutospacing="0" w:after="0" w:afterAutospacing="0"/>
        <w:divId w:val="1221556325"/>
        <w:rPr>
          <w:rFonts w:ascii="Verdana" w:eastAsia="Times New Roman" w:hAnsi="Verdana"/>
          <w:color w:val="000000"/>
          <w:lang w:val="en"/>
        </w:rPr>
      </w:pPr>
      <w:bookmarkStart w:id="420" w:name="RefreshTokenResponse"/>
      <w:bookmarkEnd w:id="420"/>
    </w:p>
    <w:p w14:paraId="2ABF231E"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48"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4B16D25C" w14:textId="77777777">
        <w:trPr>
          <w:divId w:val="1221556325"/>
          <w:trHeight w:val="225"/>
          <w:tblCellSpacing w:w="15" w:type="dxa"/>
        </w:trPr>
        <w:tc>
          <w:tcPr>
            <w:tcW w:w="450" w:type="dxa"/>
            <w:shd w:val="clear" w:color="auto" w:fill="990000"/>
            <w:vAlign w:val="center"/>
            <w:hideMark/>
          </w:tcPr>
          <w:p w14:paraId="01B30015"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4590FE1F" w14:textId="77777777" w:rsidR="00000000" w:rsidRDefault="00562CAE">
      <w:pPr>
        <w:pStyle w:val="Heading3"/>
        <w:divId w:val="1221556325"/>
        <w:rPr>
          <w:rFonts w:eastAsia="Times New Roman"/>
          <w:lang w:val="en"/>
        </w:rPr>
      </w:pPr>
      <w:bookmarkStart w:id="421" w:name="rfc.section.11.2"/>
      <w:bookmarkEnd w:id="421"/>
      <w:r>
        <w:rPr>
          <w:rFonts w:eastAsia="Times New Roman"/>
          <w:lang w:val="en"/>
        </w:rPr>
        <w:t>11.2.  Refresh Successful Response</w:t>
      </w:r>
    </w:p>
    <w:p w14:paraId="6671CEEA"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Upon receipt of the Refresh Request, the Authorization Server MUST return either a successful response or an error response that corresponds to the received Refresh Token. </w:t>
      </w:r>
    </w:p>
    <w:p w14:paraId="371BD72D" w14:textId="77777777" w:rsidR="00000000" w:rsidRDefault="00562CAE">
      <w:pPr>
        <w:pStyle w:val="NormalWeb"/>
        <w:divId w:val="1221556325"/>
        <w:rPr>
          <w:rFonts w:ascii="Verdana" w:hAnsi="Verdana"/>
          <w:color w:val="000000"/>
          <w:lang w:val="en"/>
        </w:rPr>
      </w:pPr>
      <w:r>
        <w:rPr>
          <w:rFonts w:ascii="Verdana" w:hAnsi="Verdana"/>
          <w:color w:val="000000"/>
          <w:lang w:val="en"/>
        </w:rPr>
        <w:t>Upon successful validation of the Refresh Token, the response body is the Token Res</w:t>
      </w:r>
      <w:r>
        <w:rPr>
          <w:rFonts w:ascii="Verdana" w:hAnsi="Verdana"/>
          <w:color w:val="000000"/>
          <w:lang w:val="en"/>
        </w:rPr>
        <w:t xml:space="preserve">ponse of </w:t>
      </w:r>
      <w:hyperlink w:anchor="TokenResponse" w:history="1">
        <w:r>
          <w:rPr>
            <w:rStyle w:val="Hyperlink"/>
            <w:rFonts w:ascii="Verdana" w:hAnsi="Verdana"/>
            <w:u w:val="none"/>
            <w:lang w:val="en"/>
          </w:rPr>
          <w:t>Section 2.1.3.3</w:t>
        </w:r>
        <w:r>
          <w:rPr>
            <w:rStyle w:val="Hyperlink"/>
            <w:rFonts w:ascii="Verdana" w:hAnsi="Verdana"/>
            <w:vanish/>
            <w:u w:val="none"/>
            <w:lang w:val="en"/>
          </w:rPr>
          <w:t xml:space="preserve"> (Token Successful Response)</w:t>
        </w:r>
      </w:hyperlink>
      <w:r>
        <w:rPr>
          <w:rFonts w:ascii="Verdana" w:hAnsi="Verdana"/>
          <w:color w:val="000000"/>
          <w:lang w:val="en"/>
        </w:rPr>
        <w:t xml:space="preserve"> except that it might not contain an </w:t>
      </w:r>
      <w:r>
        <w:rPr>
          <w:rStyle w:val="HTMLTypewriter"/>
          <w:lang w:val="en"/>
        </w:rPr>
        <w:t>id_token</w:t>
      </w:r>
      <w:r>
        <w:rPr>
          <w:rFonts w:ascii="Verdana" w:hAnsi="Verdana"/>
          <w:color w:val="000000"/>
          <w:lang w:val="en"/>
        </w:rPr>
        <w:t xml:space="preserve">. </w:t>
      </w:r>
    </w:p>
    <w:p w14:paraId="421AAFF7"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If an ID Token is returned as a result of a token refresh request, the following requirements apply: </w:t>
      </w:r>
    </w:p>
    <w:p w14:paraId="14DD6FAC" w14:textId="77777777" w:rsidR="00000000" w:rsidRDefault="00562CAE">
      <w:pPr>
        <w:numPr>
          <w:ilvl w:val="0"/>
          <w:numId w:val="22"/>
        </w:numPr>
        <w:ind w:left="1680" w:right="960"/>
        <w:divId w:val="1221556325"/>
        <w:rPr>
          <w:rFonts w:ascii="Verdana" w:eastAsia="Times New Roman" w:hAnsi="Verdana"/>
          <w:color w:val="000000"/>
          <w:lang w:val="en"/>
        </w:rPr>
        <w:pPrChange w:id="422" w:author="mbj" w:date="2013-10-18T18:06:00Z">
          <w:pPr>
            <w:numPr>
              <w:numId w:val="104"/>
            </w:numPr>
            <w:tabs>
              <w:tab w:val="num" w:pos="720"/>
            </w:tabs>
            <w:ind w:left="720" w:right="960" w:hanging="360"/>
            <w:divId w:val="1221556325"/>
          </w:pPr>
        </w:pPrChange>
      </w:pPr>
      <w:r>
        <w:rPr>
          <w:rFonts w:ascii="Verdana" w:eastAsia="Times New Roman" w:hAnsi="Verdana"/>
          <w:color w:val="000000"/>
          <w:lang w:val="en"/>
        </w:rPr>
        <w:t xml:space="preserve">its </w:t>
      </w:r>
      <w:r>
        <w:rPr>
          <w:rStyle w:val="HTMLTypewriter"/>
          <w:lang w:val="en"/>
        </w:rPr>
        <w:t>iss</w:t>
      </w:r>
      <w:r>
        <w:rPr>
          <w:rFonts w:ascii="Verdana" w:eastAsia="Times New Roman" w:hAnsi="Verdana"/>
          <w:color w:val="000000"/>
          <w:lang w:val="en"/>
        </w:rPr>
        <w:t xml:space="preserve"> Claim valu</w:t>
      </w:r>
      <w:r>
        <w:rPr>
          <w:rFonts w:ascii="Verdana" w:eastAsia="Times New Roman" w:hAnsi="Verdana"/>
          <w:color w:val="000000"/>
          <w:lang w:val="en"/>
        </w:rPr>
        <w:t xml:space="preserve">e MUST be the same as in the ID Token issued when the original authentication occurred, </w:t>
      </w:r>
    </w:p>
    <w:p w14:paraId="0E11E444" w14:textId="77777777" w:rsidR="00000000" w:rsidRDefault="00562CAE">
      <w:pPr>
        <w:numPr>
          <w:ilvl w:val="0"/>
          <w:numId w:val="22"/>
        </w:numPr>
        <w:ind w:left="1680" w:right="960"/>
        <w:divId w:val="1221556325"/>
        <w:rPr>
          <w:rFonts w:ascii="Verdana" w:eastAsia="Times New Roman" w:hAnsi="Verdana"/>
          <w:color w:val="000000"/>
          <w:lang w:val="en"/>
        </w:rPr>
        <w:pPrChange w:id="423" w:author="mbj" w:date="2013-10-18T18:06:00Z">
          <w:pPr>
            <w:numPr>
              <w:numId w:val="104"/>
            </w:numPr>
            <w:tabs>
              <w:tab w:val="num" w:pos="720"/>
            </w:tabs>
            <w:ind w:left="720" w:right="960" w:hanging="360"/>
            <w:divId w:val="1221556325"/>
          </w:pPr>
        </w:pPrChange>
      </w:pPr>
      <w:r>
        <w:rPr>
          <w:rFonts w:ascii="Verdana" w:eastAsia="Times New Roman" w:hAnsi="Verdana"/>
          <w:color w:val="000000"/>
          <w:lang w:val="en"/>
        </w:rPr>
        <w:t xml:space="preserve">its </w:t>
      </w:r>
      <w:r>
        <w:rPr>
          <w:rStyle w:val="HTMLTypewriter"/>
          <w:lang w:val="en"/>
        </w:rPr>
        <w:t>sub</w:t>
      </w:r>
      <w:r>
        <w:rPr>
          <w:rFonts w:ascii="Verdana" w:eastAsia="Times New Roman" w:hAnsi="Verdana"/>
          <w:color w:val="000000"/>
          <w:lang w:val="en"/>
        </w:rPr>
        <w:t xml:space="preserve"> Claim value MUST be the same as in the ID Token issued when the original authentication occurred, </w:t>
      </w:r>
    </w:p>
    <w:p w14:paraId="5F6EC2D1" w14:textId="77777777" w:rsidR="00000000" w:rsidRDefault="00562CAE">
      <w:pPr>
        <w:numPr>
          <w:ilvl w:val="0"/>
          <w:numId w:val="22"/>
        </w:numPr>
        <w:ind w:left="1680" w:right="960"/>
        <w:divId w:val="1221556325"/>
        <w:rPr>
          <w:rFonts w:ascii="Verdana" w:eastAsia="Times New Roman" w:hAnsi="Verdana"/>
          <w:color w:val="000000"/>
          <w:lang w:val="en"/>
        </w:rPr>
        <w:pPrChange w:id="424" w:author="mbj" w:date="2013-10-18T18:06:00Z">
          <w:pPr>
            <w:numPr>
              <w:numId w:val="104"/>
            </w:numPr>
            <w:tabs>
              <w:tab w:val="num" w:pos="720"/>
            </w:tabs>
            <w:ind w:left="720" w:right="960" w:hanging="360"/>
            <w:divId w:val="1221556325"/>
          </w:pPr>
        </w:pPrChange>
      </w:pPr>
      <w:r>
        <w:rPr>
          <w:rFonts w:ascii="Verdana" w:eastAsia="Times New Roman" w:hAnsi="Verdana"/>
          <w:color w:val="000000"/>
          <w:lang w:val="en"/>
        </w:rPr>
        <w:t xml:space="preserve">its </w:t>
      </w:r>
      <w:r>
        <w:rPr>
          <w:rStyle w:val="HTMLTypewriter"/>
          <w:lang w:val="en"/>
        </w:rPr>
        <w:t>iat</w:t>
      </w:r>
      <w:r>
        <w:rPr>
          <w:rFonts w:ascii="Verdana" w:eastAsia="Times New Roman" w:hAnsi="Verdana"/>
          <w:color w:val="000000"/>
          <w:lang w:val="en"/>
        </w:rPr>
        <w:t xml:space="preserve"> Claim MUST represent the time that the new ID Token </w:t>
      </w:r>
      <w:r>
        <w:rPr>
          <w:rFonts w:ascii="Verdana" w:eastAsia="Times New Roman" w:hAnsi="Verdana"/>
          <w:color w:val="000000"/>
          <w:lang w:val="en"/>
        </w:rPr>
        <w:t xml:space="preserve">is issued, </w:t>
      </w:r>
    </w:p>
    <w:p w14:paraId="3734BC05" w14:textId="77777777" w:rsidR="00000000" w:rsidRDefault="00562CAE">
      <w:pPr>
        <w:numPr>
          <w:ilvl w:val="0"/>
          <w:numId w:val="22"/>
        </w:numPr>
        <w:ind w:left="1680" w:right="960"/>
        <w:divId w:val="1221556325"/>
        <w:rPr>
          <w:rFonts w:ascii="Verdana" w:eastAsia="Times New Roman" w:hAnsi="Verdana"/>
          <w:color w:val="000000"/>
          <w:lang w:val="en"/>
        </w:rPr>
        <w:pPrChange w:id="425" w:author="mbj" w:date="2013-10-18T18:06:00Z">
          <w:pPr>
            <w:numPr>
              <w:numId w:val="104"/>
            </w:numPr>
            <w:tabs>
              <w:tab w:val="num" w:pos="720"/>
            </w:tabs>
            <w:ind w:left="720" w:right="960" w:hanging="360"/>
            <w:divId w:val="1221556325"/>
          </w:pPr>
        </w:pPrChange>
      </w:pPr>
      <w:r>
        <w:rPr>
          <w:rFonts w:ascii="Verdana" w:eastAsia="Times New Roman" w:hAnsi="Verdana"/>
          <w:color w:val="000000"/>
          <w:lang w:val="en"/>
        </w:rPr>
        <w:t xml:space="preserve">its </w:t>
      </w:r>
      <w:r>
        <w:rPr>
          <w:rStyle w:val="HTMLTypewriter"/>
          <w:lang w:val="en"/>
        </w:rPr>
        <w:t>aud</w:t>
      </w:r>
      <w:r>
        <w:rPr>
          <w:rFonts w:ascii="Verdana" w:eastAsia="Times New Roman" w:hAnsi="Verdana"/>
          <w:color w:val="000000"/>
          <w:lang w:val="en"/>
        </w:rPr>
        <w:t xml:space="preserve"> Claim value MUST be the same as in the ID Token issued when the original authentication occurred, </w:t>
      </w:r>
    </w:p>
    <w:p w14:paraId="7D1DDB76" w14:textId="77777777" w:rsidR="00000000" w:rsidRDefault="00562CAE">
      <w:pPr>
        <w:numPr>
          <w:ilvl w:val="0"/>
          <w:numId w:val="22"/>
        </w:numPr>
        <w:ind w:left="1680" w:right="960"/>
        <w:divId w:val="1221556325"/>
        <w:rPr>
          <w:rFonts w:ascii="Verdana" w:eastAsia="Times New Roman" w:hAnsi="Verdana"/>
          <w:color w:val="000000"/>
          <w:lang w:val="en"/>
        </w:rPr>
        <w:pPrChange w:id="426" w:author="mbj" w:date="2013-10-18T18:06:00Z">
          <w:pPr>
            <w:numPr>
              <w:numId w:val="104"/>
            </w:numPr>
            <w:tabs>
              <w:tab w:val="num" w:pos="720"/>
            </w:tabs>
            <w:ind w:left="720" w:right="960" w:hanging="360"/>
            <w:divId w:val="1221556325"/>
          </w:pPr>
        </w:pPrChange>
      </w:pPr>
      <w:r>
        <w:rPr>
          <w:rFonts w:ascii="Verdana" w:eastAsia="Times New Roman" w:hAnsi="Verdana"/>
          <w:color w:val="000000"/>
          <w:lang w:val="en"/>
        </w:rPr>
        <w:t xml:space="preserve">if the ID Token contains an </w:t>
      </w:r>
      <w:r>
        <w:rPr>
          <w:rStyle w:val="HTMLTypewriter"/>
          <w:lang w:val="en"/>
        </w:rPr>
        <w:t>auth_time</w:t>
      </w:r>
      <w:r>
        <w:rPr>
          <w:rFonts w:ascii="Verdana" w:eastAsia="Times New Roman" w:hAnsi="Verdana"/>
          <w:color w:val="000000"/>
          <w:lang w:val="en"/>
        </w:rPr>
        <w:t xml:space="preserve"> Claim, its value MUST represent the time of the original authentication - not the time that the new</w:t>
      </w:r>
      <w:r>
        <w:rPr>
          <w:rFonts w:ascii="Verdana" w:eastAsia="Times New Roman" w:hAnsi="Verdana"/>
          <w:color w:val="000000"/>
          <w:lang w:val="en"/>
        </w:rPr>
        <w:t xml:space="preserve"> ID token is issued, </w:t>
      </w:r>
    </w:p>
    <w:p w14:paraId="7D79414A" w14:textId="77777777" w:rsidR="00000000" w:rsidRDefault="00562CAE">
      <w:pPr>
        <w:numPr>
          <w:ilvl w:val="0"/>
          <w:numId w:val="22"/>
        </w:numPr>
        <w:ind w:left="1680" w:right="960"/>
        <w:divId w:val="1221556325"/>
        <w:rPr>
          <w:rFonts w:ascii="Verdana" w:eastAsia="Times New Roman" w:hAnsi="Verdana"/>
          <w:color w:val="000000"/>
          <w:lang w:val="en"/>
        </w:rPr>
        <w:pPrChange w:id="427" w:author="mbj" w:date="2013-10-18T18:06:00Z">
          <w:pPr>
            <w:numPr>
              <w:numId w:val="104"/>
            </w:numPr>
            <w:tabs>
              <w:tab w:val="num" w:pos="720"/>
            </w:tabs>
            <w:ind w:left="720" w:right="960" w:hanging="360"/>
            <w:divId w:val="1221556325"/>
          </w:pPr>
        </w:pPrChange>
      </w:pPr>
      <w:r>
        <w:rPr>
          <w:rFonts w:ascii="Verdana" w:eastAsia="Times New Roman" w:hAnsi="Verdana"/>
          <w:color w:val="000000"/>
          <w:lang w:val="en"/>
        </w:rPr>
        <w:t xml:space="preserve">its </w:t>
      </w:r>
      <w:r>
        <w:rPr>
          <w:rStyle w:val="HTMLTypewriter"/>
          <w:lang w:val="en"/>
        </w:rPr>
        <w:t>azp</w:t>
      </w:r>
      <w:r>
        <w:rPr>
          <w:rFonts w:ascii="Verdana" w:eastAsia="Times New Roman" w:hAnsi="Verdana"/>
          <w:color w:val="000000"/>
          <w:lang w:val="en"/>
        </w:rPr>
        <w:t xml:space="preserve"> Claim value MUST be the same as in the ID Token issued when the original authentication occurred; if no </w:t>
      </w:r>
      <w:r>
        <w:rPr>
          <w:rStyle w:val="HTMLTypewriter"/>
          <w:lang w:val="en"/>
        </w:rPr>
        <w:t>azp</w:t>
      </w:r>
      <w:r>
        <w:rPr>
          <w:rFonts w:ascii="Verdana" w:eastAsia="Times New Roman" w:hAnsi="Verdana"/>
          <w:color w:val="000000"/>
          <w:lang w:val="en"/>
        </w:rPr>
        <w:t xml:space="preserve"> Claim was present in the original ID Token, one MUST NOT be present in the new ID Token, and </w:t>
      </w:r>
    </w:p>
    <w:p w14:paraId="2FCAA4CD" w14:textId="77777777" w:rsidR="00000000" w:rsidRDefault="00562CAE">
      <w:pPr>
        <w:numPr>
          <w:ilvl w:val="0"/>
          <w:numId w:val="22"/>
        </w:numPr>
        <w:ind w:left="1680" w:right="960"/>
        <w:divId w:val="1221556325"/>
        <w:rPr>
          <w:rFonts w:ascii="Verdana" w:eastAsia="Times New Roman" w:hAnsi="Verdana"/>
          <w:color w:val="000000"/>
          <w:lang w:val="en"/>
        </w:rPr>
        <w:pPrChange w:id="428" w:author="mbj" w:date="2013-10-18T18:06:00Z">
          <w:pPr>
            <w:numPr>
              <w:numId w:val="104"/>
            </w:numPr>
            <w:tabs>
              <w:tab w:val="num" w:pos="720"/>
            </w:tabs>
            <w:ind w:left="720" w:right="960" w:hanging="360"/>
            <w:divId w:val="1221556325"/>
          </w:pPr>
        </w:pPrChange>
      </w:pPr>
      <w:r>
        <w:rPr>
          <w:rFonts w:ascii="Verdana" w:eastAsia="Times New Roman" w:hAnsi="Verdana"/>
          <w:color w:val="000000"/>
          <w:lang w:val="en"/>
        </w:rPr>
        <w:t>otherwise, the same rule</w:t>
      </w:r>
      <w:r>
        <w:rPr>
          <w:rFonts w:ascii="Verdana" w:eastAsia="Times New Roman" w:hAnsi="Verdana"/>
          <w:color w:val="000000"/>
          <w:lang w:val="en"/>
        </w:rPr>
        <w:t xml:space="preserve">s apply as apply when issuing an ID Token at the time of the original authentication. </w:t>
      </w:r>
    </w:p>
    <w:p w14:paraId="0C211C20"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following is a non-normative example of a Refresh Response: </w:t>
      </w:r>
    </w:p>
    <w:p w14:paraId="6D40AE52" w14:textId="77777777" w:rsidR="00000000" w:rsidRDefault="00562CAE" w:rsidP="00562CAE">
      <w:pPr>
        <w:pStyle w:val="HTMLPreformatted"/>
        <w:ind w:left="1200" w:right="480"/>
        <w:divId w:val="1623269119"/>
        <w:rPr>
          <w:lang w:val="en"/>
        </w:rPr>
      </w:pPr>
    </w:p>
    <w:p w14:paraId="656C708E" w14:textId="77777777" w:rsidR="00000000" w:rsidRDefault="00562CAE" w:rsidP="00562CAE">
      <w:pPr>
        <w:pStyle w:val="HTMLPreformatted"/>
        <w:ind w:left="1200" w:right="480"/>
        <w:divId w:val="1623269119"/>
        <w:rPr>
          <w:lang w:val="en"/>
        </w:rPr>
      </w:pPr>
      <w:r>
        <w:rPr>
          <w:lang w:val="en"/>
        </w:rPr>
        <w:t xml:space="preserve">  HTTP/1.1 200 OK</w:t>
      </w:r>
    </w:p>
    <w:p w14:paraId="0C26DFAA" w14:textId="77777777" w:rsidR="00000000" w:rsidRDefault="00562CAE" w:rsidP="00562CAE">
      <w:pPr>
        <w:pStyle w:val="HTMLPreformatted"/>
        <w:ind w:left="1200" w:right="480"/>
        <w:divId w:val="1623269119"/>
        <w:rPr>
          <w:lang w:val="en"/>
        </w:rPr>
      </w:pPr>
      <w:r>
        <w:rPr>
          <w:lang w:val="en"/>
        </w:rPr>
        <w:t xml:space="preserve">  Content-Type: application/json</w:t>
      </w:r>
    </w:p>
    <w:p w14:paraId="4A5F3BB3" w14:textId="77777777" w:rsidR="00000000" w:rsidRDefault="00562CAE" w:rsidP="00562CAE">
      <w:pPr>
        <w:pStyle w:val="HTMLPreformatted"/>
        <w:ind w:left="1200" w:right="480"/>
        <w:divId w:val="1623269119"/>
        <w:rPr>
          <w:lang w:val="en"/>
        </w:rPr>
      </w:pPr>
      <w:r>
        <w:rPr>
          <w:lang w:val="en"/>
        </w:rPr>
        <w:t xml:space="preserve">  Cache-Control: no-store</w:t>
      </w:r>
    </w:p>
    <w:p w14:paraId="42820BAF" w14:textId="77777777" w:rsidR="00000000" w:rsidRDefault="00562CAE" w:rsidP="00562CAE">
      <w:pPr>
        <w:pStyle w:val="HTMLPreformatted"/>
        <w:ind w:left="1200" w:right="480"/>
        <w:divId w:val="1623269119"/>
        <w:rPr>
          <w:lang w:val="en"/>
        </w:rPr>
      </w:pPr>
      <w:r>
        <w:rPr>
          <w:lang w:val="en"/>
        </w:rPr>
        <w:t xml:space="preserve">  Pragma: no-cache</w:t>
      </w:r>
    </w:p>
    <w:p w14:paraId="12070142" w14:textId="77777777" w:rsidR="00000000" w:rsidRDefault="00562CAE" w:rsidP="00562CAE">
      <w:pPr>
        <w:pStyle w:val="HTMLPreformatted"/>
        <w:ind w:left="1200" w:right="480"/>
        <w:divId w:val="1623269119"/>
        <w:rPr>
          <w:lang w:val="en"/>
        </w:rPr>
      </w:pPr>
    </w:p>
    <w:p w14:paraId="31C7FBCC" w14:textId="77777777" w:rsidR="00000000" w:rsidRDefault="00562CAE" w:rsidP="00562CAE">
      <w:pPr>
        <w:pStyle w:val="HTMLPreformatted"/>
        <w:ind w:left="1200" w:right="480"/>
        <w:divId w:val="1623269119"/>
        <w:rPr>
          <w:lang w:val="en"/>
        </w:rPr>
      </w:pPr>
      <w:r>
        <w:rPr>
          <w:lang w:val="en"/>
        </w:rPr>
        <w:t xml:space="preserve">  {</w:t>
      </w:r>
    </w:p>
    <w:p w14:paraId="60138B23" w14:textId="77777777" w:rsidR="00000000" w:rsidRDefault="00562CAE" w:rsidP="00562CAE">
      <w:pPr>
        <w:pStyle w:val="HTMLPreformatted"/>
        <w:ind w:left="1200" w:right="480"/>
        <w:divId w:val="1623269119"/>
        <w:rPr>
          <w:lang w:val="en"/>
        </w:rPr>
      </w:pPr>
      <w:r>
        <w:rPr>
          <w:lang w:val="en"/>
        </w:rPr>
        <w:t xml:space="preserve">  </w:t>
      </w:r>
      <w:r>
        <w:rPr>
          <w:lang w:val="en"/>
        </w:rPr>
        <w:t xml:space="preserve"> "access_token": "TlBN45jURg",</w:t>
      </w:r>
    </w:p>
    <w:p w14:paraId="68CDA93C" w14:textId="77777777" w:rsidR="00000000" w:rsidRDefault="00562CAE" w:rsidP="00562CAE">
      <w:pPr>
        <w:pStyle w:val="HTMLPreformatted"/>
        <w:ind w:left="1200" w:right="480"/>
        <w:divId w:val="1623269119"/>
        <w:rPr>
          <w:lang w:val="en"/>
        </w:rPr>
      </w:pPr>
      <w:r>
        <w:rPr>
          <w:lang w:val="en"/>
        </w:rPr>
        <w:t xml:space="preserve">   "token_type": "Bearer",</w:t>
      </w:r>
    </w:p>
    <w:p w14:paraId="34E255BD" w14:textId="77777777" w:rsidR="00000000" w:rsidRDefault="00562CAE" w:rsidP="00562CAE">
      <w:pPr>
        <w:pStyle w:val="HTMLPreformatted"/>
        <w:ind w:left="1200" w:right="480"/>
        <w:divId w:val="1623269119"/>
        <w:rPr>
          <w:lang w:val="en"/>
        </w:rPr>
      </w:pPr>
      <w:r>
        <w:rPr>
          <w:lang w:val="en"/>
        </w:rPr>
        <w:t xml:space="preserve">   "refresh_token": "9yNOxJtZa5",</w:t>
      </w:r>
    </w:p>
    <w:p w14:paraId="69FFFF8F" w14:textId="77777777" w:rsidR="00000000" w:rsidRDefault="00562CAE" w:rsidP="00562CAE">
      <w:pPr>
        <w:pStyle w:val="HTMLPreformatted"/>
        <w:ind w:left="1200" w:right="480"/>
        <w:divId w:val="1623269119"/>
        <w:rPr>
          <w:lang w:val="en"/>
        </w:rPr>
      </w:pPr>
      <w:r>
        <w:rPr>
          <w:lang w:val="en"/>
        </w:rPr>
        <w:t xml:space="preserve">   "expires_in": 3600</w:t>
      </w:r>
    </w:p>
    <w:p w14:paraId="1CFC113B" w14:textId="77777777" w:rsidR="00000000" w:rsidRDefault="00562CAE" w:rsidP="00562CAE">
      <w:pPr>
        <w:pStyle w:val="HTMLPreformatted"/>
        <w:ind w:left="1200" w:right="480"/>
        <w:divId w:val="1623269119"/>
        <w:rPr>
          <w:lang w:val="en"/>
        </w:rPr>
      </w:pPr>
      <w:r>
        <w:rPr>
          <w:lang w:val="en"/>
        </w:rPr>
        <w:t xml:space="preserve">  }</w:t>
      </w:r>
    </w:p>
    <w:p w14:paraId="0D2DB6B7" w14:textId="77777777" w:rsidR="00000000" w:rsidRDefault="00562CAE">
      <w:pPr>
        <w:spacing w:before="0" w:beforeAutospacing="0" w:after="0" w:afterAutospacing="0"/>
        <w:divId w:val="1221556325"/>
        <w:rPr>
          <w:rFonts w:ascii="Verdana" w:eastAsia="Times New Roman" w:hAnsi="Verdana"/>
          <w:color w:val="000000"/>
          <w:lang w:val="en"/>
        </w:rPr>
      </w:pPr>
      <w:bookmarkStart w:id="429" w:name="RefreshErrorResponse"/>
      <w:bookmarkEnd w:id="429"/>
    </w:p>
    <w:p w14:paraId="2DC73963"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49"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1C05D7E9" w14:textId="77777777">
        <w:trPr>
          <w:divId w:val="1221556325"/>
          <w:trHeight w:val="225"/>
          <w:tblCellSpacing w:w="15" w:type="dxa"/>
        </w:trPr>
        <w:tc>
          <w:tcPr>
            <w:tcW w:w="450" w:type="dxa"/>
            <w:shd w:val="clear" w:color="auto" w:fill="990000"/>
            <w:vAlign w:val="center"/>
            <w:hideMark/>
          </w:tcPr>
          <w:p w14:paraId="4EF15990"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2738BD05" w14:textId="77777777" w:rsidR="00000000" w:rsidRDefault="00562CAE">
      <w:pPr>
        <w:pStyle w:val="Heading3"/>
        <w:divId w:val="1221556325"/>
        <w:rPr>
          <w:rFonts w:eastAsia="Times New Roman"/>
          <w:lang w:val="en"/>
        </w:rPr>
      </w:pPr>
      <w:bookmarkStart w:id="430" w:name="rfc.section.11.3"/>
      <w:bookmarkEnd w:id="430"/>
      <w:r>
        <w:rPr>
          <w:rFonts w:eastAsia="Times New Roman"/>
          <w:lang w:val="en"/>
        </w:rPr>
        <w:t>11.3.  Refresh Error Response</w:t>
      </w:r>
    </w:p>
    <w:p w14:paraId="46B82535"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If the Refresh Request is invalid or unauthorized, the Authorization Server returns the Token Error Response as defined in Section 5.2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w:t>
      </w:r>
    </w:p>
    <w:p w14:paraId="21784B88" w14:textId="77777777" w:rsidR="00000000" w:rsidRDefault="00562CAE">
      <w:pPr>
        <w:spacing w:before="0" w:beforeAutospacing="0" w:after="0" w:afterAutospacing="0"/>
        <w:divId w:val="1221556325"/>
        <w:rPr>
          <w:rFonts w:ascii="Verdana" w:eastAsia="Times New Roman" w:hAnsi="Verdana"/>
          <w:color w:val="000000"/>
          <w:lang w:val="en"/>
        </w:rPr>
      </w:pPr>
      <w:bookmarkStart w:id="431" w:name="Serializations"/>
      <w:bookmarkEnd w:id="431"/>
    </w:p>
    <w:p w14:paraId="1EF65BC0"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50"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3BA9B1D7" w14:textId="77777777">
        <w:trPr>
          <w:divId w:val="1221556325"/>
          <w:trHeight w:val="225"/>
          <w:tblCellSpacing w:w="15" w:type="dxa"/>
        </w:trPr>
        <w:tc>
          <w:tcPr>
            <w:tcW w:w="450" w:type="dxa"/>
            <w:shd w:val="clear" w:color="auto" w:fill="990000"/>
            <w:vAlign w:val="center"/>
            <w:hideMark/>
          </w:tcPr>
          <w:p w14:paraId="6C2AA931"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78185474" w14:textId="77777777" w:rsidR="00000000" w:rsidRDefault="00562CAE">
      <w:pPr>
        <w:pStyle w:val="Heading3"/>
        <w:divId w:val="1221556325"/>
        <w:rPr>
          <w:rFonts w:eastAsia="Times New Roman"/>
          <w:lang w:val="en"/>
        </w:rPr>
      </w:pPr>
      <w:bookmarkStart w:id="432" w:name="rfc.section.12"/>
      <w:bookmarkEnd w:id="432"/>
      <w:r>
        <w:rPr>
          <w:rFonts w:eastAsia="Times New Roman"/>
          <w:lang w:val="en"/>
        </w:rPr>
        <w:t>12.  Serializations</w:t>
      </w:r>
    </w:p>
    <w:p w14:paraId="586CCDB1"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Messages are serialized using one of the following methods: </w:t>
      </w:r>
    </w:p>
    <w:p w14:paraId="611BDA56" w14:textId="77777777" w:rsidR="00000000" w:rsidRDefault="00562CAE">
      <w:pPr>
        <w:numPr>
          <w:ilvl w:val="0"/>
          <w:numId w:val="23"/>
        </w:numPr>
        <w:ind w:left="1680" w:right="960"/>
        <w:divId w:val="1221556325"/>
        <w:rPr>
          <w:rFonts w:ascii="Verdana" w:eastAsia="Times New Roman" w:hAnsi="Verdana"/>
          <w:color w:val="000000"/>
          <w:lang w:val="en"/>
        </w:rPr>
        <w:pPrChange w:id="433" w:author="mbj" w:date="2013-10-18T18:06:00Z">
          <w:pPr>
            <w:numPr>
              <w:numId w:val="105"/>
            </w:numPr>
            <w:tabs>
              <w:tab w:val="num" w:pos="720"/>
            </w:tabs>
            <w:ind w:left="720" w:right="960" w:hanging="360"/>
            <w:divId w:val="1221556325"/>
          </w:pPr>
        </w:pPrChange>
      </w:pPr>
      <w:r>
        <w:rPr>
          <w:rFonts w:ascii="Verdana" w:eastAsia="Times New Roman" w:hAnsi="Verdana"/>
          <w:color w:val="000000"/>
          <w:lang w:val="en"/>
        </w:rPr>
        <w:t xml:space="preserve">Query String Serialization </w:t>
      </w:r>
    </w:p>
    <w:p w14:paraId="049409AF" w14:textId="77777777" w:rsidR="00000000" w:rsidRDefault="00562CAE">
      <w:pPr>
        <w:numPr>
          <w:ilvl w:val="0"/>
          <w:numId w:val="23"/>
        </w:numPr>
        <w:ind w:left="1680" w:right="960"/>
        <w:divId w:val="1221556325"/>
        <w:rPr>
          <w:rFonts w:ascii="Verdana" w:eastAsia="Times New Roman" w:hAnsi="Verdana"/>
          <w:color w:val="000000"/>
          <w:lang w:val="en"/>
        </w:rPr>
        <w:pPrChange w:id="434" w:author="mbj" w:date="2013-10-18T18:06:00Z">
          <w:pPr>
            <w:numPr>
              <w:numId w:val="105"/>
            </w:numPr>
            <w:tabs>
              <w:tab w:val="num" w:pos="720"/>
            </w:tabs>
            <w:ind w:left="720" w:right="960" w:hanging="360"/>
            <w:divId w:val="1221556325"/>
          </w:pPr>
        </w:pPrChange>
      </w:pPr>
      <w:r>
        <w:rPr>
          <w:rFonts w:ascii="Verdana" w:eastAsia="Times New Roman" w:hAnsi="Verdana"/>
          <w:color w:val="000000"/>
          <w:lang w:val="en"/>
        </w:rPr>
        <w:t xml:space="preserve">Form Serialization </w:t>
      </w:r>
    </w:p>
    <w:p w14:paraId="3E443C64" w14:textId="77777777" w:rsidR="00000000" w:rsidRDefault="00562CAE">
      <w:pPr>
        <w:numPr>
          <w:ilvl w:val="0"/>
          <w:numId w:val="23"/>
        </w:numPr>
        <w:ind w:left="1680" w:right="960"/>
        <w:divId w:val="1221556325"/>
        <w:rPr>
          <w:rFonts w:ascii="Verdana" w:eastAsia="Times New Roman" w:hAnsi="Verdana"/>
          <w:color w:val="000000"/>
          <w:lang w:val="en"/>
        </w:rPr>
        <w:pPrChange w:id="435" w:author="mbj" w:date="2013-10-18T18:06:00Z">
          <w:pPr>
            <w:numPr>
              <w:numId w:val="105"/>
            </w:numPr>
            <w:tabs>
              <w:tab w:val="num" w:pos="720"/>
            </w:tabs>
            <w:ind w:left="720" w:right="960" w:hanging="360"/>
            <w:divId w:val="1221556325"/>
          </w:pPr>
        </w:pPrChange>
      </w:pPr>
      <w:r>
        <w:rPr>
          <w:rFonts w:ascii="Verdana" w:eastAsia="Times New Roman" w:hAnsi="Verdana"/>
          <w:color w:val="000000"/>
          <w:lang w:val="en"/>
        </w:rPr>
        <w:t xml:space="preserve">JSON Serialization </w:t>
      </w:r>
    </w:p>
    <w:p w14:paraId="5ACD9C8C"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Not all methods can be used for all messages. </w:t>
      </w:r>
    </w:p>
    <w:p w14:paraId="1CFB86FF" w14:textId="77777777" w:rsidR="00000000" w:rsidRDefault="00562CAE">
      <w:pPr>
        <w:spacing w:before="0" w:beforeAutospacing="0" w:after="0" w:afterAutospacing="0"/>
        <w:divId w:val="1221556325"/>
        <w:rPr>
          <w:rFonts w:ascii="Verdana" w:eastAsia="Times New Roman" w:hAnsi="Verdana"/>
          <w:color w:val="000000"/>
          <w:lang w:val="en"/>
        </w:rPr>
      </w:pPr>
      <w:bookmarkStart w:id="436" w:name="QuerySerialization"/>
      <w:bookmarkEnd w:id="436"/>
    </w:p>
    <w:p w14:paraId="787699D5"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51"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7035E833" w14:textId="77777777">
        <w:trPr>
          <w:divId w:val="1221556325"/>
          <w:trHeight w:val="225"/>
          <w:tblCellSpacing w:w="15" w:type="dxa"/>
        </w:trPr>
        <w:tc>
          <w:tcPr>
            <w:tcW w:w="450" w:type="dxa"/>
            <w:shd w:val="clear" w:color="auto" w:fill="990000"/>
            <w:vAlign w:val="center"/>
            <w:hideMark/>
          </w:tcPr>
          <w:p w14:paraId="78F87F3B"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F19F0C6" w14:textId="77777777" w:rsidR="00000000" w:rsidRDefault="00562CAE">
      <w:pPr>
        <w:pStyle w:val="Heading3"/>
        <w:divId w:val="1221556325"/>
        <w:rPr>
          <w:rFonts w:eastAsia="Times New Roman"/>
          <w:lang w:val="en"/>
        </w:rPr>
      </w:pPr>
      <w:bookmarkStart w:id="437" w:name="rfc.section.12.1"/>
      <w:bookmarkEnd w:id="437"/>
      <w:r>
        <w:rPr>
          <w:rFonts w:eastAsia="Times New Roman"/>
          <w:lang w:val="en"/>
        </w:rPr>
        <w:t>12.1.  Query String Serialization</w:t>
      </w:r>
    </w:p>
    <w:p w14:paraId="0136CCB3"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In order to serialize the parameters using the Query String </w:t>
      </w:r>
      <w:r>
        <w:rPr>
          <w:rFonts w:ascii="Verdana" w:hAnsi="Verdana"/>
          <w:color w:val="000000"/>
          <w:lang w:val="en"/>
        </w:rPr>
        <w:t xml:space="preserve">Serialization, the Client constructs the string by adding the parameters and values to the query component of a URL using the </w:t>
      </w:r>
      <w:r>
        <w:rPr>
          <w:rStyle w:val="HTMLTypewriter"/>
          <w:lang w:val="en"/>
        </w:rPr>
        <w:t>application/x-www-form-urlencoded</w:t>
      </w:r>
      <w:r>
        <w:rPr>
          <w:rFonts w:ascii="Verdana" w:hAnsi="Verdana"/>
          <w:color w:val="000000"/>
          <w:lang w:val="en"/>
        </w:rPr>
        <w:t xml:space="preserve"> format as defined by </w:t>
      </w:r>
      <w:hyperlink w:anchor="W3C.REC-html401-19991224" w:history="1">
        <w:r>
          <w:rPr>
            <w:rStyle w:val="Hyperlink"/>
            <w:rFonts w:ascii="Verdana" w:hAnsi="Verdana"/>
            <w:u w:val="none"/>
            <w:lang w:val="en"/>
          </w:rPr>
          <w:t>[W3C.REC</w:t>
        </w:r>
        <w:r>
          <w:rPr>
            <w:rStyle w:val="Hyperlink"/>
            <w:rFonts w:ascii="Verdana" w:hAnsi="Verdana"/>
            <w:u w:val="none"/>
            <w:lang w:val="en"/>
          </w:rPr>
          <w:noBreakHyphen/>
          <w:t>html401</w:t>
        </w:r>
        <w:r>
          <w:rPr>
            <w:rStyle w:val="Hyperlink"/>
            <w:rFonts w:ascii="Verdana" w:hAnsi="Verdana"/>
            <w:u w:val="none"/>
            <w:lang w:val="en"/>
          </w:rPr>
          <w:noBreakHyphen/>
          <w:t>19991224]</w:t>
        </w:r>
        <w:r>
          <w:rPr>
            <w:rStyle w:val="Hyperlink"/>
            <w:rFonts w:ascii="Verdana" w:hAnsi="Verdana"/>
            <w:vanish/>
            <w:u w:val="none"/>
            <w:lang w:val="en"/>
          </w:rPr>
          <w:t xml:space="preserve"> (</w:t>
        </w:r>
        <w:r>
          <w:rPr>
            <w:rStyle w:val="Hyperlink"/>
            <w:rFonts w:ascii="Verdana" w:hAnsi="Verdana"/>
            <w:vanish/>
            <w:u w:val="none"/>
            <w:lang w:val="en"/>
          </w:rPr>
          <w:t>Hors, A., Raggett, D., and I. Jacobs, “HTML 4.01 Specification,” December 1999.)</w:t>
        </w:r>
      </w:hyperlink>
      <w:r>
        <w:rPr>
          <w:rFonts w:ascii="Verdana" w:hAnsi="Verdana"/>
          <w:color w:val="000000"/>
          <w:lang w:val="en"/>
        </w:rPr>
        <w:t xml:space="preserve">. Query String Serialization is typically used in HTTP </w:t>
      </w:r>
      <w:r>
        <w:rPr>
          <w:rStyle w:val="HTMLTypewriter"/>
          <w:lang w:val="en"/>
        </w:rPr>
        <w:t>GET</w:t>
      </w:r>
      <w:r>
        <w:rPr>
          <w:rFonts w:ascii="Verdana" w:hAnsi="Verdana"/>
          <w:color w:val="000000"/>
          <w:lang w:val="en"/>
        </w:rPr>
        <w:t xml:space="preserve"> requests. The same serialization method is also used when adding parameters to the fragment component of a URL. </w:t>
      </w:r>
    </w:p>
    <w:p w14:paraId="2E57B0AA"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w:t>
      </w:r>
      <w:r>
        <w:rPr>
          <w:rFonts w:ascii="Verdana" w:hAnsi="Verdana"/>
          <w:color w:val="000000"/>
          <w:lang w:val="en"/>
        </w:rPr>
        <w:t xml:space="preserve">following is a non-normative example of this serialization (with line wraps within values for display purposes only): </w:t>
      </w:r>
    </w:p>
    <w:p w14:paraId="75214817" w14:textId="77777777" w:rsidR="00000000" w:rsidRDefault="00562CAE" w:rsidP="00562CAE">
      <w:pPr>
        <w:pStyle w:val="HTMLPreformatted"/>
        <w:ind w:left="1200" w:right="480"/>
        <w:divId w:val="1254783456"/>
        <w:rPr>
          <w:lang w:val="en"/>
        </w:rPr>
      </w:pPr>
    </w:p>
    <w:p w14:paraId="18D79A00" w14:textId="77777777" w:rsidR="00000000" w:rsidRDefault="00562CAE" w:rsidP="00562CAE">
      <w:pPr>
        <w:pStyle w:val="HTMLPreformatted"/>
        <w:ind w:left="1200" w:right="480"/>
        <w:divId w:val="1254783456"/>
        <w:rPr>
          <w:lang w:val="en"/>
        </w:rPr>
      </w:pPr>
      <w:r>
        <w:rPr>
          <w:lang w:val="en"/>
        </w:rPr>
        <w:t xml:space="preserve">  GET /authorize?</w:t>
      </w:r>
    </w:p>
    <w:p w14:paraId="223BA2A1" w14:textId="77777777" w:rsidR="00000000" w:rsidRDefault="00562CAE" w:rsidP="00562CAE">
      <w:pPr>
        <w:pStyle w:val="HTMLPreformatted"/>
        <w:ind w:left="1200" w:right="480"/>
        <w:divId w:val="1254783456"/>
        <w:rPr>
          <w:lang w:val="en"/>
        </w:rPr>
      </w:pPr>
      <w:r>
        <w:rPr>
          <w:lang w:val="en"/>
        </w:rPr>
        <w:t xml:space="preserve">    response_type=code</w:t>
      </w:r>
    </w:p>
    <w:p w14:paraId="64DACFE8" w14:textId="77777777" w:rsidR="00000000" w:rsidRDefault="00562CAE" w:rsidP="00562CAE">
      <w:pPr>
        <w:pStyle w:val="HTMLPreformatted"/>
        <w:ind w:left="1200" w:right="480"/>
        <w:divId w:val="1254783456"/>
        <w:rPr>
          <w:lang w:val="en"/>
        </w:rPr>
      </w:pPr>
      <w:r>
        <w:rPr>
          <w:lang w:val="en"/>
        </w:rPr>
        <w:t xml:space="preserve">    &amp;scope=openid</w:t>
      </w:r>
    </w:p>
    <w:p w14:paraId="3966D3D2" w14:textId="77777777" w:rsidR="00000000" w:rsidRDefault="00562CAE" w:rsidP="00562CAE">
      <w:pPr>
        <w:pStyle w:val="HTMLPreformatted"/>
        <w:ind w:left="1200" w:right="480"/>
        <w:divId w:val="1254783456"/>
        <w:rPr>
          <w:lang w:val="en"/>
        </w:rPr>
      </w:pPr>
      <w:r>
        <w:rPr>
          <w:lang w:val="en"/>
        </w:rPr>
        <w:t xml:space="preserve">    &amp;client_id=s6BhdRkqt3</w:t>
      </w:r>
    </w:p>
    <w:p w14:paraId="38D8DF47" w14:textId="77777777" w:rsidR="00000000" w:rsidRDefault="00562CAE" w:rsidP="00562CAE">
      <w:pPr>
        <w:pStyle w:val="HTMLPreformatted"/>
        <w:ind w:left="1200" w:right="480"/>
        <w:divId w:val="1254783456"/>
        <w:rPr>
          <w:lang w:val="en"/>
        </w:rPr>
      </w:pPr>
      <w:r>
        <w:rPr>
          <w:lang w:val="en"/>
        </w:rPr>
        <w:t xml:space="preserve">    &amp;redirect_uri=https%3A%2F%2Fclient.example.org%</w:t>
      </w:r>
      <w:r>
        <w:rPr>
          <w:lang w:val="en"/>
        </w:rPr>
        <w:t>2Fcb HTTP/1.1</w:t>
      </w:r>
    </w:p>
    <w:p w14:paraId="72FA8546" w14:textId="77777777" w:rsidR="00000000" w:rsidRDefault="00562CAE" w:rsidP="00562CAE">
      <w:pPr>
        <w:pStyle w:val="HTMLPreformatted"/>
        <w:ind w:left="1200" w:right="480"/>
        <w:divId w:val="1254783456"/>
        <w:rPr>
          <w:lang w:val="en"/>
        </w:rPr>
      </w:pPr>
      <w:r>
        <w:rPr>
          <w:lang w:val="en"/>
        </w:rPr>
        <w:t xml:space="preserve">  Host: server.example.com</w:t>
      </w:r>
    </w:p>
    <w:p w14:paraId="0FD7D082" w14:textId="77777777" w:rsidR="00000000" w:rsidRDefault="00562CAE">
      <w:pPr>
        <w:spacing w:before="0" w:beforeAutospacing="0" w:after="0" w:afterAutospacing="0"/>
        <w:divId w:val="1221556325"/>
        <w:rPr>
          <w:rFonts w:ascii="Verdana" w:eastAsia="Times New Roman" w:hAnsi="Verdana"/>
          <w:color w:val="000000"/>
          <w:lang w:val="en"/>
        </w:rPr>
      </w:pPr>
      <w:bookmarkStart w:id="438" w:name="FormSerialization"/>
      <w:bookmarkEnd w:id="438"/>
    </w:p>
    <w:p w14:paraId="6566CB4A"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52"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78CCA9D5" w14:textId="77777777">
        <w:trPr>
          <w:divId w:val="1221556325"/>
          <w:trHeight w:val="225"/>
          <w:tblCellSpacing w:w="15" w:type="dxa"/>
        </w:trPr>
        <w:tc>
          <w:tcPr>
            <w:tcW w:w="450" w:type="dxa"/>
            <w:shd w:val="clear" w:color="auto" w:fill="990000"/>
            <w:vAlign w:val="center"/>
            <w:hideMark/>
          </w:tcPr>
          <w:p w14:paraId="3391BB56"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w:t>
              </w:r>
              <w:r>
                <w:rPr>
                  <w:rFonts w:ascii="Monaco" w:eastAsia="Times New Roman" w:hAnsi="Monaco"/>
                  <w:b/>
                  <w:bCs/>
                  <w:color w:val="FFFFFF"/>
                  <w:sz w:val="20"/>
                  <w:szCs w:val="20"/>
                </w:rPr>
                <w:t>TOC </w:t>
              </w:r>
            </w:hyperlink>
          </w:p>
        </w:tc>
      </w:tr>
    </w:tbl>
    <w:p w14:paraId="5E9C372E" w14:textId="77777777" w:rsidR="00000000" w:rsidRDefault="00562CAE">
      <w:pPr>
        <w:pStyle w:val="Heading3"/>
        <w:divId w:val="1221556325"/>
        <w:rPr>
          <w:rFonts w:eastAsia="Times New Roman"/>
          <w:lang w:val="en"/>
        </w:rPr>
      </w:pPr>
      <w:bookmarkStart w:id="439" w:name="rfc.section.12.2"/>
      <w:bookmarkEnd w:id="439"/>
      <w:r>
        <w:rPr>
          <w:rFonts w:eastAsia="Times New Roman"/>
          <w:lang w:val="en"/>
        </w:rPr>
        <w:t>12.2.  Form Serialization</w:t>
      </w:r>
    </w:p>
    <w:p w14:paraId="29FDC1A5"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Parameters and their values are Form Serialized by adding the parameter names and values to the entity body of the HTTP request using the </w:t>
      </w:r>
      <w:r>
        <w:rPr>
          <w:rStyle w:val="HTMLTypewriter"/>
          <w:lang w:val="en"/>
        </w:rPr>
        <w:t>application/x-www-form-urlencoded</w:t>
      </w:r>
      <w:r>
        <w:rPr>
          <w:rFonts w:ascii="Verdana" w:hAnsi="Verdana"/>
          <w:color w:val="000000"/>
          <w:lang w:val="en"/>
        </w:rPr>
        <w:t xml:space="preserve"> format as defined by </w:t>
      </w:r>
      <w:hyperlink w:anchor="W3C.REC-html401-19991224" w:history="1">
        <w:r>
          <w:rPr>
            <w:rStyle w:val="Hyperlink"/>
            <w:rFonts w:ascii="Verdana" w:hAnsi="Verdana"/>
            <w:u w:val="none"/>
            <w:lang w:val="en"/>
          </w:rPr>
          <w:t>[W3C.REC</w:t>
        </w:r>
        <w:r>
          <w:rPr>
            <w:rStyle w:val="Hyperlink"/>
            <w:rFonts w:ascii="Verdana" w:hAnsi="Verdana"/>
            <w:u w:val="none"/>
            <w:lang w:val="en"/>
          </w:rPr>
          <w:noBreakHyphen/>
          <w:t>html401</w:t>
        </w:r>
        <w:r>
          <w:rPr>
            <w:rStyle w:val="Hyperlink"/>
            <w:rFonts w:ascii="Verdana" w:hAnsi="Verdana"/>
            <w:u w:val="none"/>
            <w:lang w:val="en"/>
          </w:rPr>
          <w:noBreakHyphen/>
          <w:t>19991224]</w:t>
        </w:r>
        <w:r>
          <w:rPr>
            <w:rStyle w:val="Hyperlink"/>
            <w:rFonts w:ascii="Verdana" w:hAnsi="Verdana"/>
            <w:vanish/>
            <w:u w:val="none"/>
            <w:lang w:val="en"/>
          </w:rPr>
          <w:t xml:space="preserve"> (Hors, A., Raggett, D., and I. Jacobs, “HTML 4.01 Specification,” December 1999.)</w:t>
        </w:r>
      </w:hyperlink>
      <w:r>
        <w:rPr>
          <w:rFonts w:ascii="Verdana" w:hAnsi="Verdana"/>
          <w:color w:val="000000"/>
          <w:lang w:val="en"/>
        </w:rPr>
        <w:t xml:space="preserve">. Form Serialization is typically used in HTTP </w:t>
      </w:r>
      <w:r>
        <w:rPr>
          <w:rStyle w:val="HTMLTypewriter"/>
          <w:lang w:val="en"/>
        </w:rPr>
        <w:t>POST</w:t>
      </w:r>
      <w:r>
        <w:rPr>
          <w:rFonts w:ascii="Verdana" w:hAnsi="Verdana"/>
          <w:color w:val="000000"/>
          <w:lang w:val="en"/>
        </w:rPr>
        <w:t xml:space="preserve"> requests. </w:t>
      </w:r>
    </w:p>
    <w:p w14:paraId="06FA99EE" w14:textId="77777777" w:rsidR="00000000" w:rsidRDefault="00562CAE">
      <w:pPr>
        <w:pStyle w:val="NormalWeb"/>
        <w:divId w:val="1221556325"/>
        <w:rPr>
          <w:rFonts w:ascii="Verdana" w:hAnsi="Verdana"/>
          <w:color w:val="000000"/>
          <w:lang w:val="en"/>
        </w:rPr>
      </w:pPr>
      <w:r>
        <w:rPr>
          <w:rFonts w:ascii="Verdana" w:hAnsi="Verdana"/>
          <w:color w:val="000000"/>
          <w:lang w:val="en"/>
        </w:rPr>
        <w:t>The following is a non-normative examp</w:t>
      </w:r>
      <w:r>
        <w:rPr>
          <w:rFonts w:ascii="Verdana" w:hAnsi="Verdana"/>
          <w:color w:val="000000"/>
          <w:lang w:val="en"/>
        </w:rPr>
        <w:t xml:space="preserve">le of this serialization (with line wraps within values for display purposes only): </w:t>
      </w:r>
    </w:p>
    <w:p w14:paraId="56F001C5" w14:textId="77777777" w:rsidR="00000000" w:rsidRDefault="00562CAE" w:rsidP="00562CAE">
      <w:pPr>
        <w:pStyle w:val="HTMLPreformatted"/>
        <w:ind w:left="1200" w:right="480"/>
        <w:divId w:val="576787766"/>
        <w:rPr>
          <w:lang w:val="en"/>
        </w:rPr>
      </w:pPr>
    </w:p>
    <w:p w14:paraId="5080D941" w14:textId="77777777" w:rsidR="00000000" w:rsidRDefault="00562CAE" w:rsidP="00562CAE">
      <w:pPr>
        <w:pStyle w:val="HTMLPreformatted"/>
        <w:ind w:left="1200" w:right="480"/>
        <w:divId w:val="576787766"/>
        <w:rPr>
          <w:lang w:val="en"/>
        </w:rPr>
      </w:pPr>
      <w:r>
        <w:rPr>
          <w:lang w:val="en"/>
        </w:rPr>
        <w:t xml:space="preserve">  POST /authorize HTTP/1.1</w:t>
      </w:r>
    </w:p>
    <w:p w14:paraId="7A1B61A9" w14:textId="77777777" w:rsidR="00000000" w:rsidRDefault="00562CAE" w:rsidP="00562CAE">
      <w:pPr>
        <w:pStyle w:val="HTMLPreformatted"/>
        <w:ind w:left="1200" w:right="480"/>
        <w:divId w:val="576787766"/>
        <w:rPr>
          <w:lang w:val="en"/>
        </w:rPr>
      </w:pPr>
      <w:r>
        <w:rPr>
          <w:lang w:val="en"/>
        </w:rPr>
        <w:t xml:space="preserve">  Host: server.example.com</w:t>
      </w:r>
    </w:p>
    <w:p w14:paraId="077E8270" w14:textId="77777777" w:rsidR="00000000" w:rsidRDefault="00562CAE" w:rsidP="00562CAE">
      <w:pPr>
        <w:pStyle w:val="HTMLPreformatted"/>
        <w:ind w:left="1200" w:right="480"/>
        <w:divId w:val="576787766"/>
        <w:rPr>
          <w:lang w:val="en"/>
        </w:rPr>
      </w:pPr>
      <w:r>
        <w:rPr>
          <w:lang w:val="en"/>
        </w:rPr>
        <w:t xml:space="preserve">  Content-Type: application/x-www-form-urlencoded</w:t>
      </w:r>
    </w:p>
    <w:p w14:paraId="1B5EC7D9" w14:textId="77777777" w:rsidR="00000000" w:rsidRDefault="00562CAE" w:rsidP="00562CAE">
      <w:pPr>
        <w:pStyle w:val="HTMLPreformatted"/>
        <w:ind w:left="1200" w:right="480"/>
        <w:divId w:val="576787766"/>
        <w:rPr>
          <w:lang w:val="en"/>
        </w:rPr>
      </w:pPr>
    </w:p>
    <w:p w14:paraId="1E259C69" w14:textId="77777777" w:rsidR="00000000" w:rsidRDefault="00562CAE" w:rsidP="00562CAE">
      <w:pPr>
        <w:pStyle w:val="HTMLPreformatted"/>
        <w:ind w:left="1200" w:right="480"/>
        <w:divId w:val="576787766"/>
        <w:rPr>
          <w:lang w:val="en"/>
        </w:rPr>
      </w:pPr>
      <w:r>
        <w:rPr>
          <w:lang w:val="en"/>
        </w:rPr>
        <w:t xml:space="preserve">  response_type=code</w:t>
      </w:r>
    </w:p>
    <w:p w14:paraId="23EE340D" w14:textId="77777777" w:rsidR="00000000" w:rsidRDefault="00562CAE" w:rsidP="00562CAE">
      <w:pPr>
        <w:pStyle w:val="HTMLPreformatted"/>
        <w:ind w:left="1200" w:right="480"/>
        <w:divId w:val="576787766"/>
        <w:rPr>
          <w:lang w:val="en"/>
        </w:rPr>
      </w:pPr>
      <w:r>
        <w:rPr>
          <w:lang w:val="en"/>
        </w:rPr>
        <w:t xml:space="preserve">    &amp;scope=openid</w:t>
      </w:r>
    </w:p>
    <w:p w14:paraId="044F8A47" w14:textId="77777777" w:rsidR="00000000" w:rsidRDefault="00562CAE" w:rsidP="00562CAE">
      <w:pPr>
        <w:pStyle w:val="HTMLPreformatted"/>
        <w:ind w:left="1200" w:right="480"/>
        <w:divId w:val="576787766"/>
        <w:rPr>
          <w:lang w:val="en"/>
        </w:rPr>
      </w:pPr>
      <w:r>
        <w:rPr>
          <w:lang w:val="en"/>
        </w:rPr>
        <w:t xml:space="preserve">    &amp;client_id=s6BhdRkqt3</w:t>
      </w:r>
    </w:p>
    <w:p w14:paraId="7A787811" w14:textId="77777777" w:rsidR="00000000" w:rsidRDefault="00562CAE" w:rsidP="00562CAE">
      <w:pPr>
        <w:pStyle w:val="HTMLPreformatted"/>
        <w:ind w:left="1200" w:right="480"/>
        <w:divId w:val="576787766"/>
        <w:rPr>
          <w:lang w:val="en"/>
        </w:rPr>
      </w:pPr>
      <w:r>
        <w:rPr>
          <w:lang w:val="en"/>
        </w:rPr>
        <w:t xml:space="preserve">    &amp;redirect_uri=https%3A%2F%2Fclient.example.org%2Fcb</w:t>
      </w:r>
    </w:p>
    <w:p w14:paraId="7AA31FCE" w14:textId="77777777" w:rsidR="00000000" w:rsidRDefault="00562CAE">
      <w:pPr>
        <w:spacing w:before="0" w:beforeAutospacing="0" w:after="0" w:afterAutospacing="0"/>
        <w:divId w:val="1221556325"/>
        <w:rPr>
          <w:rFonts w:ascii="Verdana" w:eastAsia="Times New Roman" w:hAnsi="Verdana"/>
          <w:color w:val="000000"/>
          <w:lang w:val="en"/>
        </w:rPr>
      </w:pPr>
      <w:bookmarkStart w:id="440" w:name="JSONSerialization"/>
      <w:bookmarkEnd w:id="440"/>
    </w:p>
    <w:p w14:paraId="5F0816F3"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53"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4B1C50C7" w14:textId="77777777">
        <w:trPr>
          <w:divId w:val="1221556325"/>
          <w:trHeight w:val="225"/>
          <w:tblCellSpacing w:w="15" w:type="dxa"/>
        </w:trPr>
        <w:tc>
          <w:tcPr>
            <w:tcW w:w="450" w:type="dxa"/>
            <w:shd w:val="clear" w:color="auto" w:fill="990000"/>
            <w:vAlign w:val="center"/>
            <w:hideMark/>
          </w:tcPr>
          <w:p w14:paraId="54653E85"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1853C1AE" w14:textId="77777777" w:rsidR="00000000" w:rsidRDefault="00562CAE">
      <w:pPr>
        <w:pStyle w:val="Heading3"/>
        <w:divId w:val="1221556325"/>
        <w:rPr>
          <w:rFonts w:eastAsia="Times New Roman"/>
          <w:lang w:val="en"/>
        </w:rPr>
      </w:pPr>
      <w:bookmarkStart w:id="441" w:name="rfc.section.12.3"/>
      <w:bookmarkEnd w:id="441"/>
      <w:r>
        <w:rPr>
          <w:rFonts w:eastAsia="Times New Roman"/>
          <w:lang w:val="en"/>
        </w:rPr>
        <w:t>12.3.  JSON Serialization</w:t>
      </w:r>
    </w:p>
    <w:p w14:paraId="6039EC74" w14:textId="77777777" w:rsidR="00000000" w:rsidRDefault="00562CAE">
      <w:pPr>
        <w:pStyle w:val="NormalWeb"/>
        <w:divId w:val="1221556325"/>
        <w:rPr>
          <w:rFonts w:ascii="Verdana" w:hAnsi="Verdana"/>
          <w:color w:val="000000"/>
          <w:lang w:val="en"/>
        </w:rPr>
      </w:pPr>
      <w:r>
        <w:rPr>
          <w:rFonts w:ascii="Verdana" w:hAnsi="Verdana"/>
          <w:color w:val="000000"/>
          <w:lang w:val="en"/>
        </w:rPr>
        <w:t>The parameters are serialized into a JSON structure by adding each parameter at the hig</w:t>
      </w:r>
      <w:r>
        <w:rPr>
          <w:rFonts w:ascii="Verdana" w:hAnsi="Verdana"/>
          <w:color w:val="000000"/>
          <w:lang w:val="en"/>
        </w:rPr>
        <w:t xml:space="preserve">hest structure level. Parameter names and string values are included as JSON strings. Numerical values are included as JSON numbers. Each parameter MAY have a JSON structure as its value. </w:t>
      </w:r>
    </w:p>
    <w:p w14:paraId="2930F97B"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following is a non-normative example of this serialization: </w:t>
      </w:r>
    </w:p>
    <w:p w14:paraId="56DFA745" w14:textId="77777777" w:rsidR="00000000" w:rsidRDefault="00562CAE" w:rsidP="00562CAE">
      <w:pPr>
        <w:pStyle w:val="HTMLPreformatted"/>
        <w:ind w:left="1200" w:right="480"/>
        <w:divId w:val="1349529963"/>
        <w:rPr>
          <w:lang w:val="en"/>
        </w:rPr>
      </w:pPr>
    </w:p>
    <w:p w14:paraId="5D20D5C3" w14:textId="77777777" w:rsidR="00000000" w:rsidRDefault="00562CAE" w:rsidP="00562CAE">
      <w:pPr>
        <w:pStyle w:val="HTMLPreformatted"/>
        <w:ind w:left="1200" w:right="480"/>
        <w:divId w:val="1349529963"/>
        <w:rPr>
          <w:lang w:val="en"/>
        </w:rPr>
      </w:pPr>
      <w:r>
        <w:rPr>
          <w:lang w:val="en"/>
        </w:rPr>
        <w:t xml:space="preserve"> </w:t>
      </w:r>
      <w:r>
        <w:rPr>
          <w:lang w:val="en"/>
        </w:rPr>
        <w:t xml:space="preserve"> {</w:t>
      </w:r>
    </w:p>
    <w:p w14:paraId="4FB56F8F" w14:textId="77777777" w:rsidR="00000000" w:rsidRDefault="00562CAE" w:rsidP="00562CAE">
      <w:pPr>
        <w:pStyle w:val="HTMLPreformatted"/>
        <w:ind w:left="1200" w:right="480"/>
        <w:divId w:val="1349529963"/>
        <w:rPr>
          <w:lang w:val="en"/>
        </w:rPr>
      </w:pPr>
      <w:r>
        <w:rPr>
          <w:lang w:val="en"/>
        </w:rPr>
        <w:t xml:space="preserve">   "access_token": "SlAV32hkKG",</w:t>
      </w:r>
    </w:p>
    <w:p w14:paraId="7E8592FE" w14:textId="77777777" w:rsidR="00000000" w:rsidRDefault="00562CAE" w:rsidP="00562CAE">
      <w:pPr>
        <w:pStyle w:val="HTMLPreformatted"/>
        <w:ind w:left="1200" w:right="480"/>
        <w:divId w:val="1349529963"/>
        <w:rPr>
          <w:lang w:val="en"/>
        </w:rPr>
      </w:pPr>
      <w:r>
        <w:rPr>
          <w:lang w:val="en"/>
        </w:rPr>
        <w:t xml:space="preserve">   "token_type": "Bearer",</w:t>
      </w:r>
    </w:p>
    <w:p w14:paraId="65651681" w14:textId="77777777" w:rsidR="00000000" w:rsidRDefault="00562CAE" w:rsidP="00562CAE">
      <w:pPr>
        <w:pStyle w:val="HTMLPreformatted"/>
        <w:ind w:left="1200" w:right="480"/>
        <w:divId w:val="1349529963"/>
        <w:rPr>
          <w:lang w:val="en"/>
        </w:rPr>
      </w:pPr>
      <w:r>
        <w:rPr>
          <w:lang w:val="en"/>
        </w:rPr>
        <w:t xml:space="preserve">   "expires_in": 3600,</w:t>
      </w:r>
    </w:p>
    <w:p w14:paraId="721D32FE" w14:textId="77777777" w:rsidR="00000000" w:rsidRDefault="00562CAE" w:rsidP="00562CAE">
      <w:pPr>
        <w:pStyle w:val="HTMLPreformatted"/>
        <w:ind w:left="1200" w:right="480"/>
        <w:divId w:val="1349529963"/>
        <w:rPr>
          <w:lang w:val="en"/>
        </w:rPr>
      </w:pPr>
      <w:r>
        <w:rPr>
          <w:lang w:val="en"/>
        </w:rPr>
        <w:t xml:space="preserve">   "refresh_token": "8xLOxBtZp8"</w:t>
      </w:r>
    </w:p>
    <w:p w14:paraId="653A3C32" w14:textId="77777777" w:rsidR="00000000" w:rsidRDefault="00562CAE" w:rsidP="00562CAE">
      <w:pPr>
        <w:pStyle w:val="HTMLPreformatted"/>
        <w:ind w:left="1200" w:right="480"/>
        <w:divId w:val="1349529963"/>
        <w:rPr>
          <w:lang w:val="en"/>
        </w:rPr>
      </w:pPr>
      <w:r>
        <w:rPr>
          <w:lang w:val="en"/>
        </w:rPr>
        <w:t xml:space="preserve">  }</w:t>
      </w:r>
    </w:p>
    <w:p w14:paraId="0624492C" w14:textId="77777777" w:rsidR="00000000" w:rsidRDefault="00562CAE">
      <w:pPr>
        <w:spacing w:before="0" w:beforeAutospacing="0" w:after="0" w:afterAutospacing="0"/>
        <w:divId w:val="1221556325"/>
        <w:rPr>
          <w:rFonts w:ascii="Verdana" w:eastAsia="Times New Roman" w:hAnsi="Verdana"/>
          <w:color w:val="000000"/>
          <w:lang w:val="en"/>
        </w:rPr>
      </w:pPr>
      <w:bookmarkStart w:id="442" w:name="StringOps"/>
      <w:bookmarkEnd w:id="442"/>
    </w:p>
    <w:p w14:paraId="3917CBE4"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54"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4DB11C31" w14:textId="77777777">
        <w:trPr>
          <w:divId w:val="1221556325"/>
          <w:trHeight w:val="225"/>
          <w:tblCellSpacing w:w="15" w:type="dxa"/>
        </w:trPr>
        <w:tc>
          <w:tcPr>
            <w:tcW w:w="450" w:type="dxa"/>
            <w:shd w:val="clear" w:color="auto" w:fill="990000"/>
            <w:vAlign w:val="center"/>
            <w:hideMark/>
          </w:tcPr>
          <w:p w14:paraId="60F5B86D"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1E93618A" w14:textId="77777777" w:rsidR="00000000" w:rsidRDefault="00562CAE">
      <w:pPr>
        <w:pStyle w:val="Heading3"/>
        <w:divId w:val="1221556325"/>
        <w:rPr>
          <w:rFonts w:eastAsia="Times New Roman"/>
          <w:lang w:val="en"/>
        </w:rPr>
      </w:pPr>
      <w:bookmarkStart w:id="443" w:name="rfc.section.13"/>
      <w:bookmarkEnd w:id="443"/>
      <w:r>
        <w:rPr>
          <w:rFonts w:eastAsia="Times New Roman"/>
          <w:lang w:val="en"/>
        </w:rPr>
        <w:t>13.  String Operations</w:t>
      </w:r>
    </w:p>
    <w:p w14:paraId="1711A787" w14:textId="77777777" w:rsidR="00000000" w:rsidRDefault="00562CAE">
      <w:pPr>
        <w:pStyle w:val="NormalWeb"/>
        <w:divId w:val="1221556325"/>
        <w:rPr>
          <w:rFonts w:ascii="Verdana" w:hAnsi="Verdana"/>
          <w:color w:val="000000"/>
          <w:lang w:val="en"/>
        </w:rPr>
      </w:pPr>
      <w:r>
        <w:rPr>
          <w:rFonts w:ascii="Verdana" w:hAnsi="Verdana"/>
          <w:color w:val="000000"/>
          <w:lang w:val="en"/>
        </w:rPr>
        <w:t>Processing some OpenID Connect messages requires comparing values in the messages to known</w:t>
      </w:r>
      <w:r>
        <w:rPr>
          <w:rFonts w:ascii="Verdana" w:hAnsi="Verdana"/>
          <w:color w:val="000000"/>
          <w:lang w:val="en"/>
        </w:rPr>
        <w:t xml:space="preserve"> values. For example, the Claim Names returned by the UserInfo Endpoint might be compared to specific Claim Names such as </w:t>
      </w:r>
      <w:r>
        <w:rPr>
          <w:rStyle w:val="HTMLTypewriter"/>
          <w:lang w:val="en"/>
        </w:rPr>
        <w:t>sub</w:t>
      </w:r>
      <w:r>
        <w:rPr>
          <w:rFonts w:ascii="Verdana" w:hAnsi="Verdana"/>
          <w:color w:val="000000"/>
          <w:lang w:val="en"/>
        </w:rPr>
        <w:t xml:space="preserve">. Comparing Unicode strings, however, has significant security implications. </w:t>
      </w:r>
    </w:p>
    <w:p w14:paraId="1B54A8F5" w14:textId="77777777" w:rsidR="00000000" w:rsidRDefault="00562CAE">
      <w:pPr>
        <w:pStyle w:val="NormalWeb"/>
        <w:divId w:val="1221556325"/>
        <w:rPr>
          <w:rFonts w:ascii="Verdana" w:hAnsi="Verdana"/>
          <w:color w:val="000000"/>
          <w:lang w:val="en"/>
        </w:rPr>
      </w:pPr>
      <w:r>
        <w:rPr>
          <w:rFonts w:ascii="Verdana" w:hAnsi="Verdana"/>
          <w:color w:val="000000"/>
          <w:lang w:val="en"/>
        </w:rPr>
        <w:t>Therefore, comparisons between JSON strings and other</w:t>
      </w:r>
      <w:r>
        <w:rPr>
          <w:rFonts w:ascii="Verdana" w:hAnsi="Verdana"/>
          <w:color w:val="000000"/>
          <w:lang w:val="en"/>
        </w:rPr>
        <w:t xml:space="preserve"> Unicode strings MUST be performed as specified below: </w:t>
      </w:r>
    </w:p>
    <w:p w14:paraId="19E27A5A" w14:textId="77777777" w:rsidR="00000000" w:rsidRDefault="00562CAE">
      <w:pPr>
        <w:numPr>
          <w:ilvl w:val="0"/>
          <w:numId w:val="24"/>
        </w:numPr>
        <w:ind w:left="1680" w:right="960"/>
        <w:divId w:val="1221556325"/>
        <w:rPr>
          <w:rFonts w:ascii="Verdana" w:eastAsia="Times New Roman" w:hAnsi="Verdana"/>
          <w:color w:val="000000"/>
          <w:lang w:val="en"/>
        </w:rPr>
        <w:pPrChange w:id="444" w:author="mbj" w:date="2013-10-18T18:06:00Z">
          <w:pPr>
            <w:numPr>
              <w:numId w:val="106"/>
            </w:numPr>
            <w:tabs>
              <w:tab w:val="num" w:pos="720"/>
            </w:tabs>
            <w:ind w:left="720" w:right="960" w:hanging="360"/>
            <w:divId w:val="1221556325"/>
          </w:pPr>
        </w:pPrChange>
      </w:pPr>
      <w:r>
        <w:rPr>
          <w:rFonts w:ascii="Verdana" w:eastAsia="Times New Roman" w:hAnsi="Verdana"/>
          <w:color w:val="000000"/>
          <w:lang w:val="en"/>
        </w:rPr>
        <w:t xml:space="preserve">Remove any JSON applied escaping to produce an array of Unicode code points. </w:t>
      </w:r>
    </w:p>
    <w:p w14:paraId="207C7CC7" w14:textId="77777777" w:rsidR="00000000" w:rsidRDefault="00562CAE">
      <w:pPr>
        <w:numPr>
          <w:ilvl w:val="0"/>
          <w:numId w:val="24"/>
        </w:numPr>
        <w:ind w:left="1680" w:right="960"/>
        <w:divId w:val="1221556325"/>
        <w:rPr>
          <w:rFonts w:ascii="Verdana" w:eastAsia="Times New Roman" w:hAnsi="Verdana"/>
          <w:color w:val="000000"/>
          <w:lang w:val="en"/>
        </w:rPr>
        <w:pPrChange w:id="445" w:author="mbj" w:date="2013-10-18T18:06:00Z">
          <w:pPr>
            <w:numPr>
              <w:numId w:val="106"/>
            </w:numPr>
            <w:tabs>
              <w:tab w:val="num" w:pos="720"/>
            </w:tabs>
            <w:ind w:left="720" w:right="960" w:hanging="360"/>
            <w:divId w:val="1221556325"/>
          </w:pPr>
        </w:pPrChange>
      </w:pP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"USA15"</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Unicode Normalization</w:t>
      </w:r>
      <w:r>
        <w:rPr>
          <w:rStyle w:val="Hyperlink"/>
          <w:rFonts w:ascii="Verdana" w:eastAsia="Times New Roman" w:hAnsi="Verdana"/>
          <w:vanish/>
          <w:u w:val="none"/>
          <w:lang w:val="en"/>
        </w:rPr>
        <w:t xml:space="preserve"> (Davis, M., Whistler, K., and M. Dürst, “Unicode Normalization Forms,” </w:t>
      </w:r>
      <w:r>
        <w:rPr>
          <w:rStyle w:val="Hyperlink"/>
          <w:rFonts w:ascii="Verdana" w:eastAsia="Times New Roman" w:hAnsi="Verdana"/>
          <w:vanish/>
          <w:u w:val="none"/>
          <w:lang w:val="en"/>
        </w:rPr>
        <w:t>09 2009.)</w:t>
      </w:r>
      <w:r>
        <w:rPr>
          <w:rFonts w:ascii="Verdana" w:eastAsia="Times New Roman" w:hAnsi="Verdana"/>
          <w:color w:val="000000"/>
          <w:lang w:val="en"/>
        </w:rPr>
        <w:fldChar w:fldCharType="end"/>
      </w:r>
      <w:r>
        <w:rPr>
          <w:rFonts w:ascii="Verdana" w:eastAsia="Times New Roman" w:hAnsi="Verdana"/>
          <w:color w:val="000000"/>
          <w:lang w:val="en"/>
        </w:rPr>
        <w:t xml:space="preserve"> [USA15] MUST NOT be applied at any point to either the JSON string or to the string it is to be compared against. </w:t>
      </w:r>
    </w:p>
    <w:p w14:paraId="62CBACF7" w14:textId="77777777" w:rsidR="00000000" w:rsidRDefault="00562CAE">
      <w:pPr>
        <w:numPr>
          <w:ilvl w:val="0"/>
          <w:numId w:val="24"/>
        </w:numPr>
        <w:ind w:left="1680" w:right="960"/>
        <w:divId w:val="1221556325"/>
        <w:rPr>
          <w:rFonts w:ascii="Verdana" w:eastAsia="Times New Roman" w:hAnsi="Verdana"/>
          <w:color w:val="000000"/>
          <w:lang w:val="en"/>
        </w:rPr>
        <w:pPrChange w:id="446" w:author="mbj" w:date="2013-10-18T18:06:00Z">
          <w:pPr>
            <w:numPr>
              <w:numId w:val="106"/>
            </w:numPr>
            <w:tabs>
              <w:tab w:val="num" w:pos="720"/>
            </w:tabs>
            <w:ind w:left="720" w:right="960" w:hanging="360"/>
            <w:divId w:val="1221556325"/>
          </w:pPr>
        </w:pPrChange>
      </w:pPr>
      <w:r>
        <w:rPr>
          <w:rFonts w:ascii="Verdana" w:eastAsia="Times New Roman" w:hAnsi="Verdana"/>
          <w:color w:val="000000"/>
          <w:lang w:val="en"/>
        </w:rPr>
        <w:t xml:space="preserve">Comparisons between the two strings MUST be performed as a Unicode code point to code point equality comparison. </w:t>
      </w:r>
    </w:p>
    <w:p w14:paraId="3AB7754B" w14:textId="77777777" w:rsidR="00000000" w:rsidRDefault="00562CAE">
      <w:pPr>
        <w:pStyle w:val="NormalWeb"/>
        <w:divId w:val="1221556325"/>
        <w:rPr>
          <w:rFonts w:ascii="Verdana" w:hAnsi="Verdana"/>
          <w:color w:val="000000"/>
          <w:lang w:val="en"/>
        </w:rPr>
      </w:pPr>
      <w:r>
        <w:rPr>
          <w:rFonts w:ascii="Verdana" w:hAnsi="Verdana"/>
          <w:color w:val="000000"/>
          <w:lang w:val="en"/>
        </w:rPr>
        <w:t>In several places</w:t>
      </w:r>
      <w:r>
        <w:rPr>
          <w:rFonts w:ascii="Verdana" w:hAnsi="Verdana"/>
          <w:color w:val="000000"/>
          <w:lang w:val="en"/>
        </w:rPr>
        <w:t xml:space="preserve">, this specification uses space delimited lists of strings. In all such cases, only the ASCII space character (0x20) MAY be used for this purpose. </w:t>
      </w:r>
    </w:p>
    <w:p w14:paraId="2B1B97DD" w14:textId="77777777" w:rsidR="00000000" w:rsidRDefault="00562CAE">
      <w:pPr>
        <w:spacing w:before="0" w:beforeAutospacing="0" w:after="0" w:afterAutospacing="0"/>
        <w:divId w:val="1221556325"/>
        <w:rPr>
          <w:rFonts w:ascii="Verdana" w:eastAsia="Times New Roman" w:hAnsi="Verdana"/>
          <w:color w:val="000000"/>
          <w:lang w:val="en"/>
        </w:rPr>
      </w:pPr>
      <w:bookmarkStart w:id="447" w:name="ImplementationConsiderations"/>
      <w:bookmarkEnd w:id="447"/>
    </w:p>
    <w:p w14:paraId="5C9DB60D"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55"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14C5736D" w14:textId="77777777">
        <w:trPr>
          <w:divId w:val="1221556325"/>
          <w:trHeight w:val="225"/>
          <w:tblCellSpacing w:w="15" w:type="dxa"/>
        </w:trPr>
        <w:tc>
          <w:tcPr>
            <w:tcW w:w="450" w:type="dxa"/>
            <w:shd w:val="clear" w:color="auto" w:fill="990000"/>
            <w:vAlign w:val="center"/>
            <w:hideMark/>
          </w:tcPr>
          <w:p w14:paraId="295DF67A"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75E9CC8C" w14:textId="77777777" w:rsidR="00000000" w:rsidRDefault="00562CAE">
      <w:pPr>
        <w:pStyle w:val="Heading3"/>
        <w:divId w:val="1221556325"/>
        <w:rPr>
          <w:rFonts w:eastAsia="Times New Roman"/>
          <w:lang w:val="en"/>
        </w:rPr>
      </w:pPr>
      <w:bookmarkStart w:id="448" w:name="rfc.section.14"/>
      <w:bookmarkEnd w:id="448"/>
      <w:r>
        <w:rPr>
          <w:rFonts w:eastAsia="Times New Roman"/>
          <w:lang w:val="en"/>
        </w:rPr>
        <w:t>14.  Implementation Considerations</w:t>
      </w:r>
    </w:p>
    <w:p w14:paraId="255920A8"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This specification defines features used by both Relying Parties and OpenID Providers. </w:t>
      </w:r>
      <w:r>
        <w:rPr>
          <w:rFonts w:ascii="Verdana" w:hAnsi="Verdana"/>
          <w:color w:val="000000"/>
          <w:lang w:val="en"/>
        </w:rPr>
        <w:t>It is expected that some OpenID Providers will require static, out-of-band configuration of RPs using them, whereas others will support dynamic usage by RPs without a pre-established relationship between them. For that reason, the mandatory-to-implement fe</w:t>
      </w:r>
      <w:r>
        <w:rPr>
          <w:rFonts w:ascii="Verdana" w:hAnsi="Verdana"/>
          <w:color w:val="000000"/>
          <w:lang w:val="en"/>
        </w:rPr>
        <w:t xml:space="preserve">atures for OPs are listed below in two groups: the first for all OPs and the second for "Dynamic" OpenID Providers. </w:t>
      </w:r>
    </w:p>
    <w:p w14:paraId="67468201" w14:textId="77777777" w:rsidR="00000000" w:rsidRDefault="00562CAE">
      <w:pPr>
        <w:spacing w:before="0" w:beforeAutospacing="0" w:after="0" w:afterAutospacing="0"/>
        <w:divId w:val="1221556325"/>
        <w:rPr>
          <w:rFonts w:ascii="Verdana" w:eastAsia="Times New Roman" w:hAnsi="Verdana"/>
          <w:color w:val="000000"/>
          <w:lang w:val="en"/>
        </w:rPr>
      </w:pPr>
      <w:bookmarkStart w:id="449" w:name="ServerMTI"/>
      <w:bookmarkEnd w:id="449"/>
    </w:p>
    <w:p w14:paraId="16F64A51"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56"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340F9232" w14:textId="77777777">
        <w:trPr>
          <w:divId w:val="1221556325"/>
          <w:trHeight w:val="225"/>
          <w:tblCellSpacing w:w="15" w:type="dxa"/>
        </w:trPr>
        <w:tc>
          <w:tcPr>
            <w:tcW w:w="450" w:type="dxa"/>
            <w:shd w:val="clear" w:color="auto" w:fill="990000"/>
            <w:vAlign w:val="center"/>
            <w:hideMark/>
          </w:tcPr>
          <w:p w14:paraId="018DB2C3"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4685A36" w14:textId="77777777" w:rsidR="00000000" w:rsidRDefault="00562CAE">
      <w:pPr>
        <w:pStyle w:val="Heading3"/>
        <w:divId w:val="1221556325"/>
        <w:rPr>
          <w:rFonts w:eastAsia="Times New Roman"/>
          <w:lang w:val="en"/>
        </w:rPr>
      </w:pPr>
      <w:bookmarkStart w:id="450" w:name="rfc.section.14.1"/>
      <w:bookmarkEnd w:id="450"/>
      <w:r>
        <w:rPr>
          <w:rFonts w:eastAsia="Times New Roman"/>
          <w:lang w:val="en"/>
        </w:rPr>
        <w:t>14.1.  Mandatory to Implement Features for All OpenID Providers</w:t>
      </w:r>
    </w:p>
    <w:p w14:paraId="4259AAFD"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All OpenID Providers MUST implement the following features defined in this specification. </w:t>
      </w:r>
      <w:r>
        <w:rPr>
          <w:rFonts w:ascii="Verdana" w:hAnsi="Verdana"/>
          <w:color w:val="000000"/>
          <w:lang w:val="en"/>
        </w:rPr>
        <w:t xml:space="preserve">This list augments the set of features that are already listed elsewhere as being "REQUIRED" or are described with a "MUST", and so is not, by itself, a comprehensive set of implementation requirements for OPs. </w:t>
      </w:r>
    </w:p>
    <w:p w14:paraId="05017425" w14:textId="77777777" w:rsidR="00000000" w:rsidRDefault="00562CAE" w:rsidP="00562CAE">
      <w:pPr>
        <w:spacing w:beforeAutospacing="0" w:after="0" w:afterAutospacing="0"/>
        <w:ind w:left="1200" w:right="1200"/>
        <w:divId w:val="1460762452"/>
        <w:rPr>
          <w:rFonts w:ascii="Verdana" w:eastAsia="Times New Roman" w:hAnsi="Verdana"/>
          <w:color w:val="000000"/>
          <w:lang w:val="en"/>
        </w:rPr>
      </w:pPr>
      <w:r>
        <w:rPr>
          <w:rFonts w:ascii="Verdana" w:eastAsia="Times New Roman" w:hAnsi="Verdana"/>
          <w:color w:val="000000"/>
          <w:lang w:val="en"/>
        </w:rPr>
        <w:t>Signing ID Tokens with RSA SHA-256</w:t>
      </w:r>
    </w:p>
    <w:p w14:paraId="23D166D1" w14:textId="77777777" w:rsidR="00000000" w:rsidRDefault="00562CAE" w:rsidP="00562CAE">
      <w:pPr>
        <w:spacing w:before="0" w:beforeAutospacing="0" w:after="0" w:afterAutospacing="0"/>
        <w:ind w:left="1920" w:right="1200"/>
        <w:divId w:val="1460762452"/>
        <w:rPr>
          <w:rFonts w:ascii="Verdana" w:eastAsia="Times New Roman" w:hAnsi="Verdana"/>
          <w:color w:val="000000"/>
          <w:lang w:val="en"/>
        </w:rPr>
      </w:pPr>
      <w:r>
        <w:rPr>
          <w:rFonts w:ascii="Verdana" w:eastAsia="Times New Roman" w:hAnsi="Verdana"/>
          <w:color w:val="000000"/>
          <w:lang w:val="en"/>
        </w:rPr>
        <w:t xml:space="preserve">OPs MUST </w:t>
      </w:r>
      <w:r>
        <w:rPr>
          <w:rFonts w:ascii="Verdana" w:eastAsia="Times New Roman" w:hAnsi="Verdana"/>
          <w:color w:val="000000"/>
          <w:lang w:val="en"/>
        </w:rPr>
        <w:t xml:space="preserve">support signing ID Tokens with the RSA SHA-256 algorithm (an </w:t>
      </w:r>
      <w:r>
        <w:rPr>
          <w:rStyle w:val="HTMLTypewriter"/>
          <w:lang w:val="en"/>
        </w:rPr>
        <w:t>alg</w:t>
      </w:r>
      <w:r>
        <w:rPr>
          <w:rFonts w:ascii="Verdana" w:eastAsia="Times New Roman" w:hAnsi="Verdana"/>
          <w:color w:val="000000"/>
          <w:lang w:val="en"/>
        </w:rPr>
        <w:t xml:space="preserve"> value of </w:t>
      </w:r>
      <w:r>
        <w:rPr>
          <w:rStyle w:val="HTMLTypewriter"/>
          <w:lang w:val="en"/>
        </w:rPr>
        <w:t>RS256</w:t>
      </w:r>
      <w:r>
        <w:rPr>
          <w:rFonts w:ascii="Verdana" w:eastAsia="Times New Roman" w:hAnsi="Verdana"/>
          <w:color w:val="000000"/>
          <w:lang w:val="en"/>
        </w:rPr>
        <w:t xml:space="preserve">). </w:t>
      </w:r>
    </w:p>
    <w:p w14:paraId="33621C52" w14:textId="77777777" w:rsidR="00000000" w:rsidRDefault="00562CAE" w:rsidP="00562CAE">
      <w:pPr>
        <w:spacing w:before="0" w:beforeAutospacing="0" w:after="0" w:afterAutospacing="0"/>
        <w:ind w:left="1200" w:right="1200"/>
        <w:divId w:val="1460762452"/>
        <w:rPr>
          <w:rFonts w:ascii="Verdana" w:eastAsia="Times New Roman" w:hAnsi="Verdana"/>
          <w:color w:val="000000"/>
          <w:lang w:val="en"/>
        </w:rPr>
      </w:pPr>
      <w:r>
        <w:rPr>
          <w:rFonts w:ascii="Verdana" w:eastAsia="Times New Roman" w:hAnsi="Verdana"/>
          <w:color w:val="000000"/>
          <w:lang w:val="en"/>
        </w:rPr>
        <w:t>Prompt Parameter</w:t>
      </w:r>
    </w:p>
    <w:p w14:paraId="55E538B3" w14:textId="77777777" w:rsidR="00000000" w:rsidRDefault="00562CAE" w:rsidP="00562CAE">
      <w:pPr>
        <w:spacing w:before="0" w:beforeAutospacing="0" w:after="0" w:afterAutospacing="0"/>
        <w:ind w:left="1920" w:right="1200"/>
        <w:divId w:val="1460762452"/>
        <w:rPr>
          <w:rFonts w:ascii="Verdana" w:eastAsia="Times New Roman" w:hAnsi="Verdana"/>
          <w:color w:val="000000"/>
          <w:lang w:val="en"/>
        </w:rPr>
      </w:pPr>
      <w:r>
        <w:rPr>
          <w:rFonts w:ascii="Verdana" w:eastAsia="Times New Roman" w:hAnsi="Verdana"/>
          <w:color w:val="000000"/>
          <w:lang w:val="en"/>
        </w:rPr>
        <w:t xml:space="preserve">OPs MUST support the </w:t>
      </w:r>
      <w:r>
        <w:rPr>
          <w:rStyle w:val="HTMLTypewriter"/>
          <w:lang w:val="en"/>
        </w:rPr>
        <w:t>prompt</w:t>
      </w:r>
      <w:r>
        <w:rPr>
          <w:rFonts w:ascii="Verdana" w:eastAsia="Times New Roman" w:hAnsi="Verdana"/>
          <w:color w:val="000000"/>
          <w:lang w:val="en"/>
        </w:rPr>
        <w:t xml:space="preserve"> parameter, as defined in </w:t>
      </w:r>
      <w:hyperlink w:anchor="AuthorizationEndpoint" w:history="1">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Endpoint)</w:t>
        </w:r>
      </w:hyperlink>
      <w:r>
        <w:rPr>
          <w:rFonts w:ascii="Verdana" w:eastAsia="Times New Roman" w:hAnsi="Verdana"/>
          <w:color w:val="000000"/>
          <w:lang w:val="en"/>
        </w:rPr>
        <w:t>, including the speci</w:t>
      </w:r>
      <w:r>
        <w:rPr>
          <w:rFonts w:ascii="Verdana" w:eastAsia="Times New Roman" w:hAnsi="Verdana"/>
          <w:color w:val="000000"/>
          <w:lang w:val="en"/>
        </w:rPr>
        <w:t xml:space="preserve">fied user interface behaviors such as </w:t>
      </w:r>
      <w:r>
        <w:rPr>
          <w:rStyle w:val="HTMLTypewriter"/>
          <w:lang w:val="en"/>
        </w:rPr>
        <w:t>none</w:t>
      </w:r>
      <w:r>
        <w:rPr>
          <w:rFonts w:ascii="Verdana" w:eastAsia="Times New Roman" w:hAnsi="Verdana"/>
          <w:color w:val="000000"/>
          <w:lang w:val="en"/>
        </w:rPr>
        <w:t xml:space="preserve"> and </w:t>
      </w:r>
      <w:r>
        <w:rPr>
          <w:rStyle w:val="HTMLTypewriter"/>
          <w:lang w:val="en"/>
        </w:rPr>
        <w:t>login</w:t>
      </w:r>
      <w:r>
        <w:rPr>
          <w:rFonts w:ascii="Verdana" w:eastAsia="Times New Roman" w:hAnsi="Verdana"/>
          <w:color w:val="000000"/>
          <w:lang w:val="en"/>
        </w:rPr>
        <w:t xml:space="preserve">. </w:t>
      </w:r>
    </w:p>
    <w:p w14:paraId="55BD0CBC" w14:textId="77777777" w:rsidR="00000000" w:rsidRDefault="00562CAE" w:rsidP="00562CAE">
      <w:pPr>
        <w:spacing w:before="0" w:beforeAutospacing="0" w:after="0" w:afterAutospacing="0"/>
        <w:ind w:left="1200" w:right="1200"/>
        <w:divId w:val="1460762452"/>
        <w:rPr>
          <w:rFonts w:ascii="Verdana" w:eastAsia="Times New Roman" w:hAnsi="Verdana"/>
          <w:color w:val="000000"/>
          <w:lang w:val="en"/>
        </w:rPr>
      </w:pPr>
      <w:r>
        <w:rPr>
          <w:rFonts w:ascii="Verdana" w:eastAsia="Times New Roman" w:hAnsi="Verdana"/>
          <w:color w:val="000000"/>
          <w:lang w:val="en"/>
        </w:rPr>
        <w:t>Display Parameter</w:t>
      </w:r>
    </w:p>
    <w:p w14:paraId="509E5CBE" w14:textId="77777777" w:rsidR="00000000" w:rsidRDefault="00562CAE" w:rsidP="00562CAE">
      <w:pPr>
        <w:spacing w:before="0" w:beforeAutospacing="0" w:after="0" w:afterAutospacing="0"/>
        <w:ind w:left="1920" w:right="1200"/>
        <w:divId w:val="1460762452"/>
        <w:rPr>
          <w:rFonts w:ascii="Verdana" w:eastAsia="Times New Roman" w:hAnsi="Verdana"/>
          <w:color w:val="000000"/>
          <w:lang w:val="en"/>
        </w:rPr>
      </w:pPr>
      <w:r>
        <w:rPr>
          <w:rFonts w:ascii="Verdana" w:eastAsia="Times New Roman" w:hAnsi="Verdana"/>
          <w:color w:val="000000"/>
          <w:lang w:val="en"/>
        </w:rPr>
        <w:t xml:space="preserve">OPs MUST support the </w:t>
      </w:r>
      <w:r>
        <w:rPr>
          <w:rStyle w:val="HTMLTypewriter"/>
          <w:lang w:val="en"/>
        </w:rPr>
        <w:t>display</w:t>
      </w:r>
      <w:r>
        <w:rPr>
          <w:rFonts w:ascii="Verdana" w:eastAsia="Times New Roman" w:hAnsi="Verdana"/>
          <w:color w:val="000000"/>
          <w:lang w:val="en"/>
        </w:rPr>
        <w:t xml:space="preserve"> parameter, as defined in </w:t>
      </w:r>
      <w:hyperlink w:anchor="AuthorizationEndpoint" w:history="1">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Endpoint)</w:t>
        </w:r>
      </w:hyperlink>
      <w:r>
        <w:rPr>
          <w:rFonts w:ascii="Verdana" w:eastAsia="Times New Roman" w:hAnsi="Verdana"/>
          <w:color w:val="000000"/>
          <w:lang w:val="en"/>
        </w:rPr>
        <w:t>. (Note that the minimum level of support requi</w:t>
      </w:r>
      <w:r>
        <w:rPr>
          <w:rFonts w:ascii="Verdana" w:eastAsia="Times New Roman" w:hAnsi="Verdana"/>
          <w:color w:val="000000"/>
          <w:lang w:val="en"/>
        </w:rPr>
        <w:t xml:space="preserve">red for this parameter is simply to have its use not result in an error.) </w:t>
      </w:r>
    </w:p>
    <w:p w14:paraId="6658B3B2" w14:textId="77777777" w:rsidR="00000000" w:rsidRDefault="00562CAE" w:rsidP="00562CAE">
      <w:pPr>
        <w:spacing w:before="0" w:beforeAutospacing="0" w:after="0" w:afterAutospacing="0"/>
        <w:ind w:left="1200" w:right="1200"/>
        <w:divId w:val="1460762452"/>
        <w:rPr>
          <w:rFonts w:ascii="Verdana" w:eastAsia="Times New Roman" w:hAnsi="Verdana"/>
          <w:color w:val="000000"/>
          <w:lang w:val="en"/>
        </w:rPr>
      </w:pPr>
      <w:r>
        <w:rPr>
          <w:rFonts w:ascii="Verdana" w:eastAsia="Times New Roman" w:hAnsi="Verdana"/>
          <w:color w:val="000000"/>
          <w:lang w:val="en"/>
        </w:rPr>
        <w:t>Preferred Locales</w:t>
      </w:r>
    </w:p>
    <w:p w14:paraId="73F2A939" w14:textId="77777777" w:rsidR="00000000" w:rsidRDefault="00562CAE" w:rsidP="00562CAE">
      <w:pPr>
        <w:spacing w:before="0" w:beforeAutospacing="0" w:after="0" w:afterAutospacing="0"/>
        <w:ind w:left="1920" w:right="1200"/>
        <w:divId w:val="1460762452"/>
        <w:rPr>
          <w:rFonts w:ascii="Verdana" w:eastAsia="Times New Roman" w:hAnsi="Verdana"/>
          <w:color w:val="000000"/>
          <w:lang w:val="en"/>
        </w:rPr>
      </w:pPr>
      <w:r>
        <w:rPr>
          <w:rFonts w:ascii="Verdana" w:eastAsia="Times New Roman" w:hAnsi="Verdana"/>
          <w:color w:val="000000"/>
          <w:lang w:val="en"/>
        </w:rPr>
        <w:t xml:space="preserve">OPs MUST support requests for preferred languages and scripts for the user interface and for Claims via the </w:t>
      </w:r>
      <w:r>
        <w:rPr>
          <w:rStyle w:val="HTMLTypewriter"/>
          <w:lang w:val="en"/>
        </w:rPr>
        <w:t>ui_locales</w:t>
      </w:r>
      <w:r>
        <w:rPr>
          <w:rFonts w:ascii="Verdana" w:eastAsia="Times New Roman" w:hAnsi="Verdana"/>
          <w:color w:val="000000"/>
          <w:lang w:val="en"/>
        </w:rPr>
        <w:t xml:space="preserve"> and </w:t>
      </w:r>
      <w:r>
        <w:rPr>
          <w:rStyle w:val="HTMLTypewriter"/>
          <w:lang w:val="en"/>
        </w:rPr>
        <w:t>claims_locales</w:t>
      </w:r>
      <w:r>
        <w:rPr>
          <w:rFonts w:ascii="Verdana" w:eastAsia="Times New Roman" w:hAnsi="Verdana"/>
          <w:color w:val="000000"/>
          <w:lang w:val="en"/>
        </w:rPr>
        <w:t xml:space="preserve"> request parameters, as de</w:t>
      </w:r>
      <w:r>
        <w:rPr>
          <w:rFonts w:ascii="Verdana" w:eastAsia="Times New Roman" w:hAnsi="Verdana"/>
          <w:color w:val="000000"/>
          <w:lang w:val="en"/>
        </w:rPr>
        <w:t xml:space="preserve">fined in </w:t>
      </w:r>
      <w:hyperlink w:anchor="AuthorizationEndpoint" w:history="1">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Endpoint)</w:t>
        </w:r>
      </w:hyperlink>
      <w:r>
        <w:rPr>
          <w:rFonts w:ascii="Verdana" w:eastAsia="Times New Roman" w:hAnsi="Verdana"/>
          <w:color w:val="000000"/>
          <w:lang w:val="en"/>
        </w:rPr>
        <w:t xml:space="preserve">. (Note that the minimum level of support required for these parameters is simply to have their use not result in errors.) </w:t>
      </w:r>
    </w:p>
    <w:p w14:paraId="3F52EFAF" w14:textId="77777777" w:rsidR="00000000" w:rsidRDefault="00562CAE" w:rsidP="00562CAE">
      <w:pPr>
        <w:spacing w:before="0" w:beforeAutospacing="0" w:after="0" w:afterAutospacing="0"/>
        <w:ind w:left="1200" w:right="1200"/>
        <w:divId w:val="1460762452"/>
        <w:rPr>
          <w:rFonts w:ascii="Verdana" w:eastAsia="Times New Roman" w:hAnsi="Verdana"/>
          <w:color w:val="000000"/>
          <w:lang w:val="en"/>
        </w:rPr>
      </w:pPr>
      <w:r>
        <w:rPr>
          <w:rFonts w:ascii="Verdana" w:eastAsia="Times New Roman" w:hAnsi="Verdana"/>
          <w:color w:val="000000"/>
          <w:lang w:val="en"/>
        </w:rPr>
        <w:t>Authentication Time</w:t>
      </w:r>
    </w:p>
    <w:p w14:paraId="6BC1EFB4" w14:textId="77777777" w:rsidR="00000000" w:rsidRDefault="00562CAE" w:rsidP="00562CAE">
      <w:pPr>
        <w:spacing w:before="0" w:beforeAutospacing="0" w:after="0" w:afterAutospacing="0"/>
        <w:ind w:left="1920" w:right="1200"/>
        <w:divId w:val="1460762452"/>
        <w:rPr>
          <w:rFonts w:ascii="Verdana" w:eastAsia="Times New Roman" w:hAnsi="Verdana"/>
          <w:color w:val="000000"/>
          <w:lang w:val="en"/>
        </w:rPr>
      </w:pPr>
      <w:r>
        <w:rPr>
          <w:rFonts w:ascii="Verdana" w:eastAsia="Times New Roman" w:hAnsi="Verdana"/>
          <w:color w:val="000000"/>
          <w:lang w:val="en"/>
        </w:rPr>
        <w:t>OPs MUST support retu</w:t>
      </w:r>
      <w:r>
        <w:rPr>
          <w:rFonts w:ascii="Verdana" w:eastAsia="Times New Roman" w:hAnsi="Verdana"/>
          <w:color w:val="000000"/>
          <w:lang w:val="en"/>
        </w:rPr>
        <w:t xml:space="preserve">rning the time at which the End-User authenticated via the </w:t>
      </w:r>
      <w:r>
        <w:rPr>
          <w:rStyle w:val="HTMLTypewriter"/>
          <w:lang w:val="en"/>
        </w:rPr>
        <w:t>auth_time</w:t>
      </w:r>
      <w:r>
        <w:rPr>
          <w:rFonts w:ascii="Verdana" w:eastAsia="Times New Roman" w:hAnsi="Verdana"/>
          <w:color w:val="000000"/>
          <w:lang w:val="en"/>
        </w:rPr>
        <w:t xml:space="preserve"> Claim, as defined in </w:t>
      </w:r>
      <w:hyperlink w:anchor="IDToken" w:history="1">
        <w:r>
          <w:rPr>
            <w:rStyle w:val="Hyperlink"/>
            <w:rFonts w:ascii="Verdana" w:eastAsia="Times New Roman" w:hAnsi="Verdana"/>
            <w:u w:val="none"/>
            <w:lang w:val="en"/>
          </w:rPr>
          <w:t>Section 2.1.3.6</w:t>
        </w:r>
        <w:r>
          <w:rPr>
            <w:rStyle w:val="Hyperlink"/>
            <w:rFonts w:ascii="Verdana" w:eastAsia="Times New Roman" w:hAnsi="Verdana"/>
            <w:vanish/>
            <w:u w:val="none"/>
            <w:lang w:val="en"/>
          </w:rPr>
          <w:t xml:space="preserve"> (ID Token)</w:t>
        </w:r>
      </w:hyperlink>
      <w:r>
        <w:rPr>
          <w:rFonts w:ascii="Verdana" w:eastAsia="Times New Roman" w:hAnsi="Verdana"/>
          <w:color w:val="000000"/>
          <w:lang w:val="en"/>
        </w:rPr>
        <w:t xml:space="preserve">. </w:t>
      </w:r>
    </w:p>
    <w:p w14:paraId="0A15B226" w14:textId="77777777" w:rsidR="00000000" w:rsidRDefault="00562CAE" w:rsidP="00562CAE">
      <w:pPr>
        <w:spacing w:before="0" w:beforeAutospacing="0" w:after="0" w:afterAutospacing="0"/>
        <w:ind w:left="1200" w:right="1200"/>
        <w:divId w:val="1460762452"/>
        <w:rPr>
          <w:rFonts w:ascii="Verdana" w:eastAsia="Times New Roman" w:hAnsi="Verdana"/>
          <w:color w:val="000000"/>
          <w:lang w:val="en"/>
        </w:rPr>
      </w:pPr>
      <w:r>
        <w:rPr>
          <w:rFonts w:ascii="Verdana" w:eastAsia="Times New Roman" w:hAnsi="Verdana"/>
          <w:color w:val="000000"/>
          <w:lang w:val="en"/>
        </w:rPr>
        <w:t>Maximum Authentication Age</w:t>
      </w:r>
    </w:p>
    <w:p w14:paraId="7D6002B0" w14:textId="77777777" w:rsidR="00000000" w:rsidRDefault="00562CAE" w:rsidP="00562CAE">
      <w:pPr>
        <w:spacing w:before="0" w:beforeAutospacing="0" w:after="0" w:afterAutospacing="0"/>
        <w:ind w:left="1920" w:right="1200"/>
        <w:divId w:val="1460762452"/>
        <w:rPr>
          <w:rFonts w:ascii="Verdana" w:eastAsia="Times New Roman" w:hAnsi="Verdana"/>
          <w:color w:val="000000"/>
          <w:lang w:val="en"/>
        </w:rPr>
      </w:pPr>
      <w:r>
        <w:rPr>
          <w:rFonts w:ascii="Verdana" w:eastAsia="Times New Roman" w:hAnsi="Verdana"/>
          <w:color w:val="000000"/>
          <w:lang w:val="en"/>
        </w:rPr>
        <w:t xml:space="preserve">OPs MUST support enforcing a maximum authentication age via the </w:t>
      </w:r>
      <w:r>
        <w:rPr>
          <w:rStyle w:val="HTMLTypewriter"/>
          <w:lang w:val="en"/>
        </w:rPr>
        <w:t>max_age</w:t>
      </w:r>
      <w:r>
        <w:rPr>
          <w:rFonts w:ascii="Verdana" w:eastAsia="Times New Roman" w:hAnsi="Verdana"/>
          <w:color w:val="000000"/>
          <w:lang w:val="en"/>
        </w:rPr>
        <w:t xml:space="preserve"> paramete</w:t>
      </w:r>
      <w:r>
        <w:rPr>
          <w:rFonts w:ascii="Verdana" w:eastAsia="Times New Roman" w:hAnsi="Verdana"/>
          <w:color w:val="000000"/>
          <w:lang w:val="en"/>
        </w:rPr>
        <w:t xml:space="preserve">r, as defined in </w:t>
      </w:r>
      <w:hyperlink w:anchor="AuthorizationEndpoint" w:history="1">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Endpoint)</w:t>
        </w:r>
      </w:hyperlink>
      <w:r>
        <w:rPr>
          <w:rFonts w:ascii="Verdana" w:eastAsia="Times New Roman" w:hAnsi="Verdana"/>
          <w:color w:val="000000"/>
          <w:lang w:val="en"/>
        </w:rPr>
        <w:t xml:space="preserve">. </w:t>
      </w:r>
    </w:p>
    <w:p w14:paraId="6754248E" w14:textId="77777777" w:rsidR="00000000" w:rsidRDefault="00562CAE" w:rsidP="00562CAE">
      <w:pPr>
        <w:spacing w:before="0" w:beforeAutospacing="0" w:after="0" w:afterAutospacing="0"/>
        <w:ind w:left="1200" w:right="1200"/>
        <w:divId w:val="1460762452"/>
        <w:rPr>
          <w:rFonts w:ascii="Verdana" w:eastAsia="Times New Roman" w:hAnsi="Verdana"/>
          <w:color w:val="000000"/>
          <w:lang w:val="en"/>
        </w:rPr>
      </w:pPr>
      <w:r>
        <w:rPr>
          <w:rFonts w:ascii="Verdana" w:eastAsia="Times New Roman" w:hAnsi="Verdana"/>
          <w:color w:val="000000"/>
          <w:lang w:val="en"/>
        </w:rPr>
        <w:t>Authentication Context Class Reference</w:t>
      </w:r>
    </w:p>
    <w:p w14:paraId="220B36ED" w14:textId="77777777" w:rsidR="00000000" w:rsidRDefault="00562CAE" w:rsidP="00562CAE">
      <w:pPr>
        <w:spacing w:before="0" w:beforeAutospacing="0" w:afterAutospacing="0"/>
        <w:ind w:left="1920" w:right="1200"/>
        <w:divId w:val="1460762452"/>
        <w:rPr>
          <w:rFonts w:ascii="Verdana" w:eastAsia="Times New Roman" w:hAnsi="Verdana"/>
          <w:color w:val="000000"/>
          <w:lang w:val="en"/>
        </w:rPr>
      </w:pPr>
      <w:r>
        <w:rPr>
          <w:rFonts w:ascii="Verdana" w:eastAsia="Times New Roman" w:hAnsi="Verdana"/>
          <w:color w:val="000000"/>
          <w:lang w:val="en"/>
        </w:rPr>
        <w:t xml:space="preserve">OPs MUST support requests for specific Authentication Context Class Reference values via the </w:t>
      </w:r>
      <w:r>
        <w:rPr>
          <w:rStyle w:val="HTMLTypewriter"/>
          <w:lang w:val="en"/>
        </w:rPr>
        <w:t>acr_values</w:t>
      </w:r>
      <w:r>
        <w:rPr>
          <w:rFonts w:ascii="Verdana" w:eastAsia="Times New Roman" w:hAnsi="Verdana"/>
          <w:color w:val="000000"/>
          <w:lang w:val="en"/>
        </w:rPr>
        <w:t xml:space="preserve"> parameter, </w:t>
      </w:r>
      <w:r>
        <w:rPr>
          <w:rFonts w:ascii="Verdana" w:eastAsia="Times New Roman" w:hAnsi="Verdana"/>
          <w:color w:val="000000"/>
          <w:lang w:val="en"/>
        </w:rPr>
        <w:t xml:space="preserve">as defined in </w:t>
      </w:r>
      <w:hyperlink w:anchor="AuthorizationEndpoint" w:history="1">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Endpoint)</w:t>
        </w:r>
      </w:hyperlink>
      <w:r>
        <w:rPr>
          <w:rFonts w:ascii="Verdana" w:eastAsia="Times New Roman" w:hAnsi="Verdana"/>
          <w:color w:val="000000"/>
          <w:lang w:val="en"/>
        </w:rPr>
        <w:t xml:space="preserve">. (Note that the minimum level of support required for this parameter is simply to have its use not result in an error.) </w:t>
      </w:r>
    </w:p>
    <w:p w14:paraId="2346E5AF" w14:textId="77777777" w:rsidR="00000000" w:rsidRDefault="00562CAE">
      <w:pPr>
        <w:spacing w:before="0" w:beforeAutospacing="0" w:after="0" w:afterAutospacing="0"/>
        <w:divId w:val="1221556325"/>
        <w:rPr>
          <w:rFonts w:ascii="Verdana" w:eastAsia="Times New Roman" w:hAnsi="Verdana"/>
          <w:color w:val="000000"/>
          <w:lang w:val="en"/>
        </w:rPr>
      </w:pPr>
      <w:bookmarkStart w:id="451" w:name="DynamicMTI"/>
      <w:bookmarkEnd w:id="451"/>
    </w:p>
    <w:p w14:paraId="71E63E44"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57"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0EAA9B12" w14:textId="77777777">
        <w:trPr>
          <w:divId w:val="1221556325"/>
          <w:trHeight w:val="225"/>
          <w:tblCellSpacing w:w="15" w:type="dxa"/>
        </w:trPr>
        <w:tc>
          <w:tcPr>
            <w:tcW w:w="450" w:type="dxa"/>
            <w:shd w:val="clear" w:color="auto" w:fill="990000"/>
            <w:vAlign w:val="center"/>
            <w:hideMark/>
          </w:tcPr>
          <w:p w14:paraId="28EFB2C9"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420BB10B" w14:textId="77777777" w:rsidR="00000000" w:rsidRDefault="00562CAE">
      <w:pPr>
        <w:pStyle w:val="Heading3"/>
        <w:divId w:val="1221556325"/>
        <w:rPr>
          <w:rFonts w:eastAsia="Times New Roman"/>
          <w:lang w:val="en"/>
        </w:rPr>
      </w:pPr>
      <w:bookmarkStart w:id="452" w:name="rfc.section.14.2"/>
      <w:bookmarkEnd w:id="452"/>
      <w:r>
        <w:rPr>
          <w:rFonts w:eastAsia="Times New Roman"/>
          <w:lang w:val="en"/>
        </w:rPr>
        <w:t>14.2.  Mandatory to Implement Features for Dynamic OpenID Providers</w:t>
      </w:r>
    </w:p>
    <w:p w14:paraId="5593D2FA"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In addition to the features listed above, </w:t>
      </w:r>
      <w:r>
        <w:rPr>
          <w:rFonts w:ascii="Verdana" w:hAnsi="Verdana"/>
          <w:color w:val="000000"/>
          <w:lang w:val="en"/>
        </w:rPr>
        <w:t xml:space="preserve">OpenID Providers supporting dynamic establishment of relationships with RPs that they do not have a pre-configured relationship with MUST also implement the following features defined in this and related specifications. </w:t>
      </w:r>
    </w:p>
    <w:p w14:paraId="2311B4D0" w14:textId="77777777" w:rsidR="00000000" w:rsidRDefault="00562CAE" w:rsidP="00562CAE">
      <w:pPr>
        <w:spacing w:beforeAutospacing="0" w:after="0" w:afterAutospacing="0"/>
        <w:ind w:left="1200" w:right="1200"/>
        <w:divId w:val="8988065"/>
        <w:rPr>
          <w:rFonts w:ascii="Verdana" w:eastAsia="Times New Roman" w:hAnsi="Verdana"/>
          <w:color w:val="000000"/>
          <w:lang w:val="en"/>
        </w:rPr>
      </w:pPr>
      <w:r>
        <w:rPr>
          <w:rFonts w:ascii="Verdana" w:eastAsia="Times New Roman" w:hAnsi="Verdana"/>
          <w:color w:val="000000"/>
          <w:lang w:val="en"/>
        </w:rPr>
        <w:t>Response Types</w:t>
      </w:r>
    </w:p>
    <w:p w14:paraId="795249EE" w14:textId="77777777" w:rsidR="00000000" w:rsidRDefault="00562CAE" w:rsidP="00562CAE">
      <w:pPr>
        <w:spacing w:before="0" w:beforeAutospacing="0" w:after="0" w:afterAutospacing="0"/>
        <w:ind w:left="1920" w:right="1200"/>
        <w:divId w:val="8988065"/>
        <w:rPr>
          <w:rFonts w:ascii="Verdana" w:eastAsia="Times New Roman" w:hAnsi="Verdana"/>
          <w:color w:val="000000"/>
          <w:lang w:val="en"/>
        </w:rPr>
      </w:pPr>
      <w:r>
        <w:rPr>
          <w:rFonts w:ascii="Verdana" w:eastAsia="Times New Roman" w:hAnsi="Verdana"/>
          <w:color w:val="000000"/>
          <w:lang w:val="en"/>
        </w:rPr>
        <w:t>These OpenID Provide</w:t>
      </w:r>
      <w:r>
        <w:rPr>
          <w:rFonts w:ascii="Verdana" w:eastAsia="Times New Roman" w:hAnsi="Verdana"/>
          <w:color w:val="000000"/>
          <w:lang w:val="en"/>
        </w:rPr>
        <w:t xml:space="preserve">rs MUST support the </w:t>
      </w:r>
      <w:r>
        <w:rPr>
          <w:rStyle w:val="HTMLTypewriter"/>
          <w:lang w:val="en"/>
        </w:rPr>
        <w:t>id_token</w:t>
      </w:r>
      <w:r>
        <w:rPr>
          <w:rFonts w:ascii="Verdana" w:eastAsia="Times New Roman" w:hAnsi="Verdana"/>
          <w:color w:val="000000"/>
          <w:lang w:val="en"/>
        </w:rPr>
        <w:t xml:space="preserve"> response type and all that are not Self-Issued OPs MUST also support the </w:t>
      </w:r>
      <w:r>
        <w:rPr>
          <w:rStyle w:val="HTMLTypewriter"/>
          <w:lang w:val="en"/>
        </w:rPr>
        <w:t>id_token token</w:t>
      </w:r>
      <w:r>
        <w:rPr>
          <w:rFonts w:ascii="Verdana" w:eastAsia="Times New Roman" w:hAnsi="Verdana"/>
          <w:color w:val="000000"/>
          <w:lang w:val="en"/>
        </w:rPr>
        <w:t xml:space="preserve"> and </w:t>
      </w:r>
      <w:r>
        <w:rPr>
          <w:rStyle w:val="HTMLTypewriter"/>
          <w:lang w:val="en"/>
        </w:rPr>
        <w:t>code</w:t>
      </w:r>
      <w:r>
        <w:rPr>
          <w:rFonts w:ascii="Verdana" w:eastAsia="Times New Roman" w:hAnsi="Verdana"/>
          <w:color w:val="000000"/>
          <w:lang w:val="en"/>
        </w:rPr>
        <w:t xml:space="preserve"> response types. </w:t>
      </w:r>
    </w:p>
    <w:p w14:paraId="64EB1C68" w14:textId="77777777" w:rsidR="00000000" w:rsidRDefault="00562CAE" w:rsidP="00562CAE">
      <w:pPr>
        <w:spacing w:before="0" w:beforeAutospacing="0" w:after="0" w:afterAutospacing="0"/>
        <w:ind w:left="1200" w:right="1200"/>
        <w:divId w:val="8988065"/>
        <w:rPr>
          <w:rFonts w:ascii="Verdana" w:eastAsia="Times New Roman" w:hAnsi="Verdana"/>
          <w:color w:val="000000"/>
          <w:lang w:val="en"/>
        </w:rPr>
      </w:pPr>
      <w:r>
        <w:rPr>
          <w:rFonts w:ascii="Verdana" w:eastAsia="Times New Roman" w:hAnsi="Verdana"/>
          <w:color w:val="000000"/>
          <w:lang w:val="en"/>
        </w:rPr>
        <w:t>Discovery</w:t>
      </w:r>
    </w:p>
    <w:p w14:paraId="2AAD9FD1" w14:textId="77777777" w:rsidR="00000000" w:rsidRDefault="00562CAE" w:rsidP="00562CAE">
      <w:pPr>
        <w:spacing w:before="0" w:beforeAutospacing="0" w:after="0" w:afterAutospacing="0"/>
        <w:ind w:left="1920" w:right="1200"/>
        <w:divId w:val="8988065"/>
        <w:rPr>
          <w:rFonts w:ascii="Verdana" w:eastAsia="Times New Roman" w:hAnsi="Verdana"/>
          <w:color w:val="000000"/>
          <w:lang w:val="en"/>
        </w:rPr>
      </w:pPr>
      <w:r>
        <w:rPr>
          <w:rFonts w:ascii="Verdana" w:eastAsia="Times New Roman" w:hAnsi="Verdana"/>
          <w:color w:val="000000"/>
          <w:lang w:val="en"/>
        </w:rPr>
        <w:t xml:space="preserve">These OPs MUST support Discovery, as defined in </w:t>
      </w:r>
      <w:hyperlink w:anchor="OpenID.Discovery" w:history="1">
        <w:r>
          <w:rPr>
            <w:rStyle w:val="Hyperlink"/>
            <w:rFonts w:ascii="Verdana" w:eastAsia="Times New Roman" w:hAnsi="Verdana"/>
            <w:u w:val="none"/>
            <w:lang w:val="en"/>
          </w:rPr>
          <w:t>OpenID Connect Discovery 1.0</w:t>
        </w:r>
        <w:r>
          <w:rPr>
            <w:rStyle w:val="Hyperlink"/>
            <w:rFonts w:ascii="Verdana" w:eastAsia="Times New Roman" w:hAnsi="Verdana"/>
            <w:vanish/>
            <w:u w:val="none"/>
            <w:lang w:val="en"/>
          </w:rPr>
          <w:t xml:space="preserve"> (Sakimura, N., Bradley, J., Jones, M., and E. Jay, “OpenID Connect Discovery 1.0,” October 2013.)</w:t>
        </w:r>
      </w:hyperlink>
      <w:r>
        <w:rPr>
          <w:rFonts w:ascii="Verdana" w:eastAsia="Times New Roman" w:hAnsi="Verdana"/>
          <w:color w:val="000000"/>
          <w:lang w:val="en"/>
        </w:rPr>
        <w:t xml:space="preserve"> [OpenID.Discovery]. </w:t>
      </w:r>
    </w:p>
    <w:p w14:paraId="61D8ED31" w14:textId="77777777" w:rsidR="00000000" w:rsidRDefault="00562CAE" w:rsidP="00562CAE">
      <w:pPr>
        <w:spacing w:before="0" w:beforeAutospacing="0" w:after="0" w:afterAutospacing="0"/>
        <w:ind w:left="1200" w:right="1200"/>
        <w:divId w:val="8988065"/>
        <w:rPr>
          <w:rFonts w:ascii="Verdana" w:eastAsia="Times New Roman" w:hAnsi="Verdana"/>
          <w:color w:val="000000"/>
          <w:lang w:val="en"/>
        </w:rPr>
      </w:pPr>
      <w:r>
        <w:rPr>
          <w:rFonts w:ascii="Verdana" w:eastAsia="Times New Roman" w:hAnsi="Verdana"/>
          <w:color w:val="000000"/>
          <w:lang w:val="en"/>
        </w:rPr>
        <w:t>Dynamic Registration</w:t>
      </w:r>
    </w:p>
    <w:p w14:paraId="5A104997" w14:textId="77777777" w:rsidR="00000000" w:rsidRDefault="00562CAE" w:rsidP="00562CAE">
      <w:pPr>
        <w:spacing w:before="0" w:beforeAutospacing="0" w:after="0" w:afterAutospacing="0"/>
        <w:ind w:left="1920" w:right="1200"/>
        <w:divId w:val="8988065"/>
        <w:rPr>
          <w:rFonts w:ascii="Verdana" w:eastAsia="Times New Roman" w:hAnsi="Verdana"/>
          <w:color w:val="000000"/>
          <w:lang w:val="en"/>
        </w:rPr>
      </w:pPr>
      <w:r>
        <w:rPr>
          <w:rFonts w:ascii="Verdana" w:eastAsia="Times New Roman" w:hAnsi="Verdana"/>
          <w:color w:val="000000"/>
          <w:lang w:val="en"/>
        </w:rPr>
        <w:t xml:space="preserve">These OPs MUST support Dynamic Client Registration, as defined in </w:t>
      </w:r>
      <w:hyperlink w:anchor="OpenID.Registration" w:history="1">
        <w:r>
          <w:rPr>
            <w:rStyle w:val="Hyperlink"/>
            <w:rFonts w:ascii="Verdana" w:eastAsia="Times New Roman" w:hAnsi="Verdana"/>
            <w:u w:val="none"/>
            <w:lang w:val="en"/>
          </w:rPr>
          <w:t>OpenID Connect Dynamic Client Registration 1.0</w:t>
        </w:r>
        <w:r>
          <w:rPr>
            <w:rStyle w:val="Hyperlink"/>
            <w:rFonts w:ascii="Verdana" w:eastAsia="Times New Roman" w:hAnsi="Verdana"/>
            <w:vanish/>
            <w:u w:val="none"/>
            <w:lang w:val="en"/>
          </w:rPr>
          <w:t xml:space="preserve"> (Sakimura, N., Bradley, J., and M. Jones, “OpenID Connect Dynamic Client Registration 1.0,” October 2013.)</w:t>
        </w:r>
      </w:hyperlink>
      <w:r>
        <w:rPr>
          <w:rFonts w:ascii="Verdana" w:eastAsia="Times New Roman" w:hAnsi="Verdana"/>
          <w:color w:val="000000"/>
          <w:lang w:val="en"/>
        </w:rPr>
        <w:t xml:space="preserve"> [OpenID.Registration]. </w:t>
      </w:r>
    </w:p>
    <w:p w14:paraId="3DE40910" w14:textId="77777777" w:rsidR="00000000" w:rsidRDefault="00562CAE" w:rsidP="00562CAE">
      <w:pPr>
        <w:spacing w:before="0" w:beforeAutospacing="0" w:after="0" w:afterAutospacing="0"/>
        <w:ind w:left="1200" w:right="1200"/>
        <w:divId w:val="8988065"/>
        <w:rPr>
          <w:rFonts w:ascii="Verdana" w:eastAsia="Times New Roman" w:hAnsi="Verdana"/>
          <w:color w:val="000000"/>
          <w:lang w:val="en"/>
        </w:rPr>
      </w:pPr>
      <w:r>
        <w:rPr>
          <w:rFonts w:ascii="Verdana" w:eastAsia="Times New Roman" w:hAnsi="Verdana"/>
          <w:color w:val="000000"/>
          <w:lang w:val="en"/>
        </w:rPr>
        <w:t>UserInfo Endpoint</w:t>
      </w:r>
    </w:p>
    <w:p w14:paraId="703C712B" w14:textId="77777777" w:rsidR="00000000" w:rsidRDefault="00562CAE" w:rsidP="00562CAE">
      <w:pPr>
        <w:spacing w:before="0" w:beforeAutospacing="0" w:after="0" w:afterAutospacing="0"/>
        <w:ind w:left="1920" w:right="1200"/>
        <w:divId w:val="8988065"/>
        <w:rPr>
          <w:rFonts w:ascii="Verdana" w:eastAsia="Times New Roman" w:hAnsi="Verdana"/>
          <w:color w:val="000000"/>
          <w:lang w:val="en"/>
        </w:rPr>
      </w:pPr>
      <w:r>
        <w:rPr>
          <w:rFonts w:ascii="Verdana" w:eastAsia="Times New Roman" w:hAnsi="Verdana"/>
          <w:color w:val="000000"/>
          <w:lang w:val="en"/>
        </w:rPr>
        <w:t>All dynamic OPs that issue Access Token</w:t>
      </w:r>
      <w:r>
        <w:rPr>
          <w:rFonts w:ascii="Verdana" w:eastAsia="Times New Roman" w:hAnsi="Verdana"/>
          <w:color w:val="000000"/>
          <w:lang w:val="en"/>
        </w:rPr>
        <w:t xml:space="preserve">s MUST support the UserInfo Endpoint, as defined in </w:t>
      </w:r>
      <w:hyperlink w:anchor="UserInfo" w:history="1">
        <w:r>
          <w:rPr>
            <w:rStyle w:val="Hyperlink"/>
            <w:rFonts w:ascii="Verdana" w:eastAsia="Times New Roman" w:hAnsi="Verdana"/>
            <w:u w:val="none"/>
            <w:lang w:val="en"/>
          </w:rPr>
          <w:t>Section 4.3</w:t>
        </w:r>
        <w:r>
          <w:rPr>
            <w:rStyle w:val="Hyperlink"/>
            <w:rFonts w:ascii="Verdana" w:eastAsia="Times New Roman" w:hAnsi="Verdana"/>
            <w:vanish/>
            <w:u w:val="none"/>
            <w:lang w:val="en"/>
          </w:rPr>
          <w:t xml:space="preserve"> (UserInfo Endpoint)</w:t>
        </w:r>
      </w:hyperlink>
      <w:r>
        <w:rPr>
          <w:rFonts w:ascii="Verdana" w:eastAsia="Times New Roman" w:hAnsi="Verdana"/>
          <w:color w:val="000000"/>
          <w:lang w:val="en"/>
        </w:rPr>
        <w:t xml:space="preserve">. (Self-Issued OPs do not issue Access Tokens.) </w:t>
      </w:r>
    </w:p>
    <w:p w14:paraId="59CE6DF7" w14:textId="77777777" w:rsidR="00000000" w:rsidRDefault="00562CAE" w:rsidP="00562CAE">
      <w:pPr>
        <w:spacing w:before="0" w:beforeAutospacing="0" w:after="0" w:afterAutospacing="0"/>
        <w:ind w:left="1200" w:right="1200"/>
        <w:divId w:val="8988065"/>
        <w:rPr>
          <w:rFonts w:ascii="Verdana" w:eastAsia="Times New Roman" w:hAnsi="Verdana"/>
          <w:color w:val="000000"/>
          <w:lang w:val="en"/>
        </w:rPr>
      </w:pPr>
      <w:r>
        <w:rPr>
          <w:rFonts w:ascii="Verdana" w:eastAsia="Times New Roman" w:hAnsi="Verdana"/>
          <w:color w:val="000000"/>
          <w:lang w:val="en"/>
        </w:rPr>
        <w:t>Public Keys Published as Bare Keys</w:t>
      </w:r>
    </w:p>
    <w:p w14:paraId="5F5D7392" w14:textId="77777777" w:rsidR="00000000" w:rsidRDefault="00562CAE" w:rsidP="00562CAE">
      <w:pPr>
        <w:spacing w:before="0" w:beforeAutospacing="0" w:after="0" w:afterAutospacing="0"/>
        <w:ind w:left="1920" w:right="1200"/>
        <w:divId w:val="8988065"/>
        <w:rPr>
          <w:rFonts w:ascii="Verdana" w:eastAsia="Times New Roman" w:hAnsi="Verdana"/>
          <w:color w:val="000000"/>
          <w:lang w:val="en"/>
        </w:rPr>
      </w:pPr>
      <w:r>
        <w:rPr>
          <w:rFonts w:ascii="Verdana" w:eastAsia="Times New Roman" w:hAnsi="Verdana"/>
          <w:color w:val="000000"/>
          <w:lang w:val="en"/>
        </w:rPr>
        <w:t>These OPs MUST publish their public keys as bare keys, rat</w:t>
      </w:r>
      <w:r>
        <w:rPr>
          <w:rFonts w:ascii="Verdana" w:eastAsia="Times New Roman" w:hAnsi="Verdana"/>
          <w:color w:val="000000"/>
          <w:lang w:val="en"/>
        </w:rPr>
        <w:t xml:space="preserve">her than in X.509 format. </w:t>
      </w:r>
    </w:p>
    <w:p w14:paraId="1F2795E3" w14:textId="77777777" w:rsidR="00000000" w:rsidRDefault="00562CAE" w:rsidP="00562CAE">
      <w:pPr>
        <w:spacing w:before="0" w:beforeAutospacing="0" w:after="0" w:afterAutospacing="0"/>
        <w:ind w:left="1200" w:right="1200"/>
        <w:divId w:val="8988065"/>
        <w:rPr>
          <w:rFonts w:ascii="Verdana" w:eastAsia="Times New Roman" w:hAnsi="Verdana"/>
          <w:color w:val="000000"/>
          <w:lang w:val="en"/>
        </w:rPr>
      </w:pPr>
      <w:r>
        <w:rPr>
          <w:rFonts w:ascii="Verdana" w:eastAsia="Times New Roman" w:hAnsi="Verdana"/>
          <w:color w:val="000000"/>
          <w:lang w:val="en"/>
        </w:rPr>
        <w:t>Request URI</w:t>
      </w:r>
    </w:p>
    <w:p w14:paraId="4CADE3E1" w14:textId="77777777" w:rsidR="00000000" w:rsidRDefault="00562CAE" w:rsidP="00562CAE">
      <w:pPr>
        <w:spacing w:before="0" w:beforeAutospacing="0" w:afterAutospacing="0"/>
        <w:ind w:left="1920" w:right="1200"/>
        <w:divId w:val="8988065"/>
        <w:rPr>
          <w:rFonts w:ascii="Verdana" w:eastAsia="Times New Roman" w:hAnsi="Verdana"/>
          <w:color w:val="000000"/>
          <w:lang w:val="en"/>
        </w:rPr>
      </w:pPr>
      <w:r>
        <w:rPr>
          <w:rFonts w:ascii="Verdana" w:eastAsia="Times New Roman" w:hAnsi="Verdana"/>
          <w:color w:val="000000"/>
          <w:lang w:val="en"/>
        </w:rPr>
        <w:t xml:space="preserve">These OPs MUST support requests made using a Request Object value that is retrieved from a Request URI that is provided with the </w:t>
      </w:r>
      <w:r>
        <w:rPr>
          <w:rStyle w:val="HTMLTypewriter"/>
          <w:lang w:val="en"/>
        </w:rPr>
        <w:t>request_uri</w:t>
      </w:r>
      <w:r>
        <w:rPr>
          <w:rFonts w:ascii="Verdana" w:eastAsia="Times New Roman" w:hAnsi="Verdana"/>
          <w:color w:val="000000"/>
          <w:lang w:val="en"/>
        </w:rPr>
        <w:t xml:space="preserve"> parameter, as defined in </w:t>
      </w:r>
      <w:hyperlink w:anchor="AuthorizationEndpoint" w:history="1">
        <w:r>
          <w:rPr>
            <w:rStyle w:val="Hyperlink"/>
            <w:rFonts w:ascii="Verdana" w:eastAsia="Times New Roman" w:hAnsi="Verdana"/>
            <w:u w:val="none"/>
            <w:lang w:val="en"/>
          </w:rPr>
          <w:t>Section</w:t>
        </w:r>
        <w:r>
          <w:rPr>
            <w:rStyle w:val="Hyperlink"/>
            <w:rFonts w:ascii="Verdana" w:eastAsia="Times New Roman" w:hAnsi="Verdana"/>
            <w:u w:val="none"/>
            <w:lang w:val="en"/>
          </w:rPr>
          <w:t> 2.1.2</w:t>
        </w:r>
        <w:r>
          <w:rPr>
            <w:rStyle w:val="Hyperlink"/>
            <w:rFonts w:ascii="Verdana" w:eastAsia="Times New Roman" w:hAnsi="Verdana"/>
            <w:vanish/>
            <w:u w:val="none"/>
            <w:lang w:val="en"/>
          </w:rPr>
          <w:t xml:space="preserve"> (Authorization Endpoint)</w:t>
        </w:r>
      </w:hyperlink>
      <w:r>
        <w:rPr>
          <w:rFonts w:ascii="Verdana" w:eastAsia="Times New Roman" w:hAnsi="Verdana"/>
          <w:color w:val="000000"/>
          <w:lang w:val="en"/>
        </w:rPr>
        <w:t xml:space="preserve">. </w:t>
      </w:r>
    </w:p>
    <w:p w14:paraId="460C1457" w14:textId="77777777" w:rsidR="00000000" w:rsidRDefault="00562CAE">
      <w:pPr>
        <w:spacing w:before="0" w:beforeAutospacing="0" w:after="0" w:afterAutospacing="0"/>
        <w:divId w:val="1221556325"/>
        <w:rPr>
          <w:rFonts w:ascii="Verdana" w:eastAsia="Times New Roman" w:hAnsi="Verdana"/>
          <w:color w:val="000000"/>
          <w:lang w:val="en"/>
        </w:rPr>
      </w:pPr>
      <w:bookmarkStart w:id="453" w:name="DiscoReg"/>
      <w:bookmarkEnd w:id="453"/>
    </w:p>
    <w:p w14:paraId="58753322"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58"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22E63654" w14:textId="77777777">
        <w:trPr>
          <w:divId w:val="1221556325"/>
          <w:trHeight w:val="225"/>
          <w:tblCellSpacing w:w="15" w:type="dxa"/>
        </w:trPr>
        <w:tc>
          <w:tcPr>
            <w:tcW w:w="450" w:type="dxa"/>
            <w:shd w:val="clear" w:color="auto" w:fill="990000"/>
            <w:vAlign w:val="center"/>
            <w:hideMark/>
          </w:tcPr>
          <w:p w14:paraId="23377DEA"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74BEF075" w14:textId="77777777" w:rsidR="00000000" w:rsidRDefault="00562CAE">
      <w:pPr>
        <w:pStyle w:val="Heading3"/>
        <w:divId w:val="1221556325"/>
        <w:rPr>
          <w:rFonts w:eastAsia="Times New Roman"/>
          <w:lang w:val="en"/>
        </w:rPr>
      </w:pPr>
      <w:bookmarkStart w:id="454" w:name="rfc.section.14.3"/>
      <w:bookmarkEnd w:id="454"/>
      <w:r>
        <w:rPr>
          <w:rFonts w:eastAsia="Times New Roman"/>
          <w:lang w:val="en"/>
        </w:rPr>
        <w:t>14.3.</w:t>
      </w:r>
      <w:r>
        <w:rPr>
          <w:rFonts w:eastAsia="Times New Roman"/>
          <w:lang w:val="en"/>
        </w:rPr>
        <w:t>  Discovery and Registration</w:t>
      </w:r>
    </w:p>
    <w:p w14:paraId="5C1B9E54" w14:textId="77777777" w:rsidR="00000000" w:rsidRDefault="00562CAE">
      <w:pPr>
        <w:pStyle w:val="NormalWeb"/>
        <w:divId w:val="1221556325"/>
        <w:rPr>
          <w:rFonts w:ascii="Verdana" w:hAnsi="Verdana"/>
          <w:color w:val="000000"/>
          <w:lang w:val="en"/>
        </w:rPr>
      </w:pPr>
      <w:r>
        <w:rPr>
          <w:rFonts w:ascii="Verdana" w:hAnsi="Verdana"/>
          <w:color w:val="000000"/>
          <w:lang w:val="en"/>
        </w:rPr>
        <w:t>Some OpenID Connect installations can use a pre-configured set of OpenID Providers and/or Relying Parties. In those cases, it might not be necessary to support dynamic discovery of information about identities or services or dy</w:t>
      </w:r>
      <w:r>
        <w:rPr>
          <w:rFonts w:ascii="Verdana" w:hAnsi="Verdana"/>
          <w:color w:val="000000"/>
          <w:lang w:val="en"/>
        </w:rPr>
        <w:t xml:space="preserve">namic registration of Clients. </w:t>
      </w:r>
    </w:p>
    <w:p w14:paraId="2A95F706" w14:textId="77777777" w:rsidR="00000000" w:rsidRDefault="00562CAE">
      <w:pPr>
        <w:pStyle w:val="NormalWeb"/>
        <w:divId w:val="1221556325"/>
        <w:rPr>
          <w:rFonts w:ascii="Verdana" w:hAnsi="Verdana"/>
          <w:color w:val="000000"/>
          <w:lang w:val="en"/>
        </w:rPr>
      </w:pPr>
      <w:r>
        <w:rPr>
          <w:rFonts w:ascii="Verdana" w:hAnsi="Verdana"/>
          <w:color w:val="000000"/>
          <w:lang w:val="en"/>
        </w:rPr>
        <w:t>However, if installations choose to support unanticipated interactions between Relying Parties and OpenID Providers that do not have pre-configured relationships, they SHOULD accomplish this by implementing the facilities de</w:t>
      </w:r>
      <w:r>
        <w:rPr>
          <w:rFonts w:ascii="Verdana" w:hAnsi="Verdana"/>
          <w:color w:val="000000"/>
          <w:lang w:val="en"/>
        </w:rPr>
        <w:t xml:space="preserve">fined in the </w:t>
      </w:r>
      <w:hyperlink w:anchor="OpenID.Discovery" w:history="1">
        <w:r>
          <w:rPr>
            <w:rStyle w:val="Hyperlink"/>
            <w:rFonts w:ascii="Verdana" w:hAnsi="Verdana"/>
            <w:u w:val="none"/>
            <w:lang w:val="en"/>
          </w:rPr>
          <w:t>OpenID Connect Discovery 1.0</w:t>
        </w:r>
        <w:r>
          <w:rPr>
            <w:rStyle w:val="Hyperlink"/>
            <w:rFonts w:ascii="Verdana" w:hAnsi="Verdana"/>
            <w:vanish/>
            <w:u w:val="none"/>
            <w:lang w:val="en"/>
          </w:rPr>
          <w:t xml:space="preserve"> (Sakimura, N., Bradley, J., Jones, M., and E. Jay, “OpenID Connect Discovery 1.0,” October 2013.)</w:t>
        </w:r>
      </w:hyperlink>
      <w:r>
        <w:rPr>
          <w:rFonts w:ascii="Verdana" w:hAnsi="Verdana"/>
          <w:color w:val="000000"/>
          <w:lang w:val="en"/>
        </w:rPr>
        <w:t xml:space="preserve"> [OpenID.Discovery] and </w:t>
      </w:r>
      <w:hyperlink w:anchor="OpenID.Registration" w:history="1">
        <w:r>
          <w:rPr>
            <w:rStyle w:val="Hyperlink"/>
            <w:rFonts w:ascii="Verdana" w:hAnsi="Verdana"/>
            <w:u w:val="none"/>
            <w:lang w:val="en"/>
          </w:rPr>
          <w:t>OpenID Conne</w:t>
        </w:r>
        <w:r>
          <w:rPr>
            <w:rStyle w:val="Hyperlink"/>
            <w:rFonts w:ascii="Verdana" w:hAnsi="Verdana"/>
            <w:u w:val="none"/>
            <w:lang w:val="en"/>
          </w:rPr>
          <w:t>ct Dynamic Client Registration 1.0</w:t>
        </w:r>
        <w:r>
          <w:rPr>
            <w:rStyle w:val="Hyperlink"/>
            <w:rFonts w:ascii="Verdana" w:hAnsi="Verdana"/>
            <w:vanish/>
            <w:u w:val="none"/>
            <w:lang w:val="en"/>
          </w:rPr>
          <w:t xml:space="preserve"> (Sakimura, N., Bradley, J., and M. Jones, “OpenID Connect Dynamic Client Registration 1.0,” October 2013.)</w:t>
        </w:r>
      </w:hyperlink>
      <w:r>
        <w:rPr>
          <w:rFonts w:ascii="Verdana" w:hAnsi="Verdana"/>
          <w:color w:val="000000"/>
          <w:lang w:val="en"/>
        </w:rPr>
        <w:t xml:space="preserve"> [OpenID.Registration] specifications. </w:t>
      </w:r>
    </w:p>
    <w:p w14:paraId="56327A58" w14:textId="77777777" w:rsidR="00000000" w:rsidRDefault="00562CAE">
      <w:pPr>
        <w:spacing w:before="0" w:beforeAutospacing="0" w:after="0" w:afterAutospacing="0"/>
        <w:divId w:val="1221556325"/>
        <w:rPr>
          <w:rFonts w:ascii="Verdana" w:eastAsia="Times New Roman" w:hAnsi="Verdana"/>
          <w:color w:val="000000"/>
          <w:lang w:val="en"/>
        </w:rPr>
      </w:pPr>
      <w:bookmarkStart w:id="455" w:name="RPMTI"/>
      <w:bookmarkEnd w:id="455"/>
    </w:p>
    <w:p w14:paraId="698C61A6"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59"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78B5B8DF" w14:textId="77777777">
        <w:trPr>
          <w:divId w:val="1221556325"/>
          <w:trHeight w:val="225"/>
          <w:tblCellSpacing w:w="15" w:type="dxa"/>
        </w:trPr>
        <w:tc>
          <w:tcPr>
            <w:tcW w:w="450" w:type="dxa"/>
            <w:shd w:val="clear" w:color="auto" w:fill="990000"/>
            <w:vAlign w:val="center"/>
            <w:hideMark/>
          </w:tcPr>
          <w:p w14:paraId="498B1BC9"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6E822E75" w14:textId="77777777" w:rsidR="00000000" w:rsidRDefault="00562CAE">
      <w:pPr>
        <w:pStyle w:val="Heading3"/>
        <w:divId w:val="1221556325"/>
        <w:rPr>
          <w:rFonts w:eastAsia="Times New Roman"/>
          <w:lang w:val="en"/>
        </w:rPr>
      </w:pPr>
      <w:bookmarkStart w:id="456" w:name="rfc.section.14.4"/>
      <w:bookmarkEnd w:id="456"/>
      <w:r>
        <w:rPr>
          <w:rFonts w:eastAsia="Times New Roman"/>
          <w:lang w:val="en"/>
        </w:rPr>
        <w:t>14.4.  Mandatory to Implement Features for Relying Parties</w:t>
      </w:r>
    </w:p>
    <w:p w14:paraId="133D2AA1" w14:textId="77777777" w:rsidR="00000000" w:rsidRDefault="00562CAE">
      <w:pPr>
        <w:pStyle w:val="NormalWeb"/>
        <w:divId w:val="1221556325"/>
        <w:rPr>
          <w:rFonts w:ascii="Verdana" w:hAnsi="Verdana"/>
          <w:color w:val="000000"/>
          <w:lang w:val="en"/>
        </w:rPr>
      </w:pPr>
      <w:r>
        <w:rPr>
          <w:rFonts w:ascii="Verdana" w:hAnsi="Verdana"/>
          <w:color w:val="000000"/>
          <w:lang w:val="en"/>
        </w:rPr>
        <w:t>In general, it is up to Relying Parties which features they use when interacting with Open</w:t>
      </w:r>
      <w:r>
        <w:rPr>
          <w:rFonts w:ascii="Verdana" w:hAnsi="Verdana"/>
          <w:color w:val="000000"/>
          <w:lang w:val="en"/>
        </w:rPr>
        <w:t>ID Providers. However, some choices are dictated by the nature of their OAuth Client, such as whether it is a Confidential Client, capable of keeping secrets, in which case the Authorization Code Flow may be appropriate, or whether it is a Public Client, f</w:t>
      </w:r>
      <w:r>
        <w:rPr>
          <w:rFonts w:ascii="Verdana" w:hAnsi="Verdana"/>
          <w:color w:val="000000"/>
          <w:lang w:val="en"/>
        </w:rPr>
        <w:t xml:space="preserve">or instance, a User-Agent Based Application or a Native Application, in which case the Implicit Flow may be appropriate. </w:t>
      </w:r>
    </w:p>
    <w:p w14:paraId="2C991A29" w14:textId="77777777" w:rsidR="00000000" w:rsidRDefault="00562CAE">
      <w:pPr>
        <w:pStyle w:val="NormalWeb"/>
        <w:divId w:val="1221556325"/>
        <w:rPr>
          <w:rFonts w:ascii="Verdana" w:hAnsi="Verdana"/>
          <w:color w:val="000000"/>
          <w:lang w:val="en"/>
        </w:rPr>
      </w:pPr>
      <w:r>
        <w:rPr>
          <w:rFonts w:ascii="Verdana" w:hAnsi="Verdana"/>
          <w:color w:val="000000"/>
          <w:lang w:val="en"/>
        </w:rPr>
        <w:t>When using OpenID Connect features, those listed as being "REQUIRED" or are described with a "MUST" are mandatory to implement, when u</w:t>
      </w:r>
      <w:r>
        <w:rPr>
          <w:rFonts w:ascii="Verdana" w:hAnsi="Verdana"/>
          <w:color w:val="000000"/>
          <w:lang w:val="en"/>
        </w:rPr>
        <w:t>sed by a Relying Party. Likewise, those features that are described as "OPTIONAL" need not be used or supported unless they provide value in the particular application context. Finally, when interacting with OpenID Providers that support Discovery, the OP'</w:t>
      </w:r>
      <w:r>
        <w:rPr>
          <w:rFonts w:ascii="Verdana" w:hAnsi="Verdana"/>
          <w:color w:val="000000"/>
          <w:lang w:val="en"/>
        </w:rPr>
        <w:t xml:space="preserve">s Discovery document can be used to dynamically determine which OP features are available for use by the RP. </w:t>
      </w:r>
    </w:p>
    <w:p w14:paraId="088D6F2A" w14:textId="77777777" w:rsidR="00000000" w:rsidRDefault="00562CAE">
      <w:pPr>
        <w:spacing w:before="0" w:beforeAutospacing="0" w:after="0" w:afterAutospacing="0"/>
        <w:divId w:val="1221556325"/>
        <w:rPr>
          <w:rFonts w:ascii="Verdana" w:eastAsia="Times New Roman" w:hAnsi="Verdana"/>
          <w:color w:val="000000"/>
          <w:lang w:val="en"/>
        </w:rPr>
      </w:pPr>
      <w:bookmarkStart w:id="457" w:name="CompatibilityNotes"/>
      <w:bookmarkEnd w:id="457"/>
    </w:p>
    <w:p w14:paraId="34EE50B0"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60"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76B4BB03" w14:textId="77777777">
        <w:trPr>
          <w:divId w:val="1221556325"/>
          <w:trHeight w:val="225"/>
          <w:tblCellSpacing w:w="15" w:type="dxa"/>
        </w:trPr>
        <w:tc>
          <w:tcPr>
            <w:tcW w:w="450" w:type="dxa"/>
            <w:shd w:val="clear" w:color="auto" w:fill="990000"/>
            <w:vAlign w:val="center"/>
            <w:hideMark/>
          </w:tcPr>
          <w:p w14:paraId="359A2CC8"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0E775170" w14:textId="77777777" w:rsidR="00000000" w:rsidRDefault="00562CAE">
      <w:pPr>
        <w:pStyle w:val="Heading3"/>
        <w:divId w:val="1221556325"/>
        <w:rPr>
          <w:rFonts w:eastAsia="Times New Roman"/>
          <w:lang w:val="en"/>
        </w:rPr>
      </w:pPr>
      <w:bookmarkStart w:id="458" w:name="rfc.section.14.5"/>
      <w:bookmarkEnd w:id="458"/>
      <w:r>
        <w:rPr>
          <w:rFonts w:eastAsia="Times New Roman"/>
          <w:lang w:val="en"/>
        </w:rPr>
        <w:t>14.5.  Compatibility Notes</w:t>
      </w:r>
    </w:p>
    <w:p w14:paraId="127BE62B" w14:textId="77777777" w:rsidR="00000000" w:rsidRDefault="00562CAE">
      <w:pPr>
        <w:spacing w:before="0" w:beforeAutospacing="0" w:after="0" w:afterAutospacing="0"/>
        <w:divId w:val="1221556325"/>
        <w:rPr>
          <w:rFonts w:ascii="Verdana" w:eastAsia="Times New Roman" w:hAnsi="Verdana"/>
          <w:color w:val="000000"/>
          <w:lang w:val="en"/>
        </w:rPr>
      </w:pPr>
      <w:bookmarkStart w:id="459" w:name="PreFinalIETFSpecs"/>
      <w:bookmarkEnd w:id="459"/>
    </w:p>
    <w:p w14:paraId="3639C71B"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61"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22731150" w14:textId="77777777">
        <w:trPr>
          <w:divId w:val="1221556325"/>
          <w:trHeight w:val="225"/>
          <w:tblCellSpacing w:w="15" w:type="dxa"/>
        </w:trPr>
        <w:tc>
          <w:tcPr>
            <w:tcW w:w="450" w:type="dxa"/>
            <w:shd w:val="clear" w:color="auto" w:fill="990000"/>
            <w:vAlign w:val="center"/>
            <w:hideMark/>
          </w:tcPr>
          <w:p w14:paraId="61981539"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336BE93A" w14:textId="77777777" w:rsidR="00000000" w:rsidRDefault="00562CAE">
      <w:pPr>
        <w:pStyle w:val="Heading3"/>
        <w:divId w:val="1221556325"/>
        <w:rPr>
          <w:rFonts w:eastAsia="Times New Roman"/>
          <w:lang w:val="en"/>
        </w:rPr>
      </w:pPr>
      <w:bookmarkStart w:id="460" w:name="rfc.section.14.5.1"/>
      <w:bookmarkEnd w:id="460"/>
      <w:r>
        <w:rPr>
          <w:rFonts w:eastAsia="Times New Roman"/>
          <w:lang w:val="en"/>
        </w:rPr>
        <w:t>14.5.1.  Pre-Final IETF Specifications</w:t>
      </w:r>
    </w:p>
    <w:p w14:paraId="4DDF34A1" w14:textId="77777777" w:rsidR="00000000" w:rsidRDefault="00562CAE">
      <w:pPr>
        <w:pStyle w:val="NormalWeb"/>
        <w:divId w:val="1221556325"/>
        <w:rPr>
          <w:rFonts w:ascii="Verdana" w:hAnsi="Verdana"/>
          <w:color w:val="000000"/>
          <w:lang w:val="en"/>
        </w:rPr>
      </w:pPr>
      <w:r>
        <w:rPr>
          <w:rFonts w:ascii="Verdana" w:hAnsi="Verdana"/>
          <w:color w:val="000000"/>
          <w:lang w:val="en"/>
        </w:rPr>
        <w:t>Implementers should be aware that the OpenID Connect specifications use several IETF specifications that are not yet final specifications. Those s</w:t>
      </w:r>
      <w:r>
        <w:rPr>
          <w:rFonts w:ascii="Verdana" w:hAnsi="Verdana"/>
          <w:color w:val="000000"/>
          <w:lang w:val="en"/>
        </w:rPr>
        <w:t xml:space="preserve">pecifications are: </w:t>
      </w:r>
    </w:p>
    <w:p w14:paraId="06F2E72C" w14:textId="77777777" w:rsidR="00000000" w:rsidRDefault="00562CAE">
      <w:pPr>
        <w:numPr>
          <w:ilvl w:val="0"/>
          <w:numId w:val="25"/>
        </w:numPr>
        <w:ind w:left="1680" w:right="960"/>
        <w:divId w:val="1221556325"/>
        <w:rPr>
          <w:rFonts w:ascii="Verdana" w:eastAsia="Times New Roman" w:hAnsi="Verdana"/>
          <w:color w:val="000000"/>
          <w:lang w:val="en"/>
        </w:rPr>
        <w:pPrChange w:id="461" w:author="mbj" w:date="2013-10-18T18:06:00Z">
          <w:pPr>
            <w:numPr>
              <w:numId w:val="107"/>
            </w:numPr>
            <w:tabs>
              <w:tab w:val="num" w:pos="720"/>
            </w:tabs>
            <w:ind w:left="720" w:right="960" w:hanging="360"/>
            <w:divId w:val="1221556325"/>
          </w:pPr>
        </w:pPrChange>
      </w:pP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"JWT"</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JSON Web Token (JWT) draft -12</w:t>
      </w:r>
      <w:r>
        <w:rPr>
          <w:rStyle w:val="Hyperlink"/>
          <w:rFonts w:ascii="Verdana" w:eastAsia="Times New Roman" w:hAnsi="Verdana"/>
          <w:vanish/>
          <w:u w:val="none"/>
          <w:lang w:val="en"/>
        </w:rPr>
        <w:t xml:space="preserve"> (Jones, M., Bradley, J., and N. Sakimura, “JSON Web Token (JWT),” October 2013.)</w:t>
      </w:r>
      <w:r>
        <w:rPr>
          <w:rFonts w:ascii="Verdana" w:eastAsia="Times New Roman" w:hAnsi="Verdana"/>
          <w:color w:val="000000"/>
          <w:lang w:val="en"/>
        </w:rPr>
        <w:fldChar w:fldCharType="end"/>
      </w:r>
      <w:r>
        <w:rPr>
          <w:rFonts w:ascii="Verdana" w:eastAsia="Times New Roman" w:hAnsi="Verdana"/>
          <w:color w:val="000000"/>
          <w:lang w:val="en"/>
        </w:rPr>
        <w:t xml:space="preserve"> [JWT] </w:t>
      </w:r>
    </w:p>
    <w:p w14:paraId="2F9B3EEE" w14:textId="77777777" w:rsidR="00000000" w:rsidRDefault="00562CAE">
      <w:pPr>
        <w:numPr>
          <w:ilvl w:val="0"/>
          <w:numId w:val="25"/>
        </w:numPr>
        <w:ind w:left="1680" w:right="960"/>
        <w:divId w:val="1221556325"/>
        <w:rPr>
          <w:rFonts w:ascii="Verdana" w:eastAsia="Times New Roman" w:hAnsi="Verdana"/>
          <w:color w:val="000000"/>
          <w:lang w:val="en"/>
        </w:rPr>
        <w:pPrChange w:id="462" w:author="mbj" w:date="2013-10-18T18:06:00Z">
          <w:pPr>
            <w:numPr>
              <w:numId w:val="107"/>
            </w:numPr>
            <w:tabs>
              <w:tab w:val="num" w:pos="720"/>
            </w:tabs>
            <w:ind w:left="720" w:right="960" w:hanging="360"/>
            <w:divId w:val="1221556325"/>
          </w:pPr>
        </w:pPrChange>
      </w:pP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"JWS"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JSON Web Signature (JWS) draft -17</w:t>
      </w:r>
      <w:r>
        <w:rPr>
          <w:rStyle w:val="Hyperlink"/>
          <w:rFonts w:ascii="Verdana" w:eastAsia="Times New Roman" w:hAnsi="Verdana"/>
          <w:vanish/>
          <w:u w:val="none"/>
          <w:lang w:val="en"/>
        </w:rPr>
        <w:t xml:space="preserve"> (</w:t>
      </w:r>
      <w:r>
        <w:rPr>
          <w:rStyle w:val="Hyperlink"/>
          <w:rFonts w:ascii="Verdana" w:eastAsia="Times New Roman" w:hAnsi="Verdana"/>
          <w:vanish/>
          <w:u w:val="none"/>
          <w:lang w:val="en"/>
        </w:rPr>
        <w:t>Jones, M., Bradley, J., and N. Sakimura, “JSON Web Signature (JWS),” October 2013.)</w:t>
      </w:r>
      <w:r>
        <w:rPr>
          <w:rFonts w:ascii="Verdana" w:eastAsia="Times New Roman" w:hAnsi="Verdana"/>
          <w:color w:val="000000"/>
          <w:lang w:val="en"/>
        </w:rPr>
        <w:fldChar w:fldCharType="end"/>
      </w:r>
      <w:r>
        <w:rPr>
          <w:rFonts w:ascii="Verdana" w:eastAsia="Times New Roman" w:hAnsi="Verdana"/>
          <w:color w:val="000000"/>
          <w:lang w:val="en"/>
        </w:rPr>
        <w:t xml:space="preserve"> [JWS] </w:t>
      </w:r>
    </w:p>
    <w:p w14:paraId="71C9EFEC" w14:textId="77777777" w:rsidR="00000000" w:rsidRDefault="00562CAE">
      <w:pPr>
        <w:numPr>
          <w:ilvl w:val="0"/>
          <w:numId w:val="25"/>
        </w:numPr>
        <w:ind w:left="1680" w:right="960"/>
        <w:divId w:val="1221556325"/>
        <w:rPr>
          <w:rFonts w:ascii="Verdana" w:eastAsia="Times New Roman" w:hAnsi="Verdana"/>
          <w:color w:val="000000"/>
          <w:lang w:val="en"/>
        </w:rPr>
        <w:pPrChange w:id="463" w:author="mbj" w:date="2013-10-18T18:06:00Z">
          <w:pPr>
            <w:numPr>
              <w:numId w:val="107"/>
            </w:numPr>
            <w:tabs>
              <w:tab w:val="num" w:pos="720"/>
            </w:tabs>
            <w:ind w:left="720" w:right="960" w:hanging="360"/>
            <w:divId w:val="1221556325"/>
          </w:pPr>
        </w:pPrChange>
      </w:pP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"JWE"</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JSON Web Encryption (JWE) draft -17</w:t>
      </w:r>
      <w:r>
        <w:rPr>
          <w:rStyle w:val="Hyperlink"/>
          <w:rFonts w:ascii="Verdana" w:eastAsia="Times New Roman" w:hAnsi="Verdana"/>
          <w:vanish/>
          <w:u w:val="none"/>
          <w:lang w:val="en"/>
        </w:rPr>
        <w:t xml:space="preserve"> (Jones, M., Rescorla, E., and J. Hildebrand, “JSON Web Encryption (JWE),” October 2013.)</w:t>
      </w:r>
      <w:r>
        <w:rPr>
          <w:rFonts w:ascii="Verdana" w:eastAsia="Times New Roman" w:hAnsi="Verdana"/>
          <w:color w:val="000000"/>
          <w:lang w:val="en"/>
        </w:rPr>
        <w:fldChar w:fldCharType="end"/>
      </w:r>
      <w:r>
        <w:rPr>
          <w:rFonts w:ascii="Verdana" w:eastAsia="Times New Roman" w:hAnsi="Verdana"/>
          <w:color w:val="000000"/>
          <w:lang w:val="en"/>
        </w:rPr>
        <w:t xml:space="preserve"> [JWE] </w:t>
      </w:r>
    </w:p>
    <w:p w14:paraId="6B062B2A" w14:textId="77777777" w:rsidR="00000000" w:rsidRDefault="00562CAE">
      <w:pPr>
        <w:numPr>
          <w:ilvl w:val="0"/>
          <w:numId w:val="25"/>
        </w:numPr>
        <w:ind w:left="1680" w:right="960"/>
        <w:divId w:val="1221556325"/>
        <w:rPr>
          <w:rFonts w:ascii="Verdana" w:eastAsia="Times New Roman" w:hAnsi="Verdana"/>
          <w:color w:val="000000"/>
          <w:lang w:val="en"/>
        </w:rPr>
        <w:pPrChange w:id="464" w:author="mbj" w:date="2013-10-18T18:06:00Z">
          <w:pPr>
            <w:numPr>
              <w:numId w:val="107"/>
            </w:numPr>
            <w:tabs>
              <w:tab w:val="num" w:pos="720"/>
            </w:tabs>
            <w:ind w:left="720" w:right="960" w:hanging="360"/>
            <w:divId w:val="1221556325"/>
          </w:pPr>
        </w:pPrChange>
      </w:pP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w:instrText>
      </w:r>
      <w:r>
        <w:rPr>
          <w:rFonts w:ascii="Verdana" w:eastAsia="Times New Roman" w:hAnsi="Verdana"/>
          <w:color w:val="000000"/>
          <w:lang w:val="en"/>
        </w:rPr>
        <w:instrText>NK "" \l "JWK"</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JSON Web Key (JWK) draft -17</w:t>
      </w:r>
      <w:r>
        <w:rPr>
          <w:rStyle w:val="Hyperlink"/>
          <w:rFonts w:ascii="Verdana" w:eastAsia="Times New Roman" w:hAnsi="Verdana"/>
          <w:vanish/>
          <w:u w:val="none"/>
          <w:lang w:val="en"/>
        </w:rPr>
        <w:t xml:space="preserve"> (Jones, M., “JSON Web Key (JWK),” October 2013.)</w:t>
      </w:r>
      <w:r>
        <w:rPr>
          <w:rFonts w:ascii="Verdana" w:eastAsia="Times New Roman" w:hAnsi="Verdana"/>
          <w:color w:val="000000"/>
          <w:lang w:val="en"/>
        </w:rPr>
        <w:fldChar w:fldCharType="end"/>
      </w:r>
      <w:r>
        <w:rPr>
          <w:rFonts w:ascii="Verdana" w:eastAsia="Times New Roman" w:hAnsi="Verdana"/>
          <w:color w:val="000000"/>
          <w:lang w:val="en"/>
        </w:rPr>
        <w:t xml:space="preserve"> [JWK] </w:t>
      </w:r>
    </w:p>
    <w:p w14:paraId="66B2E2F7" w14:textId="77777777" w:rsidR="00000000" w:rsidRDefault="00562CAE">
      <w:pPr>
        <w:numPr>
          <w:ilvl w:val="0"/>
          <w:numId w:val="25"/>
        </w:numPr>
        <w:ind w:left="1680" w:right="960"/>
        <w:divId w:val="1221556325"/>
        <w:rPr>
          <w:rFonts w:ascii="Verdana" w:eastAsia="Times New Roman" w:hAnsi="Verdana"/>
          <w:color w:val="000000"/>
          <w:lang w:val="en"/>
        </w:rPr>
        <w:pPrChange w:id="465" w:author="mbj" w:date="2013-10-18T18:06:00Z">
          <w:pPr>
            <w:numPr>
              <w:numId w:val="107"/>
            </w:numPr>
            <w:tabs>
              <w:tab w:val="num" w:pos="720"/>
            </w:tabs>
            <w:ind w:left="720" w:right="960" w:hanging="360"/>
            <w:divId w:val="1221556325"/>
          </w:pPr>
        </w:pPrChange>
      </w:pP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"JWA"</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JSON Web Algorithms draft -17</w:t>
      </w:r>
      <w:r>
        <w:rPr>
          <w:rStyle w:val="Hyperlink"/>
          <w:rFonts w:ascii="Verdana" w:eastAsia="Times New Roman" w:hAnsi="Verdana"/>
          <w:vanish/>
          <w:u w:val="none"/>
          <w:lang w:val="en"/>
        </w:rPr>
        <w:t xml:space="preserve"> (Jones, M., “JSON Web Algorithms (JWA),” October 2013.)</w:t>
      </w:r>
      <w:r>
        <w:rPr>
          <w:rFonts w:ascii="Verdana" w:eastAsia="Times New Roman" w:hAnsi="Verdana"/>
          <w:color w:val="000000"/>
          <w:lang w:val="en"/>
        </w:rPr>
        <w:fldChar w:fldCharType="end"/>
      </w:r>
      <w:r>
        <w:rPr>
          <w:rFonts w:ascii="Verdana" w:eastAsia="Times New Roman" w:hAnsi="Verdana"/>
          <w:color w:val="000000"/>
          <w:lang w:val="en"/>
        </w:rPr>
        <w:t xml:space="preserve"> [JWA] </w:t>
      </w:r>
    </w:p>
    <w:p w14:paraId="77BA0F8B" w14:textId="77777777" w:rsidR="00000000" w:rsidRDefault="00562CAE">
      <w:pPr>
        <w:numPr>
          <w:ilvl w:val="0"/>
          <w:numId w:val="25"/>
        </w:numPr>
        <w:ind w:left="1680" w:right="960"/>
        <w:divId w:val="1221556325"/>
        <w:rPr>
          <w:rFonts w:ascii="Verdana" w:eastAsia="Times New Roman" w:hAnsi="Verdana"/>
          <w:color w:val="000000"/>
          <w:lang w:val="en"/>
        </w:rPr>
        <w:pPrChange w:id="466" w:author="mbj" w:date="2013-10-18T18:06:00Z">
          <w:pPr>
            <w:numPr>
              <w:numId w:val="107"/>
            </w:numPr>
            <w:tabs>
              <w:tab w:val="num" w:pos="720"/>
            </w:tabs>
            <w:ind w:left="720" w:right="960" w:hanging="360"/>
            <w:divId w:val="1221556325"/>
          </w:pPr>
        </w:pPrChange>
      </w:pP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"OAuth.Assertions</w:instrText>
      </w:r>
      <w:r>
        <w:rPr>
          <w:rFonts w:ascii="Verdana" w:eastAsia="Times New Roman" w:hAnsi="Verdana"/>
          <w:color w:val="000000"/>
          <w:lang w:val="en"/>
        </w:rPr>
        <w:instrText>"</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Assertion Framework for OAuth 2.0 Client Authentication and Authorization Grants draft -12</w:t>
      </w:r>
      <w:r>
        <w:rPr>
          <w:rStyle w:val="Hyperlink"/>
          <w:rFonts w:ascii="Verdana" w:eastAsia="Times New Roman" w:hAnsi="Verdana"/>
          <w:vanish/>
          <w:u w:val="none"/>
          <w:lang w:val="en"/>
        </w:rPr>
        <w:t xml:space="preserve"> (Campbell, B., Mortimore, C., Jones, M., and Y. Goland, “Assertion Framework for OAuth 2.0 Client Authentication and Authorization Grants,” July 2013.)</w:t>
      </w:r>
      <w:r>
        <w:rPr>
          <w:rFonts w:ascii="Verdana" w:eastAsia="Times New Roman" w:hAnsi="Verdana"/>
          <w:color w:val="000000"/>
          <w:lang w:val="en"/>
        </w:rPr>
        <w:fldChar w:fldCharType="end"/>
      </w:r>
      <w:r>
        <w:rPr>
          <w:rFonts w:ascii="Verdana" w:eastAsia="Times New Roman" w:hAnsi="Verdana"/>
          <w:color w:val="000000"/>
          <w:lang w:val="en"/>
        </w:rPr>
        <w:t xml:space="preserve"> [OAuth.</w:t>
      </w:r>
      <w:r>
        <w:rPr>
          <w:rFonts w:ascii="Verdana" w:eastAsia="Times New Roman" w:hAnsi="Verdana"/>
          <w:color w:val="000000"/>
          <w:lang w:val="en"/>
        </w:rPr>
        <w:t xml:space="preserve">Assertions] </w:t>
      </w:r>
    </w:p>
    <w:p w14:paraId="37F34454" w14:textId="77777777" w:rsidR="00000000" w:rsidRDefault="00562CAE">
      <w:pPr>
        <w:numPr>
          <w:ilvl w:val="0"/>
          <w:numId w:val="25"/>
        </w:numPr>
        <w:ind w:left="1680" w:right="960"/>
        <w:divId w:val="1221556325"/>
        <w:rPr>
          <w:rFonts w:ascii="Verdana" w:eastAsia="Times New Roman" w:hAnsi="Verdana"/>
          <w:color w:val="000000"/>
          <w:lang w:val="en"/>
        </w:rPr>
        <w:pPrChange w:id="467" w:author="mbj" w:date="2013-10-18T18:06:00Z">
          <w:pPr>
            <w:numPr>
              <w:numId w:val="107"/>
            </w:numPr>
            <w:tabs>
              <w:tab w:val="num" w:pos="720"/>
            </w:tabs>
            <w:ind w:left="720" w:right="960" w:hanging="360"/>
            <w:divId w:val="1221556325"/>
          </w:pPr>
        </w:pPrChange>
      </w:pP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"OAuth.JWT"</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JSON Web Token (JWT) Profile for OAuth 2.0 Client Authentication and Authorization Grants draft -06</w:t>
      </w:r>
      <w:r>
        <w:rPr>
          <w:rStyle w:val="Hyperlink"/>
          <w:rFonts w:ascii="Verdana" w:eastAsia="Times New Roman" w:hAnsi="Verdana"/>
          <w:vanish/>
          <w:u w:val="none"/>
          <w:lang w:val="en"/>
        </w:rPr>
        <w:t xml:space="preserve"> (Jones, M., Campbell, B., and C. Mortimore, “JSON Web Token (JWT) Profile for OAuth 2.0 Client Authentication a</w:t>
      </w:r>
      <w:r>
        <w:rPr>
          <w:rStyle w:val="Hyperlink"/>
          <w:rFonts w:ascii="Verdana" w:eastAsia="Times New Roman" w:hAnsi="Verdana"/>
          <w:vanish/>
          <w:u w:val="none"/>
          <w:lang w:val="en"/>
        </w:rPr>
        <w:t>nd Authorization Grants,” July 2013.)</w:t>
      </w:r>
      <w:r>
        <w:rPr>
          <w:rFonts w:ascii="Verdana" w:eastAsia="Times New Roman" w:hAnsi="Verdana"/>
          <w:color w:val="000000"/>
          <w:lang w:val="en"/>
        </w:rPr>
        <w:fldChar w:fldCharType="end"/>
      </w:r>
      <w:r>
        <w:rPr>
          <w:rFonts w:ascii="Verdana" w:eastAsia="Times New Roman" w:hAnsi="Verdana"/>
          <w:color w:val="000000"/>
          <w:lang w:val="en"/>
        </w:rPr>
        <w:t xml:space="preserve"> [OAuth.JWT] </w:t>
      </w:r>
    </w:p>
    <w:p w14:paraId="0A9115AC" w14:textId="77777777" w:rsidR="00000000" w:rsidRDefault="00562CAE">
      <w:pPr>
        <w:numPr>
          <w:ilvl w:val="0"/>
          <w:numId w:val="25"/>
        </w:numPr>
        <w:ind w:left="1680" w:right="960"/>
        <w:divId w:val="1221556325"/>
        <w:rPr>
          <w:rFonts w:ascii="Verdana" w:eastAsia="Times New Roman" w:hAnsi="Verdana"/>
          <w:color w:val="000000"/>
          <w:lang w:val="en"/>
        </w:rPr>
        <w:pPrChange w:id="468" w:author="mbj" w:date="2013-10-18T18:06:00Z">
          <w:pPr>
            <w:numPr>
              <w:numId w:val="107"/>
            </w:numPr>
            <w:tabs>
              <w:tab w:val="num" w:pos="720"/>
            </w:tabs>
            <w:ind w:left="720" w:right="960" w:hanging="360"/>
            <w:divId w:val="1221556325"/>
          </w:pPr>
        </w:pPrChange>
      </w:pP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"I-D.ietf-appsawg-acct-uri"</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The 'acct' URI Scheme draft -06</w:t>
      </w:r>
      <w:r>
        <w:rPr>
          <w:rStyle w:val="Hyperlink"/>
          <w:rFonts w:ascii="Verdana" w:eastAsia="Times New Roman" w:hAnsi="Verdana"/>
          <w:vanish/>
          <w:u w:val="none"/>
          <w:lang w:val="en"/>
        </w:rPr>
        <w:t xml:space="preserve"> (Saint-Andre, P., “The 'acct' URI Scheme,” July 2013.)</w:t>
      </w:r>
      <w:r>
        <w:rPr>
          <w:rFonts w:ascii="Verdana" w:eastAsia="Times New Roman" w:hAnsi="Verdana"/>
          <w:color w:val="000000"/>
          <w:lang w:val="en"/>
        </w:rPr>
        <w:fldChar w:fldCharType="end"/>
      </w:r>
      <w:r>
        <w:rPr>
          <w:rFonts w:ascii="Verdana" w:eastAsia="Times New Roman" w:hAnsi="Verdana"/>
          <w:color w:val="000000"/>
          <w:lang w:val="en"/>
        </w:rPr>
        <w:t xml:space="preserve"> [I</w:t>
      </w:r>
      <w:r>
        <w:rPr>
          <w:rFonts w:ascii="Verdana" w:eastAsia="Times New Roman" w:hAnsi="Verdana"/>
          <w:color w:val="000000"/>
          <w:lang w:val="en"/>
        </w:rPr>
        <w:noBreakHyphen/>
        <w:t>D.ietf</w:t>
      </w:r>
      <w:r>
        <w:rPr>
          <w:rFonts w:ascii="Verdana" w:eastAsia="Times New Roman" w:hAnsi="Verdana"/>
          <w:color w:val="000000"/>
          <w:lang w:val="en"/>
        </w:rPr>
        <w:noBreakHyphen/>
        <w:t>appsawg</w:t>
      </w:r>
      <w:r>
        <w:rPr>
          <w:rFonts w:ascii="Verdana" w:eastAsia="Times New Roman" w:hAnsi="Verdana"/>
          <w:color w:val="000000"/>
          <w:lang w:val="en"/>
        </w:rPr>
        <w:noBreakHyphen/>
        <w:t>acct</w:t>
      </w:r>
      <w:r>
        <w:rPr>
          <w:rFonts w:ascii="Verdana" w:eastAsia="Times New Roman" w:hAnsi="Verdana"/>
          <w:color w:val="000000"/>
          <w:lang w:val="en"/>
        </w:rPr>
        <w:noBreakHyphen/>
        <w:t xml:space="preserve">uri] </w:t>
      </w:r>
    </w:p>
    <w:p w14:paraId="7AF92213" w14:textId="77777777" w:rsidR="00000000" w:rsidRDefault="00562CAE">
      <w:pPr>
        <w:pStyle w:val="NormalWeb"/>
        <w:divId w:val="1221556325"/>
        <w:rPr>
          <w:rFonts w:ascii="Verdana" w:hAnsi="Verdana"/>
          <w:color w:val="000000"/>
          <w:lang w:val="en"/>
        </w:rPr>
      </w:pPr>
      <w:r>
        <w:rPr>
          <w:rFonts w:ascii="Verdana" w:hAnsi="Verdana"/>
          <w:color w:val="000000"/>
          <w:lang w:val="en"/>
        </w:rPr>
        <w:t>While every effort will be made to prevent breaking changes to these specifications, should they occur, OpenID Connect implementations should continue to use the specifically referenced draft versions above in preference to the final versions, unless using</w:t>
      </w:r>
      <w:r>
        <w:rPr>
          <w:rFonts w:ascii="Verdana" w:hAnsi="Verdana"/>
          <w:color w:val="000000"/>
          <w:lang w:val="en"/>
        </w:rPr>
        <w:t xml:space="preserve"> a possible future OpenID Connect profile or specification that updates some or all of these references. </w:t>
      </w:r>
    </w:p>
    <w:p w14:paraId="429D34C1" w14:textId="77777777" w:rsidR="00000000" w:rsidRDefault="00562CAE">
      <w:pPr>
        <w:spacing w:before="0" w:beforeAutospacing="0" w:after="0" w:afterAutospacing="0"/>
        <w:divId w:val="1221556325"/>
        <w:rPr>
          <w:rFonts w:ascii="Verdana" w:eastAsia="Times New Roman" w:hAnsi="Verdana"/>
          <w:color w:val="000000"/>
          <w:lang w:val="en"/>
        </w:rPr>
      </w:pPr>
      <w:bookmarkStart w:id="469" w:name="GoogleIss"/>
      <w:bookmarkEnd w:id="469"/>
    </w:p>
    <w:p w14:paraId="23FDA1B6"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62"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0D42A17C" w14:textId="77777777">
        <w:trPr>
          <w:divId w:val="1221556325"/>
          <w:trHeight w:val="225"/>
          <w:tblCellSpacing w:w="15" w:type="dxa"/>
        </w:trPr>
        <w:tc>
          <w:tcPr>
            <w:tcW w:w="450" w:type="dxa"/>
            <w:shd w:val="clear" w:color="auto" w:fill="990000"/>
            <w:vAlign w:val="center"/>
            <w:hideMark/>
          </w:tcPr>
          <w:p w14:paraId="5431958A"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039B710" w14:textId="77777777" w:rsidR="00000000" w:rsidRDefault="00562CAE">
      <w:pPr>
        <w:pStyle w:val="Heading3"/>
        <w:divId w:val="1221556325"/>
        <w:rPr>
          <w:rFonts w:eastAsia="Times New Roman"/>
          <w:lang w:val="en"/>
        </w:rPr>
      </w:pPr>
      <w:bookmarkStart w:id="470" w:name="rfc.section.14.5.2"/>
      <w:bookmarkEnd w:id="470"/>
      <w:r>
        <w:rPr>
          <w:rFonts w:eastAsia="Times New Roman"/>
          <w:lang w:val="en"/>
        </w:rPr>
        <w:t>14.5.2.  Google "iss" Value</w:t>
      </w:r>
    </w:p>
    <w:p w14:paraId="5130B050" w14:textId="77777777" w:rsidR="00000000" w:rsidRDefault="00562CAE">
      <w:pPr>
        <w:pStyle w:val="NormalWeb"/>
        <w:divId w:val="1221556325"/>
        <w:rPr>
          <w:rFonts w:ascii="Verdana" w:hAnsi="Verdana"/>
          <w:color w:val="000000"/>
          <w:lang w:val="en"/>
        </w:rPr>
      </w:pPr>
      <w:r>
        <w:rPr>
          <w:rFonts w:ascii="Verdana" w:hAnsi="Verdana"/>
          <w:color w:val="000000"/>
          <w:lang w:val="en"/>
        </w:rPr>
        <w:t>Implementers may want to be aware that, as of the time of this writing, Google's deployed OpenID Connect implementation issues ID Tokens that omit the requir</w:t>
      </w:r>
      <w:r>
        <w:rPr>
          <w:rFonts w:ascii="Verdana" w:hAnsi="Verdana"/>
          <w:color w:val="000000"/>
          <w:lang w:val="en"/>
        </w:rPr>
        <w:t xml:space="preserve">ed </w:t>
      </w:r>
      <w:r>
        <w:rPr>
          <w:rStyle w:val="HTMLTypewriter"/>
          <w:lang w:val="en"/>
        </w:rPr>
        <w:t>https://</w:t>
      </w:r>
      <w:r>
        <w:rPr>
          <w:rFonts w:ascii="Verdana" w:hAnsi="Verdana"/>
          <w:color w:val="000000"/>
          <w:lang w:val="en"/>
        </w:rPr>
        <w:t xml:space="preserve"> scheme prefix from the </w:t>
      </w:r>
      <w:r>
        <w:rPr>
          <w:rStyle w:val="HTMLTypewriter"/>
          <w:lang w:val="en"/>
        </w:rPr>
        <w:t>iss</w:t>
      </w:r>
      <w:r>
        <w:rPr>
          <w:rFonts w:ascii="Verdana" w:hAnsi="Verdana"/>
          <w:color w:val="000000"/>
          <w:lang w:val="en"/>
        </w:rPr>
        <w:t xml:space="preserve"> (issuer) Claim value. Relying Party implementations wishing to work with Google will therefore need to have code to work around this, until such time as their implementation is updated. Any such workaround code should</w:t>
      </w:r>
      <w:r>
        <w:rPr>
          <w:rFonts w:ascii="Verdana" w:hAnsi="Verdana"/>
          <w:color w:val="000000"/>
          <w:lang w:val="en"/>
        </w:rPr>
        <w:t xml:space="preserve"> be written in a manner that will not break at such point Google adds the missing prefix to their issuer values. </w:t>
      </w:r>
    </w:p>
    <w:p w14:paraId="53E8BC30" w14:textId="77777777" w:rsidR="00000000" w:rsidRDefault="00562CAE">
      <w:pPr>
        <w:spacing w:before="0" w:beforeAutospacing="0" w:after="0" w:afterAutospacing="0"/>
        <w:divId w:val="1221556325"/>
        <w:rPr>
          <w:rFonts w:ascii="Verdana" w:eastAsia="Times New Roman" w:hAnsi="Verdana"/>
          <w:color w:val="000000"/>
          <w:lang w:val="en"/>
        </w:rPr>
      </w:pPr>
      <w:bookmarkStart w:id="471" w:name="RelatedSpecs"/>
      <w:bookmarkEnd w:id="471"/>
    </w:p>
    <w:p w14:paraId="22885016"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63"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41E1C91E" w14:textId="77777777">
        <w:trPr>
          <w:divId w:val="1221556325"/>
          <w:trHeight w:val="225"/>
          <w:tblCellSpacing w:w="15" w:type="dxa"/>
        </w:trPr>
        <w:tc>
          <w:tcPr>
            <w:tcW w:w="450" w:type="dxa"/>
            <w:shd w:val="clear" w:color="auto" w:fill="990000"/>
            <w:vAlign w:val="center"/>
            <w:hideMark/>
          </w:tcPr>
          <w:p w14:paraId="62751CE1"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0DED5486" w14:textId="77777777" w:rsidR="00000000" w:rsidRDefault="00562CAE">
      <w:pPr>
        <w:pStyle w:val="Heading3"/>
        <w:divId w:val="1221556325"/>
        <w:rPr>
          <w:rFonts w:eastAsia="Times New Roman"/>
          <w:lang w:val="en"/>
        </w:rPr>
      </w:pPr>
      <w:bookmarkStart w:id="472" w:name="rfc.section.14.6"/>
      <w:bookmarkEnd w:id="472"/>
      <w:r>
        <w:rPr>
          <w:rFonts w:eastAsia="Times New Roman"/>
          <w:lang w:val="en"/>
        </w:rPr>
        <w:t>14.6.  Related Specifications and Implementer's Guides</w:t>
      </w:r>
    </w:p>
    <w:p w14:paraId="64D05D3D" w14:textId="77777777" w:rsidR="00000000" w:rsidRDefault="00562CAE">
      <w:pPr>
        <w:pStyle w:val="NormalWeb"/>
        <w:divId w:val="1221556325"/>
        <w:rPr>
          <w:rFonts w:ascii="Verdana" w:hAnsi="Verdana"/>
          <w:color w:val="000000"/>
          <w:lang w:val="en"/>
        </w:rPr>
      </w:pPr>
      <w:r>
        <w:rPr>
          <w:rFonts w:ascii="Verdana" w:hAnsi="Verdana"/>
          <w:color w:val="000000"/>
          <w:lang w:val="en"/>
        </w:rPr>
        <w:t>These related OpenID Connect specifications MAY be used in combination with this specification</w:t>
      </w:r>
      <w:r>
        <w:rPr>
          <w:rFonts w:ascii="Verdana" w:hAnsi="Verdana"/>
          <w:color w:val="000000"/>
          <w:lang w:val="en"/>
        </w:rPr>
        <w:t xml:space="preserve"> to provide additional functionality: </w:t>
      </w:r>
    </w:p>
    <w:p w14:paraId="2895CEB8" w14:textId="77777777" w:rsidR="00000000" w:rsidRDefault="00562CAE">
      <w:pPr>
        <w:numPr>
          <w:ilvl w:val="0"/>
          <w:numId w:val="26"/>
        </w:numPr>
        <w:ind w:left="1680" w:right="960"/>
        <w:divId w:val="1221556325"/>
        <w:rPr>
          <w:rFonts w:ascii="Verdana" w:eastAsia="Times New Roman" w:hAnsi="Verdana"/>
          <w:color w:val="000000"/>
          <w:lang w:val="en"/>
        </w:rPr>
        <w:pPrChange w:id="473" w:author="mbj" w:date="2013-10-18T18:06:00Z">
          <w:pPr>
            <w:numPr>
              <w:numId w:val="108"/>
            </w:numPr>
            <w:tabs>
              <w:tab w:val="num" w:pos="720"/>
            </w:tabs>
            <w:ind w:left="720" w:right="960" w:hanging="360"/>
            <w:divId w:val="1221556325"/>
          </w:pPr>
        </w:pPrChange>
      </w:pP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"OpenID.Discovery"</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OpenID Connect Discovery 1.0</w:t>
      </w:r>
      <w:r>
        <w:rPr>
          <w:rStyle w:val="Hyperlink"/>
          <w:rFonts w:ascii="Verdana" w:eastAsia="Times New Roman" w:hAnsi="Verdana"/>
          <w:vanish/>
          <w:u w:val="none"/>
          <w:lang w:val="en"/>
        </w:rPr>
        <w:t xml:space="preserve"> (Sakimura, N., Bradley, J., Jones, M., and E. Jay, “OpenID Connect Discovery 1.0,” October 2013.)</w:t>
      </w:r>
      <w:r>
        <w:rPr>
          <w:rFonts w:ascii="Verdana" w:eastAsia="Times New Roman" w:hAnsi="Verdana"/>
          <w:color w:val="000000"/>
          <w:lang w:val="en"/>
        </w:rPr>
        <w:fldChar w:fldCharType="end"/>
      </w:r>
      <w:r>
        <w:rPr>
          <w:rFonts w:ascii="Verdana" w:eastAsia="Times New Roman" w:hAnsi="Verdana"/>
          <w:color w:val="000000"/>
          <w:lang w:val="en"/>
        </w:rPr>
        <w:t xml:space="preserve"> [OpenID.Discovery] - </w:t>
      </w:r>
      <w:r>
        <w:rPr>
          <w:rFonts w:ascii="Verdana" w:eastAsia="Times New Roman" w:hAnsi="Verdana"/>
          <w:color w:val="000000"/>
          <w:lang w:val="en"/>
        </w:rPr>
        <w:t xml:space="preserve">Dynamic discovery for user and Authorization Server endpoints and information </w:t>
      </w:r>
    </w:p>
    <w:p w14:paraId="16282F5B" w14:textId="77777777" w:rsidR="00000000" w:rsidRDefault="00562CAE">
      <w:pPr>
        <w:numPr>
          <w:ilvl w:val="0"/>
          <w:numId w:val="26"/>
        </w:numPr>
        <w:ind w:left="1680" w:right="960"/>
        <w:divId w:val="1221556325"/>
        <w:rPr>
          <w:rFonts w:ascii="Verdana" w:eastAsia="Times New Roman" w:hAnsi="Verdana"/>
          <w:color w:val="000000"/>
          <w:lang w:val="en"/>
        </w:rPr>
        <w:pPrChange w:id="474" w:author="mbj" w:date="2013-10-18T18:06:00Z">
          <w:pPr>
            <w:numPr>
              <w:numId w:val="108"/>
            </w:numPr>
            <w:tabs>
              <w:tab w:val="num" w:pos="720"/>
            </w:tabs>
            <w:ind w:left="720" w:right="960" w:hanging="360"/>
            <w:divId w:val="1221556325"/>
          </w:pPr>
        </w:pPrChange>
      </w:pP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"OpenID.Registration"</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OpenID Connect Dynamic Client Registration 1.0</w:t>
      </w:r>
      <w:r>
        <w:rPr>
          <w:rStyle w:val="Hyperlink"/>
          <w:rFonts w:ascii="Verdana" w:eastAsia="Times New Roman" w:hAnsi="Verdana"/>
          <w:vanish/>
          <w:u w:val="none"/>
          <w:lang w:val="en"/>
        </w:rPr>
        <w:t xml:space="preserve"> (Sakimura, N., Bradley, J., and M. Jones, “</w:t>
      </w:r>
      <w:r>
        <w:rPr>
          <w:rStyle w:val="Hyperlink"/>
          <w:rFonts w:ascii="Verdana" w:eastAsia="Times New Roman" w:hAnsi="Verdana"/>
          <w:vanish/>
          <w:u w:val="none"/>
          <w:lang w:val="en"/>
        </w:rPr>
        <w:t>OpenID Connect Dynamic Client Registration 1.0,” October 2013.)</w:t>
      </w:r>
      <w:r>
        <w:rPr>
          <w:rFonts w:ascii="Verdana" w:eastAsia="Times New Roman" w:hAnsi="Verdana"/>
          <w:color w:val="000000"/>
          <w:lang w:val="en"/>
        </w:rPr>
        <w:fldChar w:fldCharType="end"/>
      </w:r>
      <w:r>
        <w:rPr>
          <w:rFonts w:ascii="Verdana" w:eastAsia="Times New Roman" w:hAnsi="Verdana"/>
          <w:color w:val="000000"/>
          <w:lang w:val="en"/>
        </w:rPr>
        <w:t xml:space="preserve"> [OpenID.Registration] - Dynamic registration of OpenID Connect Clients with OpenID Providers </w:t>
      </w:r>
    </w:p>
    <w:p w14:paraId="1EAD669D" w14:textId="77777777" w:rsidR="00000000" w:rsidRDefault="00562CAE">
      <w:pPr>
        <w:numPr>
          <w:ilvl w:val="0"/>
          <w:numId w:val="26"/>
        </w:numPr>
        <w:ind w:left="1680" w:right="960"/>
        <w:divId w:val="1221556325"/>
        <w:rPr>
          <w:rFonts w:ascii="Verdana" w:eastAsia="Times New Roman" w:hAnsi="Verdana"/>
          <w:color w:val="000000"/>
          <w:lang w:val="en"/>
        </w:rPr>
        <w:pPrChange w:id="475" w:author="mbj" w:date="2013-10-18T18:06:00Z">
          <w:pPr>
            <w:numPr>
              <w:numId w:val="108"/>
            </w:numPr>
            <w:tabs>
              <w:tab w:val="num" w:pos="720"/>
            </w:tabs>
            <w:ind w:left="720" w:right="960" w:hanging="360"/>
            <w:divId w:val="1221556325"/>
          </w:pPr>
        </w:pPrChange>
      </w:pP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"OpenID.Session"</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OpenID Connect Session Management 1.0</w:t>
      </w:r>
      <w:r>
        <w:rPr>
          <w:rStyle w:val="Hyperlink"/>
          <w:rFonts w:ascii="Verdana" w:eastAsia="Times New Roman" w:hAnsi="Verdana"/>
          <w:vanish/>
          <w:u w:val="none"/>
          <w:lang w:val="en"/>
        </w:rPr>
        <w:t xml:space="preserve"> (Sakimura, N., Bradley,</w:t>
      </w:r>
      <w:r>
        <w:rPr>
          <w:rStyle w:val="Hyperlink"/>
          <w:rFonts w:ascii="Verdana" w:eastAsia="Times New Roman" w:hAnsi="Verdana"/>
          <w:vanish/>
          <w:u w:val="none"/>
          <w:lang w:val="en"/>
        </w:rPr>
        <w:t xml:space="preserve"> J., Jones, M., de Medeiros, B., Mortimore, C., and E. Jay, “OpenID Connect Session Management 1.0,” October 2013.)</w:t>
      </w:r>
      <w:r>
        <w:rPr>
          <w:rFonts w:ascii="Verdana" w:eastAsia="Times New Roman" w:hAnsi="Verdana"/>
          <w:color w:val="000000"/>
          <w:lang w:val="en"/>
        </w:rPr>
        <w:fldChar w:fldCharType="end"/>
      </w:r>
      <w:r>
        <w:rPr>
          <w:rFonts w:ascii="Verdana" w:eastAsia="Times New Roman" w:hAnsi="Verdana"/>
          <w:color w:val="000000"/>
          <w:lang w:val="en"/>
        </w:rPr>
        <w:t xml:space="preserve"> [OpenID.Session] - Session management for OpenID Connect, including logout functionality </w:t>
      </w:r>
    </w:p>
    <w:p w14:paraId="7D46637B" w14:textId="77777777" w:rsidR="00000000" w:rsidRDefault="00562CAE">
      <w:pPr>
        <w:pStyle w:val="NormalWeb"/>
        <w:divId w:val="1221556325"/>
        <w:rPr>
          <w:rFonts w:ascii="Verdana" w:hAnsi="Verdana"/>
          <w:color w:val="000000"/>
          <w:lang w:val="en"/>
        </w:rPr>
      </w:pPr>
      <w:r>
        <w:rPr>
          <w:rFonts w:ascii="Verdana" w:hAnsi="Verdana"/>
          <w:color w:val="000000"/>
          <w:lang w:val="en"/>
        </w:rPr>
        <w:t>These implementer's guides are intended to serve a</w:t>
      </w:r>
      <w:r>
        <w:rPr>
          <w:rFonts w:ascii="Verdana" w:hAnsi="Verdana"/>
          <w:color w:val="000000"/>
          <w:lang w:val="en"/>
        </w:rPr>
        <w:t xml:space="preserve">s self-contained references for implementers of basic Web-based Relying Parties: </w:t>
      </w:r>
    </w:p>
    <w:p w14:paraId="10636CB5" w14:textId="77777777" w:rsidR="00000000" w:rsidRDefault="00562CAE">
      <w:pPr>
        <w:numPr>
          <w:ilvl w:val="0"/>
          <w:numId w:val="27"/>
        </w:numPr>
        <w:ind w:left="1680" w:right="960"/>
        <w:divId w:val="1221556325"/>
        <w:rPr>
          <w:rFonts w:ascii="Verdana" w:eastAsia="Times New Roman" w:hAnsi="Verdana"/>
          <w:color w:val="000000"/>
          <w:lang w:val="en"/>
        </w:rPr>
        <w:pPrChange w:id="476" w:author="mbj" w:date="2013-10-18T18:06:00Z">
          <w:pPr>
            <w:numPr>
              <w:numId w:val="109"/>
            </w:numPr>
            <w:tabs>
              <w:tab w:val="num" w:pos="720"/>
            </w:tabs>
            <w:ind w:left="720" w:right="960" w:hanging="360"/>
            <w:divId w:val="1221556325"/>
          </w:pPr>
        </w:pPrChange>
      </w:pP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"OpenID.Basic"</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OpenID Connect Basic Client Implementer's Guide 1.0</w:t>
      </w:r>
      <w:r>
        <w:rPr>
          <w:rStyle w:val="Hyperlink"/>
          <w:rFonts w:ascii="Verdana" w:eastAsia="Times New Roman" w:hAnsi="Verdana"/>
          <w:vanish/>
          <w:u w:val="none"/>
          <w:lang w:val="en"/>
        </w:rPr>
        <w:t xml:space="preserve"> (Sakimura, N., Bradley, J., Jones, M., de Medeiros, B., and C. Mortimore, “OpenID Conne</w:t>
      </w:r>
      <w:r>
        <w:rPr>
          <w:rStyle w:val="Hyperlink"/>
          <w:rFonts w:ascii="Verdana" w:eastAsia="Times New Roman" w:hAnsi="Verdana"/>
          <w:vanish/>
          <w:u w:val="none"/>
          <w:lang w:val="en"/>
        </w:rPr>
        <w:t>ct Basic Client Implementer's Guide 1.0,” October 2013.)</w:t>
      </w:r>
      <w:r>
        <w:rPr>
          <w:rFonts w:ascii="Verdana" w:eastAsia="Times New Roman" w:hAnsi="Verdana"/>
          <w:color w:val="000000"/>
          <w:lang w:val="en"/>
        </w:rPr>
        <w:fldChar w:fldCharType="end"/>
      </w:r>
      <w:r>
        <w:rPr>
          <w:rFonts w:ascii="Verdana" w:eastAsia="Times New Roman" w:hAnsi="Verdana"/>
          <w:color w:val="000000"/>
          <w:lang w:val="en"/>
        </w:rPr>
        <w:t xml:space="preserve"> [OpenID.Basic] - Implementer's guide containing a subset of this specification that is intended for use by basic Web-based Relying Parties using the OAuth Authorization Code Flow </w:t>
      </w:r>
    </w:p>
    <w:p w14:paraId="514E1B84" w14:textId="77777777" w:rsidR="00000000" w:rsidRDefault="00562CAE">
      <w:pPr>
        <w:numPr>
          <w:ilvl w:val="0"/>
          <w:numId w:val="27"/>
        </w:numPr>
        <w:ind w:left="1680" w:right="960"/>
        <w:divId w:val="1221556325"/>
        <w:rPr>
          <w:rFonts w:ascii="Verdana" w:eastAsia="Times New Roman" w:hAnsi="Verdana"/>
          <w:color w:val="000000"/>
          <w:lang w:val="en"/>
        </w:rPr>
        <w:pPrChange w:id="477" w:author="mbj" w:date="2013-10-18T18:06:00Z">
          <w:pPr>
            <w:numPr>
              <w:numId w:val="109"/>
            </w:numPr>
            <w:tabs>
              <w:tab w:val="num" w:pos="720"/>
            </w:tabs>
            <w:ind w:left="720" w:right="960" w:hanging="360"/>
            <w:divId w:val="1221556325"/>
          </w:pPr>
        </w:pPrChange>
      </w:pP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"Op</w:instrText>
      </w:r>
      <w:r>
        <w:rPr>
          <w:rFonts w:ascii="Verdana" w:eastAsia="Times New Roman" w:hAnsi="Verdana"/>
          <w:color w:val="000000"/>
          <w:lang w:val="en"/>
        </w:rPr>
        <w:instrText>enID.Implicit"</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OpenID Connect Implicit Client Implementer's Guide 1.0</w:t>
      </w:r>
      <w:r>
        <w:rPr>
          <w:rStyle w:val="Hyperlink"/>
          <w:rFonts w:ascii="Verdana" w:eastAsia="Times New Roman" w:hAnsi="Verdana"/>
          <w:vanish/>
          <w:u w:val="none"/>
          <w:lang w:val="en"/>
        </w:rPr>
        <w:t xml:space="preserve"> (Sakimura, N., Bradley, J., Jones, M., de Medeiros, B., Mortimore, C., and E. Jay, “OpenID Connect Implicit Client Implementer's Guide 1.0,” October 2013.)</w:t>
      </w:r>
      <w:r>
        <w:rPr>
          <w:rFonts w:ascii="Verdana" w:eastAsia="Times New Roman" w:hAnsi="Verdana"/>
          <w:color w:val="000000"/>
          <w:lang w:val="en"/>
        </w:rPr>
        <w:fldChar w:fldCharType="end"/>
      </w:r>
      <w:r>
        <w:rPr>
          <w:rFonts w:ascii="Verdana" w:eastAsia="Times New Roman" w:hAnsi="Verdana"/>
          <w:color w:val="000000"/>
          <w:lang w:val="en"/>
        </w:rPr>
        <w:t xml:space="preserve"> [OpenID.Implicit] - Implem</w:t>
      </w:r>
      <w:r>
        <w:rPr>
          <w:rFonts w:ascii="Verdana" w:eastAsia="Times New Roman" w:hAnsi="Verdana"/>
          <w:color w:val="000000"/>
          <w:lang w:val="en"/>
        </w:rPr>
        <w:t xml:space="preserve">enter's guide containing a subset of this specification that is intended for use by basic Web-based Relying Parties using the OAuth Implicit Flow </w:t>
      </w:r>
    </w:p>
    <w:p w14:paraId="3C8286E6" w14:textId="77777777" w:rsidR="00000000" w:rsidRDefault="00562CAE">
      <w:pPr>
        <w:spacing w:before="0" w:beforeAutospacing="0" w:after="0" w:afterAutospacing="0"/>
        <w:divId w:val="1221556325"/>
        <w:rPr>
          <w:rFonts w:ascii="Verdana" w:eastAsia="Times New Roman" w:hAnsi="Verdana"/>
          <w:color w:val="000000"/>
          <w:lang w:val="en"/>
        </w:rPr>
      </w:pPr>
      <w:bookmarkStart w:id="478" w:name="Security"/>
      <w:bookmarkEnd w:id="478"/>
    </w:p>
    <w:p w14:paraId="767DE744"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64"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35197362" w14:textId="77777777">
        <w:trPr>
          <w:divId w:val="1221556325"/>
          <w:trHeight w:val="225"/>
          <w:tblCellSpacing w:w="15" w:type="dxa"/>
        </w:trPr>
        <w:tc>
          <w:tcPr>
            <w:tcW w:w="450" w:type="dxa"/>
            <w:shd w:val="clear" w:color="auto" w:fill="990000"/>
            <w:vAlign w:val="center"/>
            <w:hideMark/>
          </w:tcPr>
          <w:p w14:paraId="571E0101"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2C6C3F49" w14:textId="77777777" w:rsidR="00000000" w:rsidRDefault="00562CAE">
      <w:pPr>
        <w:pStyle w:val="Heading3"/>
        <w:divId w:val="1221556325"/>
        <w:rPr>
          <w:rFonts w:eastAsia="Times New Roman"/>
          <w:lang w:val="en"/>
        </w:rPr>
      </w:pPr>
      <w:bookmarkStart w:id="479" w:name="rfc.section.15"/>
      <w:bookmarkEnd w:id="479"/>
      <w:r>
        <w:rPr>
          <w:rFonts w:eastAsia="Times New Roman"/>
          <w:lang w:val="en"/>
        </w:rPr>
        <w:t>15.  Security Considerations</w:t>
      </w:r>
    </w:p>
    <w:p w14:paraId="4FC48E56"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This specification references the security considerations defined in Section 10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and Section 5 of </w:t>
      </w:r>
      <w:hyperlink w:anchor="RFC6750" w:history="1">
        <w:r>
          <w:rPr>
            <w:rStyle w:val="Hyperlink"/>
            <w:rFonts w:ascii="Verdana" w:hAnsi="Verdana"/>
            <w:u w:val="none"/>
            <w:lang w:val="en"/>
          </w:rPr>
          <w:t>OAuth 2.0 Bearer Token Usage</w:t>
        </w:r>
        <w:r>
          <w:rPr>
            <w:rStyle w:val="Hyperlink"/>
            <w:rFonts w:ascii="Verdana" w:hAnsi="Verdana"/>
            <w:vanish/>
            <w:u w:val="none"/>
            <w:lang w:val="en"/>
          </w:rPr>
          <w:t xml:space="preserve"> (Jones, M. and D. Hardt, “The OAuth 2.0 Authorization Framework: Bearer Token Usage,” Octob</w:t>
        </w:r>
        <w:r>
          <w:rPr>
            <w:rStyle w:val="Hyperlink"/>
            <w:rFonts w:ascii="Verdana" w:hAnsi="Verdana"/>
            <w:vanish/>
            <w:u w:val="none"/>
            <w:lang w:val="en"/>
          </w:rPr>
          <w:t>er 2012.)</w:t>
        </w:r>
      </w:hyperlink>
      <w:r>
        <w:rPr>
          <w:rFonts w:ascii="Verdana" w:hAnsi="Verdana"/>
          <w:color w:val="000000"/>
          <w:lang w:val="en"/>
        </w:rPr>
        <w:t xml:space="preserve"> [RFC6750]. Furthermore, the </w:t>
      </w:r>
      <w:hyperlink w:anchor="RFC6819" w:history="1">
        <w:r>
          <w:rPr>
            <w:rStyle w:val="Hyperlink"/>
            <w:rFonts w:ascii="Verdana" w:hAnsi="Verdana"/>
            <w:u w:val="none"/>
            <w:lang w:val="en"/>
          </w:rPr>
          <w:t>OAuth 2.0 Threat Model and Security Considerations</w:t>
        </w:r>
        <w:r>
          <w:rPr>
            <w:rStyle w:val="Hyperlink"/>
            <w:rFonts w:ascii="Verdana" w:hAnsi="Verdana"/>
            <w:vanish/>
            <w:u w:val="none"/>
            <w:lang w:val="en"/>
          </w:rPr>
          <w:t xml:space="preserve"> (Lodderstedt, T., McGloin, M., and P. Hunt, “OAuth 2.0 Threat Model and Security Considerations,” January 2013.)</w:t>
        </w:r>
      </w:hyperlink>
      <w:r>
        <w:rPr>
          <w:rFonts w:ascii="Verdana" w:hAnsi="Verdana"/>
          <w:color w:val="000000"/>
          <w:lang w:val="en"/>
        </w:rPr>
        <w:t xml:space="preserve"> [RFC6819] specification </w:t>
      </w:r>
      <w:r>
        <w:rPr>
          <w:rFonts w:ascii="Verdana" w:hAnsi="Verdana"/>
          <w:color w:val="000000"/>
          <w:lang w:val="en"/>
        </w:rPr>
        <w:t xml:space="preserve">provides an extensive list of threats and controls that apply to this specification as well, given that it is based upon OAuth 2.0. </w:t>
      </w:r>
      <w:hyperlink w:anchor="ISO29115" w:history="1">
        <w:r>
          <w:rPr>
            <w:rStyle w:val="Hyperlink"/>
            <w:rFonts w:ascii="Verdana" w:hAnsi="Verdana"/>
            <w:u w:val="none"/>
            <w:lang w:val="en"/>
          </w:rPr>
          <w:t>ISO/IEC 29115</w:t>
        </w:r>
        <w:r>
          <w:rPr>
            <w:rStyle w:val="Hyperlink"/>
            <w:rFonts w:ascii="Verdana" w:hAnsi="Verdana"/>
            <w:vanish/>
            <w:u w:val="none"/>
            <w:lang w:val="en"/>
          </w:rPr>
          <w:t xml:space="preserve"> (International Organization for Standardization, “ISO/IEC 29115:2013 -- Informa</w:t>
        </w:r>
        <w:r>
          <w:rPr>
            <w:rStyle w:val="Hyperlink"/>
            <w:rFonts w:ascii="Verdana" w:hAnsi="Verdana"/>
            <w:vanish/>
            <w:u w:val="none"/>
            <w:lang w:val="en"/>
          </w:rPr>
          <w:t>tion technology - Security techniques - Entity authentication assurance framework,” March 2013.)</w:t>
        </w:r>
      </w:hyperlink>
      <w:r>
        <w:rPr>
          <w:rFonts w:ascii="Verdana" w:hAnsi="Verdana"/>
          <w:color w:val="000000"/>
          <w:lang w:val="en"/>
        </w:rPr>
        <w:t xml:space="preserve"> [ISO29115] also provides threats and controls that implementers need to take into account. Implementers are highly advised to read these references in detail a</w:t>
      </w:r>
      <w:r>
        <w:rPr>
          <w:rFonts w:ascii="Verdana" w:hAnsi="Verdana"/>
          <w:color w:val="000000"/>
          <w:lang w:val="en"/>
        </w:rPr>
        <w:t xml:space="preserve">nd apply the countermeasures described therein. </w:t>
      </w:r>
    </w:p>
    <w:p w14:paraId="429569A3"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In addition, the following list of attack vectors and remedies are also considered. </w:t>
      </w:r>
    </w:p>
    <w:p w14:paraId="7902575F" w14:textId="77777777" w:rsidR="00000000" w:rsidRDefault="00562CAE">
      <w:pPr>
        <w:spacing w:before="0" w:beforeAutospacing="0" w:after="0" w:afterAutospacing="0"/>
        <w:divId w:val="1221556325"/>
        <w:rPr>
          <w:rFonts w:ascii="Verdana" w:eastAsia="Times New Roman" w:hAnsi="Verdana"/>
          <w:color w:val="000000"/>
          <w:lang w:val="en"/>
        </w:rPr>
      </w:pPr>
      <w:bookmarkStart w:id="480" w:name="RequestDisclosure"/>
      <w:bookmarkEnd w:id="480"/>
    </w:p>
    <w:p w14:paraId="69DECA73"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65"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40ED8FA7" w14:textId="77777777">
        <w:trPr>
          <w:divId w:val="1221556325"/>
          <w:trHeight w:val="225"/>
          <w:tblCellSpacing w:w="15" w:type="dxa"/>
        </w:trPr>
        <w:tc>
          <w:tcPr>
            <w:tcW w:w="450" w:type="dxa"/>
            <w:shd w:val="clear" w:color="auto" w:fill="990000"/>
            <w:vAlign w:val="center"/>
            <w:hideMark/>
          </w:tcPr>
          <w:p w14:paraId="23099032"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74ACCA10" w14:textId="77777777" w:rsidR="00000000" w:rsidRDefault="00562CAE">
      <w:pPr>
        <w:pStyle w:val="Heading3"/>
        <w:divId w:val="1221556325"/>
        <w:rPr>
          <w:rFonts w:eastAsia="Times New Roman"/>
          <w:lang w:val="en"/>
        </w:rPr>
      </w:pPr>
      <w:bookmarkStart w:id="481" w:name="rfc.section.15.1"/>
      <w:bookmarkEnd w:id="481"/>
      <w:r>
        <w:rPr>
          <w:rFonts w:eastAsia="Times New Roman"/>
          <w:lang w:val="en"/>
        </w:rPr>
        <w:t>15.1.  Request Disclosure</w:t>
      </w:r>
    </w:p>
    <w:p w14:paraId="23D0C432"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If appropriate measures are not taken, a request might be disclosed to an attacker, posing security and privacy threats. </w:t>
      </w:r>
    </w:p>
    <w:p w14:paraId="1B0379B9"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In addition to what is stated in Section 5.1.1 of </w:t>
      </w:r>
      <w:hyperlink w:anchor="RFC6819" w:history="1">
        <w:r>
          <w:rPr>
            <w:rStyle w:val="Hyperlink"/>
            <w:rFonts w:ascii="Verdana" w:hAnsi="Verdana"/>
            <w:u w:val="none"/>
            <w:lang w:val="en"/>
          </w:rPr>
          <w:t>[RFC6819]</w:t>
        </w:r>
        <w:r>
          <w:rPr>
            <w:rStyle w:val="Hyperlink"/>
            <w:rFonts w:ascii="Verdana" w:hAnsi="Verdana"/>
            <w:vanish/>
            <w:u w:val="none"/>
            <w:lang w:val="en"/>
          </w:rPr>
          <w:t xml:space="preserve"> (Lodderstedt, T., McGloin, M., and P. Hunt, </w:t>
        </w:r>
        <w:r>
          <w:rPr>
            <w:rStyle w:val="Hyperlink"/>
            <w:rFonts w:ascii="Verdana" w:hAnsi="Verdana"/>
            <w:vanish/>
            <w:u w:val="none"/>
            <w:lang w:val="en"/>
          </w:rPr>
          <w:t>“OAuth 2.0 Threat Model and Security Considerations,” January 2013.)</w:t>
        </w:r>
      </w:hyperlink>
      <w:r>
        <w:rPr>
          <w:rFonts w:ascii="Verdana" w:hAnsi="Verdana"/>
          <w:color w:val="000000"/>
          <w:lang w:val="en"/>
        </w:rPr>
        <w:t xml:space="preserve">, this standard provides a way to provide the confidentiality of the request end to end through the use of </w:t>
      </w:r>
      <w:r>
        <w:rPr>
          <w:rStyle w:val="HTMLTypewriter"/>
          <w:lang w:val="en"/>
        </w:rPr>
        <w:t>request</w:t>
      </w:r>
      <w:r>
        <w:rPr>
          <w:rFonts w:ascii="Verdana" w:hAnsi="Verdana"/>
          <w:color w:val="000000"/>
          <w:lang w:val="en"/>
        </w:rPr>
        <w:t xml:space="preserve"> or </w:t>
      </w:r>
      <w:r>
        <w:rPr>
          <w:rStyle w:val="HTMLTypewriter"/>
          <w:lang w:val="en"/>
        </w:rPr>
        <w:t>request_uri</w:t>
      </w:r>
      <w:r>
        <w:rPr>
          <w:rFonts w:ascii="Verdana" w:hAnsi="Verdana"/>
          <w:color w:val="000000"/>
          <w:lang w:val="en"/>
        </w:rPr>
        <w:t xml:space="preserve"> parameters, where the content of the </w:t>
      </w:r>
      <w:r>
        <w:rPr>
          <w:rStyle w:val="HTMLTypewriter"/>
          <w:lang w:val="en"/>
        </w:rPr>
        <w:t>request</w:t>
      </w:r>
      <w:r>
        <w:rPr>
          <w:rFonts w:ascii="Verdana" w:hAnsi="Verdana"/>
          <w:color w:val="000000"/>
          <w:lang w:val="en"/>
        </w:rPr>
        <w:t xml:space="preserve"> is an encrypt</w:t>
      </w:r>
      <w:r>
        <w:rPr>
          <w:rFonts w:ascii="Verdana" w:hAnsi="Verdana"/>
          <w:color w:val="000000"/>
          <w:lang w:val="en"/>
        </w:rPr>
        <w:t xml:space="preserve">ed JWT with the appropriate key and cipher. This protects even against a compromised User-Agent in the case of indirect request. </w:t>
      </w:r>
    </w:p>
    <w:p w14:paraId="6F617397" w14:textId="77777777" w:rsidR="00000000" w:rsidRDefault="00562CAE">
      <w:pPr>
        <w:spacing w:before="0" w:beforeAutospacing="0" w:after="0" w:afterAutospacing="0"/>
        <w:divId w:val="1221556325"/>
        <w:rPr>
          <w:rFonts w:ascii="Verdana" w:eastAsia="Times New Roman" w:hAnsi="Verdana"/>
          <w:color w:val="000000"/>
          <w:lang w:val="en"/>
        </w:rPr>
      </w:pPr>
      <w:bookmarkStart w:id="482" w:name="ServerMasquerading"/>
      <w:bookmarkEnd w:id="482"/>
    </w:p>
    <w:p w14:paraId="089C4957"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66"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62E39C59" w14:textId="77777777">
        <w:trPr>
          <w:divId w:val="1221556325"/>
          <w:trHeight w:val="225"/>
          <w:tblCellSpacing w:w="15" w:type="dxa"/>
        </w:trPr>
        <w:tc>
          <w:tcPr>
            <w:tcW w:w="450" w:type="dxa"/>
            <w:shd w:val="clear" w:color="auto" w:fill="990000"/>
            <w:vAlign w:val="center"/>
            <w:hideMark/>
          </w:tcPr>
          <w:p w14:paraId="6EB64E38"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0F1F2A6" w14:textId="77777777" w:rsidR="00000000" w:rsidRDefault="00562CAE">
      <w:pPr>
        <w:pStyle w:val="Heading3"/>
        <w:divId w:val="1221556325"/>
        <w:rPr>
          <w:rFonts w:eastAsia="Times New Roman"/>
          <w:lang w:val="en"/>
        </w:rPr>
      </w:pPr>
      <w:bookmarkStart w:id="483" w:name="rfc.section.15.2"/>
      <w:bookmarkEnd w:id="483"/>
      <w:r>
        <w:rPr>
          <w:rFonts w:eastAsia="Times New Roman"/>
          <w:lang w:val="en"/>
        </w:rPr>
        <w:t>15.2.  Server Masquerading</w:t>
      </w:r>
    </w:p>
    <w:p w14:paraId="6CF6AEDB"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A malicious Server might masquerade as the legitimate server </w:t>
      </w:r>
      <w:r>
        <w:rPr>
          <w:rFonts w:ascii="Verdana" w:hAnsi="Verdana"/>
          <w:color w:val="000000"/>
          <w:lang w:val="en"/>
        </w:rPr>
        <w:t xml:space="preserve">using various means. To detect such an attack, the Client needs to authenticate the server. </w:t>
      </w:r>
    </w:p>
    <w:p w14:paraId="4E9EFE9E"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In addition to what is stated in Section 5.1.2 of </w:t>
      </w:r>
      <w:hyperlink w:anchor="RFC6819" w:history="1">
        <w:r>
          <w:rPr>
            <w:rStyle w:val="Hyperlink"/>
            <w:rFonts w:ascii="Verdana" w:hAnsi="Verdana"/>
            <w:u w:val="none"/>
            <w:lang w:val="en"/>
          </w:rPr>
          <w:t>[RFC6819]</w:t>
        </w:r>
        <w:r>
          <w:rPr>
            <w:rStyle w:val="Hyperlink"/>
            <w:rFonts w:ascii="Verdana" w:hAnsi="Verdana"/>
            <w:vanish/>
            <w:u w:val="none"/>
            <w:lang w:val="en"/>
          </w:rPr>
          <w:t xml:space="preserve"> (Lodderstedt, T., McGloin, M., and P. Hunt, “OAuth 2.0 Threat Model and S</w:t>
        </w:r>
        <w:r>
          <w:rPr>
            <w:rStyle w:val="Hyperlink"/>
            <w:rFonts w:ascii="Verdana" w:hAnsi="Verdana"/>
            <w:vanish/>
            <w:u w:val="none"/>
            <w:lang w:val="en"/>
          </w:rPr>
          <w:t>ecurity Considerations,” January 2013.)</w:t>
        </w:r>
      </w:hyperlink>
      <w:r>
        <w:rPr>
          <w:rFonts w:ascii="Verdana" w:hAnsi="Verdana"/>
          <w:color w:val="000000"/>
          <w:lang w:val="en"/>
        </w:rPr>
        <w:t xml:space="preserve">, this standard provides a way to authenticate the Server through either the use of Signed or Encrypted JWTs with an appropriate key and cipher. </w:t>
      </w:r>
    </w:p>
    <w:p w14:paraId="449AE55D" w14:textId="77777777" w:rsidR="00000000" w:rsidRDefault="00562CAE">
      <w:pPr>
        <w:spacing w:before="0" w:beforeAutospacing="0" w:after="0" w:afterAutospacing="0"/>
        <w:divId w:val="1221556325"/>
        <w:rPr>
          <w:rFonts w:ascii="Verdana" w:eastAsia="Times New Roman" w:hAnsi="Verdana"/>
          <w:color w:val="000000"/>
          <w:lang w:val="en"/>
        </w:rPr>
      </w:pPr>
      <w:bookmarkStart w:id="484" w:name="TokenManufacture"/>
      <w:bookmarkEnd w:id="484"/>
    </w:p>
    <w:p w14:paraId="055E0531"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67"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48CEC715" w14:textId="77777777">
        <w:trPr>
          <w:divId w:val="1221556325"/>
          <w:trHeight w:val="225"/>
          <w:tblCellSpacing w:w="15" w:type="dxa"/>
        </w:trPr>
        <w:tc>
          <w:tcPr>
            <w:tcW w:w="450" w:type="dxa"/>
            <w:shd w:val="clear" w:color="auto" w:fill="990000"/>
            <w:vAlign w:val="center"/>
            <w:hideMark/>
          </w:tcPr>
          <w:p w14:paraId="02F9EB91"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3FB84D51" w14:textId="77777777" w:rsidR="00000000" w:rsidRDefault="00562CAE">
      <w:pPr>
        <w:pStyle w:val="Heading3"/>
        <w:divId w:val="1221556325"/>
        <w:rPr>
          <w:rFonts w:eastAsia="Times New Roman"/>
          <w:lang w:val="en"/>
        </w:rPr>
      </w:pPr>
      <w:bookmarkStart w:id="485" w:name="rfc.section.15.3"/>
      <w:bookmarkEnd w:id="485"/>
      <w:r>
        <w:rPr>
          <w:rFonts w:eastAsia="Times New Roman"/>
          <w:lang w:val="en"/>
        </w:rPr>
        <w:t>15.3.  Token Manufacture/Modification</w:t>
      </w:r>
    </w:p>
    <w:p w14:paraId="1C7B015B"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An Attacker might generate a bogus token or modify the token content </w:t>
      </w:r>
      <w:r>
        <w:rPr>
          <w:rFonts w:ascii="Verdana" w:hAnsi="Verdana"/>
          <w:color w:val="000000"/>
          <w:lang w:val="en"/>
        </w:rPr>
        <w:t xml:space="preserve">(such as the authentication or attribute statements) of an existing parseable token, causing the RP to grant inappropriate access to the Client. For example, an Attacker might modify the parseable token to extend the validity period; a Client might modify </w:t>
      </w:r>
      <w:r>
        <w:rPr>
          <w:rFonts w:ascii="Verdana" w:hAnsi="Verdana"/>
          <w:color w:val="000000"/>
          <w:lang w:val="en"/>
        </w:rPr>
        <w:t xml:space="preserve">the parseable token to have access to information that they should not be able to view. </w:t>
      </w:r>
    </w:p>
    <w:p w14:paraId="35EFCD3C"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There are two ways to mitigate this attack: </w:t>
      </w:r>
    </w:p>
    <w:p w14:paraId="4BA15415" w14:textId="77777777" w:rsidR="00000000" w:rsidRDefault="00562CAE">
      <w:pPr>
        <w:numPr>
          <w:ilvl w:val="0"/>
          <w:numId w:val="28"/>
        </w:numPr>
        <w:ind w:left="1680" w:right="960"/>
        <w:divId w:val="1221556325"/>
        <w:rPr>
          <w:rFonts w:ascii="Verdana" w:eastAsia="Times New Roman" w:hAnsi="Verdana"/>
          <w:color w:val="000000"/>
          <w:lang w:val="en"/>
        </w:rPr>
        <w:pPrChange w:id="486" w:author="mbj" w:date="2013-10-18T18:06:00Z">
          <w:pPr>
            <w:numPr>
              <w:numId w:val="110"/>
            </w:numPr>
            <w:tabs>
              <w:tab w:val="num" w:pos="720"/>
            </w:tabs>
            <w:ind w:left="720" w:right="960" w:hanging="360"/>
            <w:divId w:val="1221556325"/>
          </w:pPr>
        </w:pPrChange>
      </w:pPr>
      <w:r>
        <w:rPr>
          <w:rFonts w:ascii="Verdana" w:eastAsia="Times New Roman" w:hAnsi="Verdana"/>
          <w:color w:val="000000"/>
          <w:lang w:val="en"/>
        </w:rPr>
        <w:t>The token can be digitally signed by the OP. The Relying Party SHOULD validate the digital signature to verify that it was</w:t>
      </w:r>
      <w:r>
        <w:rPr>
          <w:rFonts w:ascii="Verdana" w:eastAsia="Times New Roman" w:hAnsi="Verdana"/>
          <w:color w:val="000000"/>
          <w:lang w:val="en"/>
        </w:rPr>
        <w:t xml:space="preserve"> issued by a legitimate OP. </w:t>
      </w:r>
    </w:p>
    <w:p w14:paraId="072388F1" w14:textId="77777777" w:rsidR="00000000" w:rsidRDefault="00562CAE">
      <w:pPr>
        <w:numPr>
          <w:ilvl w:val="0"/>
          <w:numId w:val="28"/>
        </w:numPr>
        <w:ind w:left="1680" w:right="960"/>
        <w:divId w:val="1221556325"/>
        <w:rPr>
          <w:rFonts w:ascii="Verdana" w:eastAsia="Times New Roman" w:hAnsi="Verdana"/>
          <w:color w:val="000000"/>
          <w:lang w:val="en"/>
        </w:rPr>
        <w:pPrChange w:id="487" w:author="mbj" w:date="2013-10-18T18:06:00Z">
          <w:pPr>
            <w:numPr>
              <w:numId w:val="110"/>
            </w:numPr>
            <w:tabs>
              <w:tab w:val="num" w:pos="720"/>
            </w:tabs>
            <w:ind w:left="720" w:right="960" w:hanging="360"/>
            <w:divId w:val="1221556325"/>
          </w:pPr>
        </w:pPrChange>
      </w:pPr>
      <w:r>
        <w:rPr>
          <w:rFonts w:ascii="Verdana" w:eastAsia="Times New Roman" w:hAnsi="Verdana"/>
          <w:color w:val="000000"/>
          <w:lang w:val="en"/>
        </w:rPr>
        <w:t xml:space="preserve">The token can be sent over a protected channel such as TLS. See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"TLSRequirements"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15.17</w:t>
      </w:r>
      <w:r>
        <w:rPr>
          <w:rStyle w:val="Hyperlink"/>
          <w:rFonts w:ascii="Verdana" w:eastAsia="Times New Roman" w:hAnsi="Verdana"/>
          <w:vanish/>
          <w:u w:val="none"/>
          <w:lang w:val="en"/>
        </w:rPr>
        <w:t xml:space="preserve"> (TLS Requirements)</w:t>
      </w:r>
      <w:r>
        <w:rPr>
          <w:rFonts w:ascii="Verdana" w:eastAsia="Times New Roman" w:hAnsi="Verdana"/>
          <w:color w:val="000000"/>
          <w:lang w:val="en"/>
        </w:rPr>
        <w:fldChar w:fldCharType="end"/>
      </w:r>
      <w:r>
        <w:rPr>
          <w:rFonts w:ascii="Verdana" w:eastAsia="Times New Roman" w:hAnsi="Verdana"/>
          <w:color w:val="000000"/>
          <w:lang w:val="en"/>
        </w:rPr>
        <w:t xml:space="preserve"> for more information on using TLS. In this specification, the token is always sent over a TL</w:t>
      </w:r>
      <w:r>
        <w:rPr>
          <w:rFonts w:ascii="Verdana" w:eastAsia="Times New Roman" w:hAnsi="Verdana"/>
          <w:color w:val="000000"/>
          <w:lang w:val="en"/>
        </w:rPr>
        <w:t xml:space="preserve">S protected channel. Note however, that this measure is only a defense against third party attackers and is not applicable to the case where the Client is the attacker. </w:t>
      </w:r>
    </w:p>
    <w:p w14:paraId="79493AD2" w14:textId="77777777" w:rsidR="00000000" w:rsidRDefault="00562CAE">
      <w:pPr>
        <w:spacing w:before="0" w:beforeAutospacing="0" w:after="0" w:afterAutospacing="0"/>
        <w:divId w:val="1221556325"/>
        <w:rPr>
          <w:rFonts w:ascii="Verdana" w:eastAsia="Times New Roman" w:hAnsi="Verdana"/>
          <w:color w:val="000000"/>
          <w:lang w:val="en"/>
        </w:rPr>
      </w:pPr>
      <w:bookmarkStart w:id="488" w:name="AccessTokenDisclosure"/>
      <w:bookmarkEnd w:id="488"/>
    </w:p>
    <w:p w14:paraId="0962901D"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68"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0D1B1559" w14:textId="77777777">
        <w:trPr>
          <w:divId w:val="1221556325"/>
          <w:trHeight w:val="225"/>
          <w:tblCellSpacing w:w="15" w:type="dxa"/>
        </w:trPr>
        <w:tc>
          <w:tcPr>
            <w:tcW w:w="450" w:type="dxa"/>
            <w:shd w:val="clear" w:color="auto" w:fill="990000"/>
            <w:vAlign w:val="center"/>
            <w:hideMark/>
          </w:tcPr>
          <w:p w14:paraId="253F6BE6"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630EB30C" w14:textId="77777777" w:rsidR="00000000" w:rsidRDefault="00562CAE">
      <w:pPr>
        <w:pStyle w:val="Heading3"/>
        <w:divId w:val="1221556325"/>
        <w:rPr>
          <w:rFonts w:eastAsia="Times New Roman"/>
          <w:lang w:val="en"/>
        </w:rPr>
      </w:pPr>
      <w:bookmarkStart w:id="489" w:name="rfc.section.15.4"/>
      <w:bookmarkEnd w:id="489"/>
      <w:r>
        <w:rPr>
          <w:rFonts w:eastAsia="Times New Roman"/>
          <w:lang w:val="en"/>
        </w:rPr>
        <w:t>15.4.  Access Token Disclosure</w:t>
      </w:r>
    </w:p>
    <w:p w14:paraId="45F7CAA5"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Access Tokens are credentials used to access Protected Resources, as defined in Section 1.4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Access Tokens represent a Resource Owner's authorization and MUST NOT be exposed to unauthorized parties. </w:t>
      </w:r>
    </w:p>
    <w:p w14:paraId="4E25FC60" w14:textId="77777777" w:rsidR="00000000" w:rsidRDefault="00562CAE">
      <w:pPr>
        <w:spacing w:before="0" w:beforeAutospacing="0" w:after="0" w:afterAutospacing="0"/>
        <w:divId w:val="1221556325"/>
        <w:rPr>
          <w:rFonts w:ascii="Verdana" w:eastAsia="Times New Roman" w:hAnsi="Verdana"/>
          <w:color w:val="000000"/>
          <w:lang w:val="en"/>
        </w:rPr>
      </w:pPr>
      <w:bookmarkStart w:id="490" w:name="ResponseDisclosure"/>
      <w:bookmarkEnd w:id="490"/>
    </w:p>
    <w:p w14:paraId="224FBFF3"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69"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1B02DA5A" w14:textId="77777777">
        <w:trPr>
          <w:divId w:val="1221556325"/>
          <w:trHeight w:val="225"/>
          <w:tblCellSpacing w:w="15" w:type="dxa"/>
        </w:trPr>
        <w:tc>
          <w:tcPr>
            <w:tcW w:w="450" w:type="dxa"/>
            <w:shd w:val="clear" w:color="auto" w:fill="990000"/>
            <w:vAlign w:val="center"/>
            <w:hideMark/>
          </w:tcPr>
          <w:p w14:paraId="68839548"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77F7773" w14:textId="77777777" w:rsidR="00000000" w:rsidRDefault="00562CAE">
      <w:pPr>
        <w:pStyle w:val="Heading3"/>
        <w:divId w:val="1221556325"/>
        <w:rPr>
          <w:rFonts w:eastAsia="Times New Roman"/>
          <w:lang w:val="en"/>
        </w:rPr>
      </w:pPr>
      <w:bookmarkStart w:id="491" w:name="rfc.section.15.5"/>
      <w:bookmarkEnd w:id="491"/>
      <w:r>
        <w:rPr>
          <w:rFonts w:eastAsia="Times New Roman"/>
          <w:lang w:val="en"/>
        </w:rPr>
        <w:t>15.5.  Server Response Disclosure</w:t>
      </w:r>
    </w:p>
    <w:p w14:paraId="50165EED"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server response might contain authentication and attribute statements that include sensitive Client information. Disclosure of the response contents can make the Client vulnerable to other types of attacks. </w:t>
      </w:r>
    </w:p>
    <w:p w14:paraId="0544965F" w14:textId="77777777" w:rsidR="00000000" w:rsidRDefault="00562CAE">
      <w:pPr>
        <w:pStyle w:val="NormalWeb"/>
        <w:divId w:val="1221556325"/>
        <w:rPr>
          <w:rFonts w:ascii="Verdana" w:hAnsi="Verdana"/>
          <w:color w:val="000000"/>
          <w:lang w:val="en"/>
        </w:rPr>
      </w:pPr>
      <w:r>
        <w:rPr>
          <w:rFonts w:ascii="Verdana" w:hAnsi="Verdana"/>
          <w:color w:val="000000"/>
          <w:lang w:val="en"/>
        </w:rPr>
        <w:t>The server response disclosure can be mitiga</w:t>
      </w:r>
      <w:r>
        <w:rPr>
          <w:rFonts w:ascii="Verdana" w:hAnsi="Verdana"/>
          <w:color w:val="000000"/>
          <w:lang w:val="en"/>
        </w:rPr>
        <w:t xml:space="preserve">ted in the following two ways: </w:t>
      </w:r>
    </w:p>
    <w:p w14:paraId="3349800C" w14:textId="77777777" w:rsidR="00000000" w:rsidRDefault="00562CAE">
      <w:pPr>
        <w:numPr>
          <w:ilvl w:val="0"/>
          <w:numId w:val="29"/>
        </w:numPr>
        <w:ind w:left="1680" w:right="960"/>
        <w:divId w:val="1221556325"/>
        <w:rPr>
          <w:rFonts w:ascii="Verdana" w:eastAsia="Times New Roman" w:hAnsi="Verdana"/>
          <w:color w:val="000000"/>
          <w:lang w:val="en"/>
        </w:rPr>
        <w:pPrChange w:id="492" w:author="mbj" w:date="2013-10-18T18:06:00Z">
          <w:pPr>
            <w:numPr>
              <w:numId w:val="111"/>
            </w:numPr>
            <w:tabs>
              <w:tab w:val="num" w:pos="720"/>
            </w:tabs>
            <w:ind w:left="720" w:right="960" w:hanging="360"/>
            <w:divId w:val="1221556325"/>
          </w:pPr>
        </w:pPrChange>
      </w:pPr>
      <w:r>
        <w:rPr>
          <w:rFonts w:ascii="Verdana" w:eastAsia="Times New Roman" w:hAnsi="Verdana"/>
          <w:color w:val="000000"/>
          <w:lang w:val="en"/>
        </w:rPr>
        <w:t xml:space="preserve">Using the </w:t>
      </w:r>
      <w:r>
        <w:rPr>
          <w:rStyle w:val="HTMLTypewriter"/>
          <w:lang w:val="en"/>
        </w:rPr>
        <w:t>code</w:t>
      </w:r>
      <w:r>
        <w:rPr>
          <w:rFonts w:ascii="Verdana" w:eastAsia="Times New Roman" w:hAnsi="Verdana"/>
          <w:color w:val="000000"/>
          <w:lang w:val="en"/>
        </w:rPr>
        <w:t xml:space="preserve"> response type. The response is sent over a TLS protected channel, where the Client is authenticated by the </w:t>
      </w:r>
      <w:r>
        <w:rPr>
          <w:rStyle w:val="HTMLTypewriter"/>
          <w:lang w:val="en"/>
        </w:rPr>
        <w:t>client_id</w:t>
      </w:r>
      <w:r>
        <w:rPr>
          <w:rFonts w:ascii="Verdana" w:eastAsia="Times New Roman" w:hAnsi="Verdana"/>
          <w:color w:val="000000"/>
          <w:lang w:val="en"/>
        </w:rPr>
        <w:t xml:space="preserve"> and </w:t>
      </w:r>
      <w:r>
        <w:rPr>
          <w:rStyle w:val="HTMLTypewriter"/>
          <w:lang w:val="en"/>
        </w:rPr>
        <w:t>client_secret</w:t>
      </w:r>
      <w:r>
        <w:rPr>
          <w:rFonts w:ascii="Verdana" w:eastAsia="Times New Roman" w:hAnsi="Verdana"/>
          <w:color w:val="000000"/>
          <w:lang w:val="en"/>
        </w:rPr>
        <w:t xml:space="preserve">. </w:t>
      </w:r>
    </w:p>
    <w:p w14:paraId="25C2156B" w14:textId="77777777" w:rsidR="00000000" w:rsidRDefault="00562CAE">
      <w:pPr>
        <w:numPr>
          <w:ilvl w:val="0"/>
          <w:numId w:val="29"/>
        </w:numPr>
        <w:ind w:left="1680" w:right="960"/>
        <w:divId w:val="1221556325"/>
        <w:rPr>
          <w:rFonts w:ascii="Verdana" w:eastAsia="Times New Roman" w:hAnsi="Verdana"/>
          <w:color w:val="000000"/>
          <w:lang w:val="en"/>
        </w:rPr>
        <w:pPrChange w:id="493" w:author="mbj" w:date="2013-10-18T18:06:00Z">
          <w:pPr>
            <w:numPr>
              <w:numId w:val="111"/>
            </w:numPr>
            <w:tabs>
              <w:tab w:val="num" w:pos="720"/>
            </w:tabs>
            <w:ind w:left="720" w:right="960" w:hanging="360"/>
            <w:divId w:val="1221556325"/>
          </w:pPr>
        </w:pPrChange>
      </w:pPr>
      <w:r>
        <w:rPr>
          <w:rFonts w:ascii="Verdana" w:eastAsia="Times New Roman" w:hAnsi="Verdana"/>
          <w:color w:val="000000"/>
          <w:lang w:val="en"/>
        </w:rPr>
        <w:t xml:space="preserve">For other response types, the signed response can be encrypted with the </w:t>
      </w:r>
      <w:r>
        <w:rPr>
          <w:rFonts w:ascii="Verdana" w:eastAsia="Times New Roman" w:hAnsi="Verdana"/>
          <w:color w:val="000000"/>
          <w:lang w:val="en"/>
        </w:rPr>
        <w:t xml:space="preserve">Client's public key or a shared secret as an encrypted JWT with an appropriate key and cipher. </w:t>
      </w:r>
    </w:p>
    <w:p w14:paraId="21BC612C" w14:textId="77777777" w:rsidR="00000000" w:rsidRDefault="00562CAE">
      <w:pPr>
        <w:spacing w:before="0" w:beforeAutospacing="0" w:after="0" w:afterAutospacing="0"/>
        <w:divId w:val="1221556325"/>
        <w:rPr>
          <w:rFonts w:ascii="Verdana" w:eastAsia="Times New Roman" w:hAnsi="Verdana"/>
          <w:color w:val="000000"/>
          <w:lang w:val="en"/>
        </w:rPr>
      </w:pPr>
      <w:bookmarkStart w:id="494" w:name="ServerResponseRepudiation"/>
      <w:bookmarkEnd w:id="494"/>
    </w:p>
    <w:p w14:paraId="52E88A68"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70"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6C5790AD" w14:textId="77777777">
        <w:trPr>
          <w:divId w:val="1221556325"/>
          <w:trHeight w:val="225"/>
          <w:tblCellSpacing w:w="15" w:type="dxa"/>
        </w:trPr>
        <w:tc>
          <w:tcPr>
            <w:tcW w:w="450" w:type="dxa"/>
            <w:shd w:val="clear" w:color="auto" w:fill="990000"/>
            <w:vAlign w:val="center"/>
            <w:hideMark/>
          </w:tcPr>
          <w:p w14:paraId="3E12A52D"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76563B2C" w14:textId="77777777" w:rsidR="00000000" w:rsidRDefault="00562CAE">
      <w:pPr>
        <w:pStyle w:val="Heading3"/>
        <w:divId w:val="1221556325"/>
        <w:rPr>
          <w:rFonts w:eastAsia="Times New Roman"/>
          <w:lang w:val="en"/>
        </w:rPr>
      </w:pPr>
      <w:bookmarkStart w:id="495" w:name="rfc.section.15.6"/>
      <w:bookmarkEnd w:id="495"/>
      <w:r>
        <w:rPr>
          <w:rFonts w:eastAsia="Times New Roman"/>
          <w:lang w:val="en"/>
        </w:rPr>
        <w:t>15.6.  Server Response Repudiation</w:t>
      </w:r>
    </w:p>
    <w:p w14:paraId="652910C7"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A response might be repudiated by the server if the proper mechanisms are not in place. </w:t>
      </w:r>
      <w:r>
        <w:rPr>
          <w:rFonts w:ascii="Verdana" w:hAnsi="Verdana"/>
          <w:color w:val="000000"/>
          <w:lang w:val="en"/>
        </w:rPr>
        <w:t xml:space="preserve">For example, if a Server does not digitally sign a response, the Server can claim that it was not generated through the services of the Server. </w:t>
      </w:r>
    </w:p>
    <w:p w14:paraId="73757DA1" w14:textId="77777777" w:rsidR="00000000" w:rsidRDefault="00562CAE">
      <w:pPr>
        <w:pStyle w:val="NormalWeb"/>
        <w:divId w:val="1221556325"/>
        <w:rPr>
          <w:rFonts w:ascii="Verdana" w:hAnsi="Verdana"/>
          <w:color w:val="000000"/>
          <w:lang w:val="en"/>
        </w:rPr>
      </w:pPr>
      <w:r>
        <w:rPr>
          <w:rFonts w:ascii="Verdana" w:hAnsi="Verdana"/>
          <w:color w:val="000000"/>
          <w:lang w:val="en"/>
        </w:rPr>
        <w:t>To mitigate this threat, the response MAY be digitally signed by the Server using a key that supports non-repud</w:t>
      </w:r>
      <w:r>
        <w:rPr>
          <w:rFonts w:ascii="Verdana" w:hAnsi="Verdana"/>
          <w:color w:val="000000"/>
          <w:lang w:val="en"/>
        </w:rPr>
        <w:t xml:space="preserve">iation. The Client SHOULD validate the digital signature to verify that it was issued by a legitimate Server and its integrity is intact. </w:t>
      </w:r>
    </w:p>
    <w:p w14:paraId="7D61736F" w14:textId="77777777" w:rsidR="00000000" w:rsidRDefault="00562CAE">
      <w:pPr>
        <w:spacing w:before="0" w:beforeAutospacing="0" w:after="0" w:afterAutospacing="0"/>
        <w:divId w:val="1221556325"/>
        <w:rPr>
          <w:rFonts w:ascii="Verdana" w:eastAsia="Times New Roman" w:hAnsi="Verdana"/>
          <w:color w:val="000000"/>
          <w:lang w:val="en"/>
        </w:rPr>
      </w:pPr>
      <w:bookmarkStart w:id="496" w:name="RequestRepudation"/>
      <w:bookmarkEnd w:id="496"/>
    </w:p>
    <w:p w14:paraId="1E966389"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71"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4E90DB7D" w14:textId="77777777">
        <w:trPr>
          <w:divId w:val="1221556325"/>
          <w:trHeight w:val="225"/>
          <w:tblCellSpacing w:w="15" w:type="dxa"/>
        </w:trPr>
        <w:tc>
          <w:tcPr>
            <w:tcW w:w="450" w:type="dxa"/>
            <w:shd w:val="clear" w:color="auto" w:fill="990000"/>
            <w:vAlign w:val="center"/>
            <w:hideMark/>
          </w:tcPr>
          <w:p w14:paraId="0A753C24"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26411CE8" w14:textId="77777777" w:rsidR="00000000" w:rsidRDefault="00562CAE">
      <w:pPr>
        <w:pStyle w:val="Heading3"/>
        <w:divId w:val="1221556325"/>
        <w:rPr>
          <w:rFonts w:eastAsia="Times New Roman"/>
          <w:lang w:val="en"/>
        </w:rPr>
      </w:pPr>
      <w:bookmarkStart w:id="497" w:name="rfc.section.15.7"/>
      <w:bookmarkEnd w:id="497"/>
      <w:r>
        <w:rPr>
          <w:rFonts w:eastAsia="Times New Roman"/>
          <w:lang w:val="en"/>
        </w:rPr>
        <w:t>15.7.  Request Repudiation</w:t>
      </w:r>
    </w:p>
    <w:p w14:paraId="2AFEC999"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Since it is possible for a compromised or malicious Client to send a request to the wrong party, a Client that was authenticated using only a bearer token can repudiate any transaction. </w:t>
      </w:r>
    </w:p>
    <w:p w14:paraId="0B88B9D8" w14:textId="77777777" w:rsidR="00000000" w:rsidRDefault="00562CAE">
      <w:pPr>
        <w:pStyle w:val="NormalWeb"/>
        <w:divId w:val="1221556325"/>
        <w:rPr>
          <w:rFonts w:ascii="Verdana" w:hAnsi="Verdana"/>
          <w:color w:val="000000"/>
          <w:lang w:val="en"/>
        </w:rPr>
      </w:pPr>
      <w:r>
        <w:rPr>
          <w:rFonts w:ascii="Verdana" w:hAnsi="Verdana"/>
          <w:color w:val="000000"/>
          <w:lang w:val="en"/>
        </w:rPr>
        <w:t>To mitigate this threat, the Server MAY require that the request be d</w:t>
      </w:r>
      <w:r>
        <w:rPr>
          <w:rFonts w:ascii="Verdana" w:hAnsi="Verdana"/>
          <w:color w:val="000000"/>
          <w:lang w:val="en"/>
        </w:rPr>
        <w:t xml:space="preserve">igitally signed by the Client using a key that supports non-repudiation. The Server SHOULD validate the digital signature to verify that it was issued by a legitimate Client and the integrity is intact. </w:t>
      </w:r>
    </w:p>
    <w:p w14:paraId="174E3CFB" w14:textId="77777777" w:rsidR="00000000" w:rsidRDefault="00562CAE">
      <w:pPr>
        <w:spacing w:before="0" w:beforeAutospacing="0" w:after="0" w:afterAutospacing="0"/>
        <w:divId w:val="1221556325"/>
        <w:rPr>
          <w:rFonts w:ascii="Verdana" w:eastAsia="Times New Roman" w:hAnsi="Verdana"/>
          <w:color w:val="000000"/>
          <w:lang w:val="en"/>
        </w:rPr>
      </w:pPr>
      <w:bookmarkStart w:id="498" w:name="AccessTokenRedirect"/>
      <w:bookmarkEnd w:id="498"/>
    </w:p>
    <w:p w14:paraId="2F8634CA"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72"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0CF2035D" w14:textId="77777777">
        <w:trPr>
          <w:divId w:val="1221556325"/>
          <w:trHeight w:val="225"/>
          <w:tblCellSpacing w:w="15" w:type="dxa"/>
        </w:trPr>
        <w:tc>
          <w:tcPr>
            <w:tcW w:w="450" w:type="dxa"/>
            <w:shd w:val="clear" w:color="auto" w:fill="990000"/>
            <w:vAlign w:val="center"/>
            <w:hideMark/>
          </w:tcPr>
          <w:p w14:paraId="4AA3E76C"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3B77B431" w14:textId="77777777" w:rsidR="00000000" w:rsidRDefault="00562CAE">
      <w:pPr>
        <w:pStyle w:val="Heading3"/>
        <w:divId w:val="1221556325"/>
        <w:rPr>
          <w:rFonts w:eastAsia="Times New Roman"/>
          <w:lang w:val="en"/>
        </w:rPr>
      </w:pPr>
      <w:bookmarkStart w:id="499" w:name="rfc.section.15.8"/>
      <w:bookmarkEnd w:id="499"/>
      <w:r>
        <w:rPr>
          <w:rFonts w:eastAsia="Times New Roman"/>
          <w:lang w:val="en"/>
        </w:rPr>
        <w:t>15.8.  Access Token Redirect</w:t>
      </w:r>
    </w:p>
    <w:p w14:paraId="7A48987C" w14:textId="77777777" w:rsidR="00000000" w:rsidRDefault="00562CAE">
      <w:pPr>
        <w:pStyle w:val="NormalWeb"/>
        <w:divId w:val="1221556325"/>
        <w:rPr>
          <w:rFonts w:ascii="Verdana" w:hAnsi="Verdana"/>
          <w:color w:val="000000"/>
          <w:lang w:val="en"/>
        </w:rPr>
      </w:pPr>
      <w:r>
        <w:rPr>
          <w:rFonts w:ascii="Verdana" w:hAnsi="Verdana"/>
          <w:color w:val="000000"/>
          <w:lang w:val="en"/>
        </w:rPr>
        <w:t>An Attacker uses the Access Token generated for one resource t</w:t>
      </w:r>
      <w:r>
        <w:rPr>
          <w:rFonts w:ascii="Verdana" w:hAnsi="Verdana"/>
          <w:color w:val="000000"/>
          <w:lang w:val="en"/>
        </w:rPr>
        <w:t xml:space="preserve">o obtain access to a second resource. </w:t>
      </w:r>
    </w:p>
    <w:p w14:paraId="4E0EC156" w14:textId="77777777" w:rsidR="00000000" w:rsidRDefault="00562CAE">
      <w:pPr>
        <w:pStyle w:val="NormalWeb"/>
        <w:divId w:val="1221556325"/>
        <w:rPr>
          <w:rFonts w:ascii="Verdana" w:hAnsi="Verdana"/>
          <w:color w:val="000000"/>
          <w:lang w:val="en"/>
        </w:rPr>
      </w:pPr>
      <w:r>
        <w:rPr>
          <w:rFonts w:ascii="Verdana" w:hAnsi="Verdana"/>
          <w:color w:val="000000"/>
          <w:lang w:val="en"/>
        </w:rPr>
        <w:t>To mitigate this threat, the Access Token SHOULD be audience and scope restricted. One way of implementing it is to include the identifier of the resource for whom it was generated as audience. The resource verifies t</w:t>
      </w:r>
      <w:r>
        <w:rPr>
          <w:rFonts w:ascii="Verdana" w:hAnsi="Verdana"/>
          <w:color w:val="000000"/>
          <w:lang w:val="en"/>
        </w:rPr>
        <w:t xml:space="preserve">hat incoming tokens include its identifier as the audience of the token. </w:t>
      </w:r>
    </w:p>
    <w:p w14:paraId="271BD67D" w14:textId="77777777" w:rsidR="00000000" w:rsidRDefault="00562CAE">
      <w:pPr>
        <w:spacing w:before="0" w:beforeAutospacing="0" w:after="0" w:afterAutospacing="0"/>
        <w:divId w:val="1221556325"/>
        <w:rPr>
          <w:rFonts w:ascii="Verdana" w:eastAsia="Times New Roman" w:hAnsi="Verdana"/>
          <w:color w:val="000000"/>
          <w:lang w:val="en"/>
        </w:rPr>
      </w:pPr>
      <w:bookmarkStart w:id="500" w:name="TokenReuse"/>
      <w:bookmarkEnd w:id="500"/>
    </w:p>
    <w:p w14:paraId="72002F81"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73"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7918DC59" w14:textId="77777777">
        <w:trPr>
          <w:divId w:val="1221556325"/>
          <w:trHeight w:val="225"/>
          <w:tblCellSpacing w:w="15" w:type="dxa"/>
        </w:trPr>
        <w:tc>
          <w:tcPr>
            <w:tcW w:w="450" w:type="dxa"/>
            <w:shd w:val="clear" w:color="auto" w:fill="990000"/>
            <w:vAlign w:val="center"/>
            <w:hideMark/>
          </w:tcPr>
          <w:p w14:paraId="0C2B6D9D"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49CA4B00" w14:textId="77777777" w:rsidR="00000000" w:rsidRDefault="00562CAE">
      <w:pPr>
        <w:pStyle w:val="Heading3"/>
        <w:divId w:val="1221556325"/>
        <w:rPr>
          <w:rFonts w:eastAsia="Times New Roman"/>
          <w:lang w:val="en"/>
        </w:rPr>
      </w:pPr>
      <w:bookmarkStart w:id="501" w:name="rfc.section.15.9"/>
      <w:bookmarkEnd w:id="501"/>
      <w:r>
        <w:rPr>
          <w:rFonts w:eastAsia="Times New Roman"/>
          <w:lang w:val="en"/>
        </w:rPr>
        <w:t>15.9.  Token Reuse</w:t>
      </w:r>
    </w:p>
    <w:p w14:paraId="70AC24D3" w14:textId="77777777" w:rsidR="00000000" w:rsidRDefault="00562CAE">
      <w:pPr>
        <w:pStyle w:val="NormalWeb"/>
        <w:divId w:val="1221556325"/>
        <w:rPr>
          <w:rFonts w:ascii="Verdana" w:hAnsi="Verdana"/>
          <w:color w:val="000000"/>
          <w:lang w:val="en"/>
        </w:rPr>
      </w:pPr>
      <w:r>
        <w:rPr>
          <w:rFonts w:ascii="Verdana" w:hAnsi="Verdana"/>
          <w:color w:val="000000"/>
          <w:lang w:val="en"/>
        </w:rPr>
        <w:t>An Attacker attempts to use a one-time use token such as an Authorization Code that has alread</w:t>
      </w:r>
      <w:r>
        <w:rPr>
          <w:rFonts w:ascii="Verdana" w:hAnsi="Verdana"/>
          <w:color w:val="000000"/>
          <w:lang w:val="en"/>
        </w:rPr>
        <w:t xml:space="preserve">y been used once with the intended Resource. To mitigate this threat, the token SHOULD include a timestamp and a short validity lifetime. The Relying Party then checks the timestamp and lifetime values to ensure that the token is currently valid. </w:t>
      </w:r>
    </w:p>
    <w:p w14:paraId="170DAD17" w14:textId="77777777" w:rsidR="00000000" w:rsidRDefault="00562CAE">
      <w:pPr>
        <w:pStyle w:val="NormalWeb"/>
        <w:divId w:val="1221556325"/>
        <w:rPr>
          <w:rFonts w:ascii="Verdana" w:hAnsi="Verdana"/>
          <w:color w:val="000000"/>
          <w:lang w:val="en"/>
        </w:rPr>
      </w:pPr>
      <w:r>
        <w:rPr>
          <w:rFonts w:ascii="Verdana" w:hAnsi="Verdana"/>
          <w:color w:val="000000"/>
          <w:lang w:val="en"/>
        </w:rPr>
        <w:t>Alternat</w:t>
      </w:r>
      <w:r>
        <w:rPr>
          <w:rFonts w:ascii="Verdana" w:hAnsi="Verdana"/>
          <w:color w:val="000000"/>
          <w:lang w:val="en"/>
        </w:rPr>
        <w:t xml:space="preserve">ively, the server MAY record the state of the use of the token and check the status for each request. </w:t>
      </w:r>
    </w:p>
    <w:p w14:paraId="02B5F758" w14:textId="77777777" w:rsidR="00000000" w:rsidRDefault="00562CAE">
      <w:pPr>
        <w:spacing w:before="0" w:beforeAutospacing="0" w:after="0" w:afterAutospacing="0"/>
        <w:divId w:val="1221556325"/>
        <w:rPr>
          <w:rFonts w:ascii="Verdana" w:eastAsia="Times New Roman" w:hAnsi="Verdana"/>
          <w:color w:val="000000"/>
          <w:lang w:val="en"/>
        </w:rPr>
      </w:pPr>
      <w:bookmarkStart w:id="502" w:name="AuthCodeCapture"/>
      <w:bookmarkEnd w:id="502"/>
    </w:p>
    <w:p w14:paraId="19DE8FFC"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74"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4E91607C" w14:textId="77777777">
        <w:trPr>
          <w:divId w:val="1221556325"/>
          <w:trHeight w:val="225"/>
          <w:tblCellSpacing w:w="15" w:type="dxa"/>
        </w:trPr>
        <w:tc>
          <w:tcPr>
            <w:tcW w:w="450" w:type="dxa"/>
            <w:shd w:val="clear" w:color="auto" w:fill="990000"/>
            <w:vAlign w:val="center"/>
            <w:hideMark/>
          </w:tcPr>
          <w:p w14:paraId="0A46860D"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3A2F64FE" w14:textId="77777777" w:rsidR="00000000" w:rsidRDefault="00562CAE">
      <w:pPr>
        <w:pStyle w:val="Heading3"/>
        <w:divId w:val="1221556325"/>
        <w:rPr>
          <w:rFonts w:eastAsia="Times New Roman"/>
          <w:lang w:val="en"/>
        </w:rPr>
      </w:pPr>
      <w:bookmarkStart w:id="503" w:name="rfc.section.15.10"/>
      <w:bookmarkEnd w:id="503"/>
      <w:r>
        <w:rPr>
          <w:rFonts w:eastAsia="Times New Roman"/>
          <w:lang w:val="en"/>
        </w:rPr>
        <w:t>15.10.  Eavesdropping or Leaking Authorization Codes (Secondary Authenticator Capture)</w:t>
      </w:r>
    </w:p>
    <w:p w14:paraId="474225FC"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In addition to the attack </w:t>
      </w:r>
      <w:r>
        <w:rPr>
          <w:rFonts w:ascii="Verdana" w:hAnsi="Verdana"/>
          <w:color w:val="000000"/>
          <w:lang w:val="en"/>
        </w:rPr>
        <w:t xml:space="preserve">patterns described in Section 4.4.1.1 of </w:t>
      </w:r>
      <w:hyperlink w:anchor="RFC6819" w:history="1">
        <w:r>
          <w:rPr>
            <w:rStyle w:val="Hyperlink"/>
            <w:rFonts w:ascii="Verdana" w:hAnsi="Verdana"/>
            <w:u w:val="none"/>
            <w:lang w:val="en"/>
          </w:rPr>
          <w:t>[RFC6819]</w:t>
        </w:r>
        <w:r>
          <w:rPr>
            <w:rStyle w:val="Hyperlink"/>
            <w:rFonts w:ascii="Verdana" w:hAnsi="Verdana"/>
            <w:vanish/>
            <w:u w:val="none"/>
            <w:lang w:val="en"/>
          </w:rPr>
          <w:t xml:space="preserve"> (Lodderstedt, T., McGloin, M., and P. Hunt, “OAuth 2.0 Threat Model and Security Considerations,” January 2013.)</w:t>
        </w:r>
      </w:hyperlink>
      <w:r>
        <w:rPr>
          <w:rFonts w:ascii="Verdana" w:hAnsi="Verdana"/>
          <w:color w:val="000000"/>
          <w:lang w:val="en"/>
        </w:rPr>
        <w:t xml:space="preserve">, </w:t>
      </w:r>
      <w:r>
        <w:rPr>
          <w:rFonts w:ascii="Verdana" w:hAnsi="Verdana"/>
          <w:color w:val="000000"/>
          <w:lang w:val="en"/>
        </w:rPr>
        <w:t xml:space="preserve">an Authorization Code can be captured in the User-Agent where the TLS session is terminated if the User-Agent is infected by malware. However, capturing it is not useful as long as the profile uses either Client authentication or an encrypted response. </w:t>
      </w:r>
    </w:p>
    <w:p w14:paraId="4FB819D9" w14:textId="77777777" w:rsidR="00000000" w:rsidRDefault="00562CAE">
      <w:pPr>
        <w:spacing w:before="0" w:beforeAutospacing="0" w:after="0" w:afterAutospacing="0"/>
        <w:divId w:val="1221556325"/>
        <w:rPr>
          <w:rFonts w:ascii="Verdana" w:eastAsia="Times New Roman" w:hAnsi="Verdana"/>
          <w:color w:val="000000"/>
          <w:lang w:val="en"/>
        </w:rPr>
      </w:pPr>
      <w:bookmarkStart w:id="504" w:name="TokenSubstitution"/>
      <w:bookmarkEnd w:id="504"/>
    </w:p>
    <w:p w14:paraId="64C489D9"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75"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2837CA8F" w14:textId="77777777">
        <w:trPr>
          <w:divId w:val="1221556325"/>
          <w:trHeight w:val="225"/>
          <w:tblCellSpacing w:w="15" w:type="dxa"/>
        </w:trPr>
        <w:tc>
          <w:tcPr>
            <w:tcW w:w="450" w:type="dxa"/>
            <w:shd w:val="clear" w:color="auto" w:fill="990000"/>
            <w:vAlign w:val="center"/>
            <w:hideMark/>
          </w:tcPr>
          <w:p w14:paraId="62E938E0"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7F6299FA" w14:textId="77777777" w:rsidR="00000000" w:rsidRDefault="00562CAE">
      <w:pPr>
        <w:pStyle w:val="Heading3"/>
        <w:divId w:val="1221556325"/>
        <w:rPr>
          <w:rFonts w:eastAsia="Times New Roman"/>
          <w:lang w:val="en"/>
        </w:rPr>
      </w:pPr>
      <w:bookmarkStart w:id="505" w:name="rfc.section.15.11"/>
      <w:bookmarkEnd w:id="505"/>
      <w:r>
        <w:rPr>
          <w:rFonts w:eastAsia="Times New Roman"/>
          <w:lang w:val="en"/>
        </w:rPr>
        <w:t>15.11.  Token Substitution</w:t>
      </w:r>
    </w:p>
    <w:p w14:paraId="04B9F759"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Token Substitution is a class of attacks in which a malicious user swaps various tokens, including swapping an Authorization Code for a legitimate user with another token that the attacker has. One means of accomplishing this is for the attacker to copy a </w:t>
      </w:r>
      <w:r>
        <w:rPr>
          <w:rFonts w:ascii="Verdana" w:hAnsi="Verdana"/>
          <w:color w:val="000000"/>
          <w:lang w:val="en"/>
        </w:rPr>
        <w:t xml:space="preserve">token out one session and use it in an HTTP message for a different session, which is easy to do when the token is available to the browser; this is known as the "cut and paste" attack. </w:t>
      </w:r>
    </w:p>
    <w:p w14:paraId="6D52B79E" w14:textId="5397EEDE" w:rsidR="00000000" w:rsidRDefault="00562CAE">
      <w:pPr>
        <w:pStyle w:val="NormalWeb"/>
        <w:divId w:val="1221556325"/>
        <w:rPr>
          <w:rFonts w:ascii="Verdana" w:hAnsi="Verdana"/>
          <w:color w:val="000000"/>
          <w:lang w:val="en"/>
        </w:rPr>
      </w:pPr>
      <w:r>
        <w:rPr>
          <w:rFonts w:ascii="Verdana" w:hAnsi="Verdana"/>
          <w:color w:val="000000"/>
          <w:lang w:val="en"/>
        </w:rPr>
        <w:t xml:space="preserve">The </w:t>
      </w:r>
      <w:del w:id="506" w:author="mbj" w:date="2013-10-18T18:06:00Z">
        <w:r>
          <w:rPr>
            <w:rFonts w:ascii="Verdana" w:hAnsi="Verdana"/>
            <w:color w:val="000000"/>
            <w:lang w:val="en"/>
          </w:rPr>
          <w:delText>implicit flow</w:delText>
        </w:r>
      </w:del>
      <w:ins w:id="507" w:author="mbj" w:date="2013-10-18T18:06:00Z">
        <w:r>
          <w:rPr>
            <w:rFonts w:ascii="Verdana" w:hAnsi="Verdana"/>
            <w:color w:val="000000"/>
            <w:lang w:val="en"/>
          </w:rPr>
          <w:t>Implicit Flow</w:t>
        </w:r>
      </w:ins>
      <w:r>
        <w:rPr>
          <w:rFonts w:ascii="Verdana" w:hAnsi="Verdana"/>
          <w:color w:val="000000"/>
          <w:lang w:val="en"/>
        </w:rPr>
        <w:t xml:space="preserve"> of </w:t>
      </w:r>
      <w:hyperlink w:anchor="RFC6749" w:history="1">
        <w:r>
          <w:rPr>
            <w:rStyle w:val="Hyperlink"/>
            <w:rFonts w:ascii="Verdana" w:hAnsi="Verdana"/>
            <w:u w:val="none"/>
            <w:lang w:val="en"/>
          </w:rPr>
          <w:t>OAuth 2.0</w:t>
        </w:r>
        <w:r>
          <w:rPr>
            <w:rStyle w:val="Hyperlink"/>
            <w:rFonts w:ascii="Verdana" w:hAnsi="Verdana"/>
            <w:vanish/>
            <w:u w:val="none"/>
            <w:lang w:val="en"/>
          </w:rPr>
          <w:t xml:space="preserve"> (Hardt, </w:t>
        </w:r>
        <w:r>
          <w:rPr>
            <w:rStyle w:val="Hyperlink"/>
            <w:rFonts w:ascii="Verdana" w:hAnsi="Verdana"/>
            <w:vanish/>
            <w:u w:val="none"/>
            <w:lang w:val="en"/>
          </w:rPr>
          <w:t>D., “The OAuth 2.0 Authorization Framework,” October 2012.)</w:t>
        </w:r>
      </w:hyperlink>
      <w:r>
        <w:rPr>
          <w:rFonts w:ascii="Verdana" w:hAnsi="Verdana"/>
          <w:color w:val="000000"/>
          <w:lang w:val="en"/>
        </w:rPr>
        <w:t xml:space="preserve"> [RFC6749] is not designed to mitigate this risk. In Section 10.16, it normatively requires that any use of the authorization process as a form of delegated End-User authentication to the Client MU</w:t>
      </w:r>
      <w:r>
        <w:rPr>
          <w:rFonts w:ascii="Verdana" w:hAnsi="Verdana"/>
          <w:color w:val="000000"/>
          <w:lang w:val="en"/>
        </w:rPr>
        <w:t xml:space="preserve">ST NOT use the </w:t>
      </w:r>
      <w:del w:id="508" w:author="mbj" w:date="2013-10-18T18:06:00Z">
        <w:r>
          <w:rPr>
            <w:rFonts w:ascii="Verdana" w:hAnsi="Verdana"/>
            <w:color w:val="000000"/>
            <w:lang w:val="en"/>
          </w:rPr>
          <w:delText>implicit flow</w:delText>
        </w:r>
      </w:del>
      <w:ins w:id="509" w:author="mbj" w:date="2013-10-18T18:06:00Z">
        <w:r>
          <w:rPr>
            <w:rFonts w:ascii="Verdana" w:hAnsi="Verdana"/>
            <w:color w:val="000000"/>
            <w:lang w:val="en"/>
          </w:rPr>
          <w:t>Implicit Flow</w:t>
        </w:r>
      </w:ins>
      <w:r>
        <w:rPr>
          <w:rFonts w:ascii="Verdana" w:hAnsi="Verdana"/>
          <w:color w:val="000000"/>
          <w:lang w:val="en"/>
        </w:rPr>
        <w:t xml:space="preserve"> without employing additional security mechanisms that enable the Client to determine whether the Access Token was issued for its use. </w:t>
      </w:r>
    </w:p>
    <w:p w14:paraId="195B21A3" w14:textId="77777777" w:rsidR="00000000" w:rsidRDefault="00562CAE">
      <w:pPr>
        <w:pStyle w:val="NormalWeb"/>
        <w:divId w:val="1221556325"/>
        <w:rPr>
          <w:rFonts w:ascii="Verdana" w:hAnsi="Verdana"/>
          <w:color w:val="000000"/>
          <w:lang w:val="en"/>
        </w:rPr>
      </w:pPr>
      <w:r>
        <w:rPr>
          <w:rFonts w:ascii="Verdana" w:hAnsi="Verdana"/>
          <w:color w:val="000000"/>
          <w:lang w:val="en"/>
        </w:rPr>
        <w:t>In OpenID Connect, this is mitigated through mechanisms provided through the ID Token. The I</w:t>
      </w:r>
      <w:r>
        <w:rPr>
          <w:rFonts w:ascii="Verdana" w:hAnsi="Verdana"/>
          <w:color w:val="000000"/>
          <w:lang w:val="en"/>
        </w:rPr>
        <w:t xml:space="preserve">D Token is a signed security token that provides Claims such as </w:t>
      </w:r>
      <w:r>
        <w:rPr>
          <w:rStyle w:val="HTMLTypewriter"/>
          <w:lang w:val="en"/>
        </w:rPr>
        <w:t>iss</w:t>
      </w:r>
      <w:r>
        <w:rPr>
          <w:rFonts w:ascii="Verdana" w:hAnsi="Verdana"/>
          <w:color w:val="000000"/>
          <w:lang w:val="en"/>
        </w:rPr>
        <w:t xml:space="preserve"> (issuer), </w:t>
      </w:r>
      <w:r>
        <w:rPr>
          <w:rStyle w:val="HTMLTypewriter"/>
          <w:lang w:val="en"/>
        </w:rPr>
        <w:t>sub</w:t>
      </w:r>
      <w:r>
        <w:rPr>
          <w:rFonts w:ascii="Verdana" w:hAnsi="Verdana"/>
          <w:color w:val="000000"/>
          <w:lang w:val="en"/>
        </w:rPr>
        <w:t xml:space="preserve"> (subject), </w:t>
      </w:r>
      <w:r>
        <w:rPr>
          <w:rStyle w:val="HTMLTypewriter"/>
          <w:lang w:val="en"/>
        </w:rPr>
        <w:t>aud</w:t>
      </w:r>
      <w:r>
        <w:rPr>
          <w:rFonts w:ascii="Verdana" w:hAnsi="Verdana"/>
          <w:color w:val="000000"/>
          <w:lang w:val="en"/>
        </w:rPr>
        <w:t xml:space="preserve"> (audience), </w:t>
      </w:r>
      <w:r>
        <w:rPr>
          <w:rStyle w:val="HTMLTypewriter"/>
          <w:lang w:val="en"/>
        </w:rPr>
        <w:t>azp</w:t>
      </w:r>
      <w:r>
        <w:rPr>
          <w:rFonts w:ascii="Verdana" w:hAnsi="Verdana"/>
          <w:color w:val="000000"/>
          <w:lang w:val="en"/>
        </w:rPr>
        <w:t xml:space="preserve"> (authorized party), </w:t>
      </w:r>
      <w:r>
        <w:rPr>
          <w:rStyle w:val="HTMLTypewriter"/>
          <w:lang w:val="en"/>
        </w:rPr>
        <w:t>at_hash</w:t>
      </w:r>
      <w:r>
        <w:rPr>
          <w:rFonts w:ascii="Verdana" w:hAnsi="Verdana"/>
          <w:color w:val="000000"/>
          <w:lang w:val="en"/>
        </w:rPr>
        <w:t xml:space="preserve"> (access token hash), and </w:t>
      </w:r>
      <w:r>
        <w:rPr>
          <w:rStyle w:val="HTMLTypewriter"/>
          <w:lang w:val="en"/>
        </w:rPr>
        <w:t>c_hash</w:t>
      </w:r>
      <w:r>
        <w:rPr>
          <w:rFonts w:ascii="Verdana" w:hAnsi="Verdana"/>
          <w:color w:val="000000"/>
          <w:lang w:val="en"/>
        </w:rPr>
        <w:t xml:space="preserve"> (code hash). Using the ID Token, the Client is capable of detecting the Token Subst</w:t>
      </w:r>
      <w:r>
        <w:rPr>
          <w:rFonts w:ascii="Verdana" w:hAnsi="Verdana"/>
          <w:color w:val="000000"/>
          <w:lang w:val="en"/>
        </w:rPr>
        <w:t xml:space="preserve">itution Attack. </w:t>
      </w:r>
    </w:p>
    <w:p w14:paraId="582619CB"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w:t>
      </w:r>
      <w:r>
        <w:rPr>
          <w:rStyle w:val="HTMLTypewriter"/>
          <w:lang w:val="en"/>
        </w:rPr>
        <w:t>c_hash</w:t>
      </w:r>
      <w:r>
        <w:rPr>
          <w:rFonts w:ascii="Verdana" w:hAnsi="Verdana"/>
          <w:color w:val="000000"/>
          <w:lang w:val="en"/>
        </w:rPr>
        <w:t xml:space="preserve"> in the ID Token enables Clients to prevent </w:t>
      </w:r>
      <w:r>
        <w:rPr>
          <w:rStyle w:val="HTMLTypewriter"/>
          <w:lang w:val="en"/>
        </w:rPr>
        <w:t>code</w:t>
      </w:r>
      <w:r>
        <w:rPr>
          <w:rFonts w:ascii="Verdana" w:hAnsi="Verdana"/>
          <w:color w:val="000000"/>
          <w:lang w:val="en"/>
        </w:rPr>
        <w:t xml:space="preserve"> substitution. </w:t>
      </w:r>
    </w:p>
    <w:p w14:paraId="48B867B3" w14:textId="77777777" w:rsidR="00000000" w:rsidRDefault="00562CAE">
      <w:pPr>
        <w:pStyle w:val="NormalWeb"/>
        <w:divId w:val="1221556325"/>
        <w:rPr>
          <w:rFonts w:ascii="Verdana" w:hAnsi="Verdana"/>
          <w:color w:val="000000"/>
          <w:lang w:val="en"/>
        </w:rPr>
      </w:pPr>
      <w:r>
        <w:rPr>
          <w:rFonts w:ascii="Verdana" w:hAnsi="Verdana"/>
          <w:color w:val="000000"/>
          <w:lang w:val="en"/>
        </w:rPr>
        <w:t>Also, a malicious user may attempt to impersonate a more privileged user by subverting the communication channel between the Authorization Endpoint and Client, or th</w:t>
      </w:r>
      <w:r>
        <w:rPr>
          <w:rFonts w:ascii="Verdana" w:hAnsi="Verdana"/>
          <w:color w:val="000000"/>
          <w:lang w:val="en"/>
        </w:rPr>
        <w:t xml:space="preserve">e Token Endpoint and Client, for example by swapping the </w:t>
      </w:r>
      <w:r>
        <w:rPr>
          <w:rStyle w:val="HTMLTypewriter"/>
          <w:lang w:val="en"/>
        </w:rPr>
        <w:t>code</w:t>
      </w:r>
      <w:r>
        <w:rPr>
          <w:rFonts w:ascii="Verdana" w:hAnsi="Verdana"/>
          <w:color w:val="000000"/>
          <w:lang w:val="en"/>
        </w:rPr>
        <w:t xml:space="preserve"> or reordering the messages, to convince the Token Endpoint that the attacker's authorization grant corresponds to a grant sent on behalf of a more privileged user. </w:t>
      </w:r>
    </w:p>
    <w:p w14:paraId="656F0788"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For the HTTP binding defined </w:t>
      </w:r>
      <w:r>
        <w:rPr>
          <w:rFonts w:ascii="Verdana" w:hAnsi="Verdana"/>
          <w:color w:val="000000"/>
          <w:lang w:val="en"/>
        </w:rPr>
        <w:t xml:space="preserve">by this specification, the responses to Token Requests are bound to the corresponding requests by message order in HTTP, as both the response containing the token and requests are protected by TLS, which will detect and prevent packet reordering. </w:t>
      </w:r>
    </w:p>
    <w:p w14:paraId="6F80CD83" w14:textId="77777777" w:rsidR="00000000" w:rsidRDefault="00562CAE">
      <w:pPr>
        <w:pStyle w:val="NormalWeb"/>
        <w:divId w:val="1221556325"/>
        <w:rPr>
          <w:rFonts w:ascii="Verdana" w:hAnsi="Verdana"/>
          <w:color w:val="000000"/>
          <w:lang w:val="en"/>
        </w:rPr>
      </w:pPr>
      <w:r>
        <w:rPr>
          <w:rFonts w:ascii="Verdana" w:hAnsi="Verdana"/>
          <w:color w:val="000000"/>
          <w:lang w:val="en"/>
        </w:rPr>
        <w:t>When des</w:t>
      </w:r>
      <w:r>
        <w:rPr>
          <w:rFonts w:ascii="Verdana" w:hAnsi="Verdana"/>
          <w:color w:val="000000"/>
          <w:lang w:val="en"/>
        </w:rPr>
        <w:t xml:space="preserve">igning another binding of this specification to a protocol incapable of strongly binding Token Endpoint requests to responses, additional mechanisms to address this issue MUST be utilized. One such mechanism could be to include an ID Token with a </w:t>
      </w:r>
      <w:r>
        <w:rPr>
          <w:rStyle w:val="HTMLTypewriter"/>
          <w:lang w:val="en"/>
        </w:rPr>
        <w:t>c_hash</w:t>
      </w:r>
      <w:r>
        <w:rPr>
          <w:rFonts w:ascii="Verdana" w:hAnsi="Verdana"/>
          <w:color w:val="000000"/>
          <w:lang w:val="en"/>
        </w:rPr>
        <w:t xml:space="preserve"> Cl</w:t>
      </w:r>
      <w:r>
        <w:rPr>
          <w:rFonts w:ascii="Verdana" w:hAnsi="Verdana"/>
          <w:color w:val="000000"/>
          <w:lang w:val="en"/>
        </w:rPr>
        <w:t xml:space="preserve">aim in the token request and response. </w:t>
      </w:r>
    </w:p>
    <w:p w14:paraId="3B590404" w14:textId="77777777" w:rsidR="00000000" w:rsidRDefault="00562CAE">
      <w:pPr>
        <w:spacing w:before="0" w:beforeAutospacing="0" w:after="0" w:afterAutospacing="0"/>
        <w:divId w:val="1221556325"/>
        <w:rPr>
          <w:rFonts w:ascii="Verdana" w:eastAsia="Times New Roman" w:hAnsi="Verdana"/>
          <w:color w:val="000000"/>
          <w:lang w:val="en"/>
        </w:rPr>
      </w:pPr>
      <w:bookmarkStart w:id="510" w:name="TimingAttack"/>
      <w:bookmarkEnd w:id="510"/>
    </w:p>
    <w:p w14:paraId="60FBD6CE"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76"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38D185D1" w14:textId="77777777">
        <w:trPr>
          <w:divId w:val="1221556325"/>
          <w:trHeight w:val="225"/>
          <w:tblCellSpacing w:w="15" w:type="dxa"/>
        </w:trPr>
        <w:tc>
          <w:tcPr>
            <w:tcW w:w="450" w:type="dxa"/>
            <w:shd w:val="clear" w:color="auto" w:fill="990000"/>
            <w:vAlign w:val="center"/>
            <w:hideMark/>
          </w:tcPr>
          <w:p w14:paraId="386C965F"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9076B75" w14:textId="77777777" w:rsidR="00000000" w:rsidRDefault="00562CAE">
      <w:pPr>
        <w:pStyle w:val="Heading3"/>
        <w:divId w:val="1221556325"/>
        <w:rPr>
          <w:rFonts w:eastAsia="Times New Roman"/>
          <w:lang w:val="en"/>
        </w:rPr>
      </w:pPr>
      <w:bookmarkStart w:id="511" w:name="rfc.section.15.12"/>
      <w:bookmarkEnd w:id="511"/>
      <w:r>
        <w:rPr>
          <w:rFonts w:eastAsia="Times New Roman"/>
          <w:lang w:val="en"/>
        </w:rPr>
        <w:t>15.12.  Timing Attack</w:t>
      </w:r>
    </w:p>
    <w:p w14:paraId="0CB23AC1"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A timing attack enables the attacker to obtain an unnecessary large amount of information through the elapsed time differences </w:t>
      </w:r>
      <w:r>
        <w:rPr>
          <w:rFonts w:ascii="Verdana" w:hAnsi="Verdana"/>
          <w:color w:val="000000"/>
          <w:lang w:val="en"/>
        </w:rPr>
        <w:t xml:space="preserve">in the code paths taken by successful and unsuccessful decryption operations or successful and unsuccessful signature validation of a message. It can be used to reduce the effective key length of the cipher used. </w:t>
      </w:r>
    </w:p>
    <w:p w14:paraId="2C84AA06"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Implementations SHOULD NOT terminate the validation process at the instant of the finding an error but SHOULD continue running until all the octets have been processed to avoid this attack. </w:t>
      </w:r>
    </w:p>
    <w:p w14:paraId="787B6C96" w14:textId="77777777" w:rsidR="00000000" w:rsidRDefault="00562CAE">
      <w:pPr>
        <w:spacing w:before="0" w:beforeAutospacing="0" w:after="0" w:afterAutospacing="0"/>
        <w:divId w:val="1221556325"/>
        <w:rPr>
          <w:rFonts w:ascii="Verdana" w:eastAsia="Times New Roman" w:hAnsi="Verdana"/>
          <w:color w:val="000000"/>
          <w:lang w:val="en"/>
        </w:rPr>
      </w:pPr>
      <w:bookmarkStart w:id="512" w:name="OtherCryptoAttacks"/>
      <w:bookmarkEnd w:id="512"/>
    </w:p>
    <w:p w14:paraId="3201B07A"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77"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650813B4" w14:textId="77777777">
        <w:trPr>
          <w:divId w:val="1221556325"/>
          <w:trHeight w:val="225"/>
          <w:tblCellSpacing w:w="15" w:type="dxa"/>
        </w:trPr>
        <w:tc>
          <w:tcPr>
            <w:tcW w:w="450" w:type="dxa"/>
            <w:shd w:val="clear" w:color="auto" w:fill="990000"/>
            <w:vAlign w:val="center"/>
            <w:hideMark/>
          </w:tcPr>
          <w:p w14:paraId="05DC0713"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01E8DC40" w14:textId="77777777" w:rsidR="00000000" w:rsidRDefault="00562CAE">
      <w:pPr>
        <w:pStyle w:val="Heading3"/>
        <w:divId w:val="1221556325"/>
        <w:rPr>
          <w:rFonts w:eastAsia="Times New Roman"/>
          <w:lang w:val="en"/>
        </w:rPr>
      </w:pPr>
      <w:bookmarkStart w:id="513" w:name="rfc.section.15.13"/>
      <w:bookmarkEnd w:id="513"/>
      <w:r>
        <w:rPr>
          <w:rFonts w:eastAsia="Times New Roman"/>
          <w:lang w:val="en"/>
        </w:rPr>
        <w:t>15.13.  Other Crypto Related Attacks</w:t>
      </w:r>
    </w:p>
    <w:p w14:paraId="5D564064" w14:textId="77777777" w:rsidR="00000000" w:rsidRDefault="00562CAE">
      <w:pPr>
        <w:pStyle w:val="NormalWeb"/>
        <w:divId w:val="1221556325"/>
        <w:rPr>
          <w:rFonts w:ascii="Verdana" w:hAnsi="Verdana"/>
          <w:color w:val="000000"/>
          <w:lang w:val="en"/>
        </w:rPr>
      </w:pPr>
      <w:r>
        <w:rPr>
          <w:rFonts w:ascii="Verdana" w:hAnsi="Verdana"/>
          <w:color w:val="000000"/>
          <w:lang w:val="en"/>
        </w:rPr>
        <w:t>There are various crypto related attacks possible depending on the method used for encryption and signature / in</w:t>
      </w:r>
      <w:r>
        <w:rPr>
          <w:rFonts w:ascii="Verdana" w:hAnsi="Verdana"/>
          <w:color w:val="000000"/>
          <w:lang w:val="en"/>
        </w:rPr>
        <w:t xml:space="preserve">tegrity checking. Implementers need to consult the Security Considerations for the </w:t>
      </w:r>
      <w:hyperlink w:anchor="JWT" w:history="1">
        <w:r>
          <w:rPr>
            <w:rStyle w:val="Hyperlink"/>
            <w:rFonts w:ascii="Verdana" w:hAnsi="Verdana"/>
            <w:u w:val="none"/>
            <w:lang w:val="en"/>
          </w:rPr>
          <w:t>JWT</w:t>
        </w:r>
        <w:r>
          <w:rPr>
            <w:rStyle w:val="Hyperlink"/>
            <w:rFonts w:ascii="Verdana" w:hAnsi="Verdana"/>
            <w:vanish/>
            <w:u w:val="none"/>
            <w:lang w:val="en"/>
          </w:rPr>
          <w:t xml:space="preserve"> (Jones, M., Bradley, J., and N. Sakimura, “JSON Web Token (JWT),” October 2013.)</w:t>
        </w:r>
      </w:hyperlink>
      <w:r>
        <w:rPr>
          <w:rFonts w:ascii="Verdana" w:hAnsi="Verdana"/>
          <w:color w:val="000000"/>
          <w:lang w:val="en"/>
        </w:rPr>
        <w:t xml:space="preserve"> [JWT] specification and specifications that it references </w:t>
      </w:r>
      <w:r>
        <w:rPr>
          <w:rFonts w:ascii="Verdana" w:hAnsi="Verdana"/>
          <w:color w:val="000000"/>
          <w:lang w:val="en"/>
        </w:rPr>
        <w:t xml:space="preserve">to avoid the vulnerabilities identified in these specifications. </w:t>
      </w:r>
    </w:p>
    <w:p w14:paraId="50F11E90" w14:textId="77777777" w:rsidR="00000000" w:rsidRDefault="00562CAE">
      <w:pPr>
        <w:spacing w:before="0" w:beforeAutospacing="0" w:after="0" w:afterAutospacing="0"/>
        <w:divId w:val="1221556325"/>
        <w:rPr>
          <w:rFonts w:ascii="Verdana" w:eastAsia="Times New Roman" w:hAnsi="Verdana"/>
          <w:color w:val="000000"/>
          <w:lang w:val="en"/>
        </w:rPr>
      </w:pPr>
      <w:bookmarkStart w:id="514" w:name="SigningOrder"/>
      <w:bookmarkEnd w:id="514"/>
    </w:p>
    <w:p w14:paraId="4D2E49D0"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78"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3D795595" w14:textId="77777777">
        <w:trPr>
          <w:divId w:val="1221556325"/>
          <w:trHeight w:val="225"/>
          <w:tblCellSpacing w:w="15" w:type="dxa"/>
        </w:trPr>
        <w:tc>
          <w:tcPr>
            <w:tcW w:w="450" w:type="dxa"/>
            <w:shd w:val="clear" w:color="auto" w:fill="990000"/>
            <w:vAlign w:val="center"/>
            <w:hideMark/>
          </w:tcPr>
          <w:p w14:paraId="03D27FB1"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72D51C61" w14:textId="77777777" w:rsidR="00000000" w:rsidRDefault="00562CAE">
      <w:pPr>
        <w:pStyle w:val="Heading3"/>
        <w:divId w:val="1221556325"/>
        <w:rPr>
          <w:rFonts w:eastAsia="Times New Roman"/>
          <w:lang w:val="en"/>
        </w:rPr>
      </w:pPr>
      <w:bookmarkStart w:id="515" w:name="rfc.section.15.14"/>
      <w:bookmarkEnd w:id="515"/>
      <w:r>
        <w:rPr>
          <w:rFonts w:eastAsia="Times New Roman"/>
          <w:lang w:val="en"/>
        </w:rPr>
        <w:t>15.14.  Signing and Encryption Order</w:t>
      </w:r>
    </w:p>
    <w:p w14:paraId="74AE9A9D"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Signatures over encrypted text are not considered valid in many jurisdictions. Therefore, for integrity and non-repudiation, this specification requires signing the plain text JSON Claims. </w:t>
      </w:r>
    </w:p>
    <w:p w14:paraId="696E7018" w14:textId="77777777" w:rsidR="00000000" w:rsidRDefault="00562CAE">
      <w:pPr>
        <w:spacing w:before="0" w:beforeAutospacing="0" w:after="0" w:afterAutospacing="0"/>
        <w:divId w:val="1221556325"/>
        <w:rPr>
          <w:rFonts w:ascii="Verdana" w:eastAsia="Times New Roman" w:hAnsi="Verdana"/>
          <w:color w:val="000000"/>
          <w:lang w:val="en"/>
        </w:rPr>
      </w:pPr>
      <w:bookmarkStart w:id="516" w:name="IssuerIdentifier"/>
      <w:bookmarkEnd w:id="516"/>
    </w:p>
    <w:p w14:paraId="4CCF3AAF"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79"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593C72F2" w14:textId="77777777">
        <w:trPr>
          <w:divId w:val="1221556325"/>
          <w:trHeight w:val="225"/>
          <w:tblCellSpacing w:w="15" w:type="dxa"/>
        </w:trPr>
        <w:tc>
          <w:tcPr>
            <w:tcW w:w="450" w:type="dxa"/>
            <w:shd w:val="clear" w:color="auto" w:fill="990000"/>
            <w:vAlign w:val="center"/>
            <w:hideMark/>
          </w:tcPr>
          <w:p w14:paraId="450B2FFA"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7F1281AE" w14:textId="77777777" w:rsidR="00000000" w:rsidRDefault="00562CAE">
      <w:pPr>
        <w:pStyle w:val="Heading3"/>
        <w:divId w:val="1221556325"/>
        <w:rPr>
          <w:rFonts w:eastAsia="Times New Roman"/>
          <w:lang w:val="en"/>
        </w:rPr>
      </w:pPr>
      <w:bookmarkStart w:id="517" w:name="rfc.section.15.15"/>
      <w:bookmarkEnd w:id="517"/>
      <w:r>
        <w:rPr>
          <w:rFonts w:eastAsia="Times New Roman"/>
          <w:lang w:val="en"/>
        </w:rPr>
        <w:t>15.15.  Issuer Identifier</w:t>
      </w:r>
    </w:p>
    <w:p w14:paraId="0405F344"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OpenID Connect supports multiple issuers per Host and Port combination. The issuer returned by discovery MUST exactly match the value of </w:t>
      </w:r>
      <w:r>
        <w:rPr>
          <w:rStyle w:val="HTMLTypewriter"/>
          <w:lang w:val="en"/>
        </w:rPr>
        <w:t>iss</w:t>
      </w:r>
      <w:r>
        <w:rPr>
          <w:rFonts w:ascii="Verdana" w:hAnsi="Verdana"/>
          <w:color w:val="000000"/>
          <w:lang w:val="en"/>
        </w:rPr>
        <w:t xml:space="preserve"> in the ID Token. </w:t>
      </w:r>
    </w:p>
    <w:p w14:paraId="73521F56"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OpenID Connect treats the path component of any URI as part of the user identifier. </w:t>
      </w:r>
      <w:r>
        <w:rPr>
          <w:rFonts w:ascii="Verdana" w:hAnsi="Verdana"/>
          <w:color w:val="000000"/>
          <w:lang w:val="en"/>
        </w:rPr>
        <w:t xml:space="preserve">For instance, the subject "1234" with an issuer of "https://example.com" is not equivalent to the subject "1234" with an issuer of "https://example.com/sales". </w:t>
      </w:r>
    </w:p>
    <w:p w14:paraId="308929D1"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It is RECOMMENDED that only a single issuer per host be used. </w:t>
      </w:r>
    </w:p>
    <w:p w14:paraId="19160F45" w14:textId="77777777" w:rsidR="00000000" w:rsidRDefault="00562CAE">
      <w:pPr>
        <w:spacing w:before="0" w:beforeAutospacing="0" w:after="0" w:afterAutospacing="0"/>
        <w:divId w:val="1221556325"/>
        <w:rPr>
          <w:rFonts w:ascii="Verdana" w:eastAsia="Times New Roman" w:hAnsi="Verdana"/>
          <w:color w:val="000000"/>
          <w:lang w:val="en"/>
        </w:rPr>
      </w:pPr>
      <w:bookmarkStart w:id="518" w:name="ImplicitGrantFlowThreats"/>
      <w:bookmarkEnd w:id="518"/>
    </w:p>
    <w:p w14:paraId="7E548375"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80"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504A6B72" w14:textId="77777777">
        <w:trPr>
          <w:divId w:val="1221556325"/>
          <w:trHeight w:val="225"/>
          <w:tblCellSpacing w:w="15" w:type="dxa"/>
        </w:trPr>
        <w:tc>
          <w:tcPr>
            <w:tcW w:w="450" w:type="dxa"/>
            <w:shd w:val="clear" w:color="auto" w:fill="990000"/>
            <w:vAlign w:val="center"/>
            <w:hideMark/>
          </w:tcPr>
          <w:p w14:paraId="0B4424F4"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208E734" w14:textId="06B3B011" w:rsidR="00000000" w:rsidRDefault="00562CAE">
      <w:pPr>
        <w:pStyle w:val="Heading3"/>
        <w:divId w:val="1221556325"/>
        <w:rPr>
          <w:rFonts w:eastAsia="Times New Roman"/>
          <w:lang w:val="en"/>
        </w:rPr>
      </w:pPr>
      <w:bookmarkStart w:id="519" w:name="rfc.section.15.16"/>
      <w:bookmarkEnd w:id="519"/>
      <w:r>
        <w:rPr>
          <w:rFonts w:eastAsia="Times New Roman"/>
          <w:lang w:val="en"/>
        </w:rPr>
        <w:t>15.16.  Implicit</w:t>
      </w:r>
      <w:del w:id="520" w:author="mbj" w:date="2013-10-18T18:06:00Z">
        <w:r>
          <w:rPr>
            <w:rFonts w:eastAsia="Times New Roman"/>
            <w:lang w:val="en"/>
          </w:rPr>
          <w:delText xml:space="preserve"> Grant</w:delText>
        </w:r>
      </w:del>
      <w:r>
        <w:rPr>
          <w:rFonts w:eastAsia="Times New Roman"/>
          <w:lang w:val="en"/>
        </w:rPr>
        <w:t xml:space="preserve"> Flow Threats</w:t>
      </w:r>
    </w:p>
    <w:p w14:paraId="3A9A9A38" w14:textId="6CEFA3C8" w:rsidR="00000000" w:rsidRDefault="00562CAE">
      <w:pPr>
        <w:pStyle w:val="NormalWeb"/>
        <w:divId w:val="1221556325"/>
        <w:rPr>
          <w:rFonts w:ascii="Verdana" w:hAnsi="Verdana"/>
          <w:color w:val="000000"/>
          <w:lang w:val="en"/>
        </w:rPr>
      </w:pPr>
      <w:r>
        <w:rPr>
          <w:rFonts w:ascii="Verdana" w:hAnsi="Verdana"/>
          <w:color w:val="000000"/>
          <w:lang w:val="en"/>
        </w:rPr>
        <w:t xml:space="preserve">In the </w:t>
      </w:r>
      <w:del w:id="521" w:author="mbj" w:date="2013-10-18T18:06:00Z">
        <w:r>
          <w:rPr>
            <w:rFonts w:ascii="Verdana" w:hAnsi="Verdana"/>
            <w:color w:val="000000"/>
            <w:lang w:val="en"/>
          </w:rPr>
          <w:delText>implicit grant flow</w:delText>
        </w:r>
      </w:del>
      <w:ins w:id="522" w:author="mbj" w:date="2013-10-18T18:06:00Z">
        <w:r>
          <w:rPr>
            <w:rFonts w:ascii="Verdana" w:hAnsi="Verdana"/>
            <w:color w:val="000000"/>
            <w:lang w:val="en"/>
          </w:rPr>
          <w:t>Implicit Flow</w:t>
        </w:r>
      </w:ins>
      <w:r>
        <w:rPr>
          <w:rFonts w:ascii="Verdana" w:hAnsi="Verdana"/>
          <w:color w:val="000000"/>
          <w:lang w:val="en"/>
        </w:rPr>
        <w:t>, the Access Token is</w:t>
      </w:r>
      <w:r>
        <w:rPr>
          <w:rFonts w:ascii="Verdana" w:hAnsi="Verdana"/>
          <w:color w:val="000000"/>
          <w:lang w:val="en"/>
        </w:rPr>
        <w:t xml:space="preserve"> returned in the fragment component of the Client's </w:t>
      </w:r>
      <w:r>
        <w:rPr>
          <w:rStyle w:val="HTMLTypewriter"/>
          <w:lang w:val="en"/>
        </w:rPr>
        <w:t>redirect_uri</w:t>
      </w:r>
      <w:r>
        <w:rPr>
          <w:rFonts w:ascii="Verdana" w:hAnsi="Verdana"/>
          <w:color w:val="000000"/>
          <w:lang w:val="en"/>
        </w:rPr>
        <w:t xml:space="preserve"> through HTTPS, thus it is protected between the OP and the User-Agent, and </w:t>
      </w:r>
      <w:ins w:id="523" w:author="mbj" w:date="2013-10-18T18:06:00Z">
        <w:r>
          <w:rPr>
            <w:rFonts w:ascii="Verdana" w:hAnsi="Verdana"/>
            <w:color w:val="000000"/>
            <w:lang w:val="en"/>
          </w:rPr>
          <w:t xml:space="preserve">between the </w:t>
        </w:r>
      </w:ins>
      <w:r>
        <w:rPr>
          <w:rFonts w:ascii="Verdana" w:hAnsi="Verdana"/>
          <w:color w:val="000000"/>
          <w:lang w:val="en"/>
        </w:rPr>
        <w:t xml:space="preserve">User-Agent and the RP. The only the place it can be captured is the User-Agent where the </w:t>
      </w:r>
      <w:r>
        <w:rPr>
          <w:rFonts w:ascii="Verdana" w:hAnsi="Verdana"/>
          <w:color w:val="000000"/>
          <w:lang w:val="en"/>
        </w:rPr>
        <w:t xml:space="preserve">TLS session is terminated, </w:t>
      </w:r>
      <w:del w:id="524" w:author="mbj" w:date="2013-10-18T18:06:00Z">
        <w:r>
          <w:rPr>
            <w:rFonts w:ascii="Verdana" w:hAnsi="Verdana"/>
            <w:color w:val="000000"/>
            <w:lang w:val="en"/>
          </w:rPr>
          <w:delText>and</w:delText>
        </w:r>
      </w:del>
      <w:ins w:id="525" w:author="mbj" w:date="2013-10-18T18:06:00Z">
        <w:r>
          <w:rPr>
            <w:rFonts w:ascii="Verdana" w:hAnsi="Verdana"/>
            <w:color w:val="000000"/>
            <w:lang w:val="en"/>
          </w:rPr>
          <w:t>which</w:t>
        </w:r>
      </w:ins>
      <w:r>
        <w:rPr>
          <w:rFonts w:ascii="Verdana" w:hAnsi="Verdana"/>
          <w:color w:val="000000"/>
          <w:lang w:val="en"/>
        </w:rPr>
        <w:t xml:space="preserve"> is possible if the User-Agent is infested by malware</w:t>
      </w:r>
      <w:ins w:id="526" w:author="mbj" w:date="2013-10-18T18:06:00Z">
        <w:r>
          <w:rPr>
            <w:rFonts w:ascii="Verdana" w:hAnsi="Verdana"/>
            <w:color w:val="000000"/>
            <w:lang w:val="en"/>
          </w:rPr>
          <w:t xml:space="preserve"> or under the control of a malicious party</w:t>
        </w:r>
      </w:ins>
      <w:r>
        <w:rPr>
          <w:rFonts w:ascii="Verdana" w:hAnsi="Verdana"/>
          <w:color w:val="000000"/>
          <w:lang w:val="en"/>
        </w:rPr>
        <w:t xml:space="preserve">. </w:t>
      </w:r>
    </w:p>
    <w:p w14:paraId="581B3880" w14:textId="77777777" w:rsidR="00000000" w:rsidRDefault="00562CAE">
      <w:pPr>
        <w:spacing w:before="0" w:beforeAutospacing="0" w:after="0" w:afterAutospacing="0"/>
        <w:divId w:val="1221556325"/>
        <w:rPr>
          <w:rFonts w:ascii="Verdana" w:eastAsia="Times New Roman" w:hAnsi="Verdana"/>
          <w:color w:val="000000"/>
          <w:lang w:val="en"/>
        </w:rPr>
      </w:pPr>
      <w:bookmarkStart w:id="527" w:name="TLSRequirements"/>
      <w:bookmarkEnd w:id="527"/>
    </w:p>
    <w:p w14:paraId="27535E65"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81"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252DAB07" w14:textId="77777777">
        <w:trPr>
          <w:divId w:val="1221556325"/>
          <w:trHeight w:val="225"/>
          <w:tblCellSpacing w:w="15" w:type="dxa"/>
        </w:trPr>
        <w:tc>
          <w:tcPr>
            <w:tcW w:w="450" w:type="dxa"/>
            <w:shd w:val="clear" w:color="auto" w:fill="990000"/>
            <w:vAlign w:val="center"/>
            <w:hideMark/>
          </w:tcPr>
          <w:p w14:paraId="4458FEA4"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6406F007" w14:textId="77777777" w:rsidR="00000000" w:rsidRDefault="00562CAE">
      <w:pPr>
        <w:pStyle w:val="Heading3"/>
        <w:divId w:val="1221556325"/>
        <w:rPr>
          <w:rFonts w:eastAsia="Times New Roman"/>
          <w:lang w:val="en"/>
        </w:rPr>
      </w:pPr>
      <w:bookmarkStart w:id="528" w:name="rfc.section.15.17"/>
      <w:bookmarkEnd w:id="528"/>
      <w:r>
        <w:rPr>
          <w:rFonts w:eastAsia="Times New Roman"/>
          <w:lang w:val="en"/>
        </w:rPr>
        <w:t>15.17.  TLS Requirements</w:t>
      </w:r>
    </w:p>
    <w:p w14:paraId="79331721"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Implementations MUST support TLS. Which version(s) ought to be implemented will vary over </w:t>
      </w:r>
      <w:r>
        <w:rPr>
          <w:rFonts w:ascii="Verdana" w:hAnsi="Verdana"/>
          <w:color w:val="000000"/>
          <w:lang w:val="en"/>
        </w:rPr>
        <w:t xml:space="preserve">time, and depend on the widespread deployment and known security vulnerabilities at the time of implementation. At the time of this writing, TLS version 1.2 </w:t>
      </w:r>
      <w:hyperlink w:anchor="RFC5246" w:history="1">
        <w:r>
          <w:rPr>
            <w:rStyle w:val="Hyperlink"/>
            <w:rFonts w:ascii="Verdana" w:hAnsi="Verdana"/>
            <w:u w:val="none"/>
            <w:lang w:val="en"/>
          </w:rPr>
          <w:t>[RFC5246]</w:t>
        </w:r>
        <w:r>
          <w:rPr>
            <w:rStyle w:val="Hyperlink"/>
            <w:rFonts w:ascii="Verdana" w:hAnsi="Verdana"/>
            <w:vanish/>
            <w:u w:val="none"/>
            <w:lang w:val="en"/>
          </w:rPr>
          <w:t xml:space="preserve"> (Dierks, T. and E. Rescorla, “</w:t>
        </w:r>
        <w:r>
          <w:rPr>
            <w:rStyle w:val="Hyperlink"/>
            <w:rFonts w:ascii="Verdana" w:hAnsi="Verdana"/>
            <w:vanish/>
            <w:u w:val="none"/>
            <w:lang w:val="en"/>
          </w:rPr>
          <w:t>The Transport Layer Security (TLS) Protocol Version 1.2,” August 2008.)</w:t>
        </w:r>
      </w:hyperlink>
      <w:r>
        <w:rPr>
          <w:rFonts w:ascii="Verdana" w:hAnsi="Verdana"/>
          <w:color w:val="000000"/>
          <w:lang w:val="en"/>
        </w:rPr>
        <w:t xml:space="preserve"> is the most recent version, but has very limited actual deployment, and might not be readily available in implementation toolkits. TLS version 1.0 </w:t>
      </w:r>
      <w:hyperlink w:anchor="RFC2246" w:history="1">
        <w:r>
          <w:rPr>
            <w:rStyle w:val="Hyperlink"/>
            <w:rFonts w:ascii="Verdana" w:hAnsi="Verdana"/>
            <w:u w:val="none"/>
            <w:lang w:val="en"/>
          </w:rPr>
          <w:t>[RFC224</w:t>
        </w:r>
        <w:r>
          <w:rPr>
            <w:rStyle w:val="Hyperlink"/>
            <w:rFonts w:ascii="Verdana" w:hAnsi="Verdana"/>
            <w:u w:val="none"/>
            <w:lang w:val="en"/>
          </w:rPr>
          <w:t>6]</w:t>
        </w:r>
        <w:r>
          <w:rPr>
            <w:rStyle w:val="Hyperlink"/>
            <w:rFonts w:ascii="Verdana" w:hAnsi="Verdana"/>
            <w:vanish/>
            <w:u w:val="none"/>
            <w:lang w:val="en"/>
          </w:rPr>
          <w:t xml:space="preserve"> (Dierks, T. and C. Allen, “The TLS Protocol Version 1.0,” January 1999.)</w:t>
        </w:r>
      </w:hyperlink>
      <w:r>
        <w:rPr>
          <w:rFonts w:ascii="Verdana" w:hAnsi="Verdana"/>
          <w:color w:val="000000"/>
          <w:lang w:val="en"/>
        </w:rPr>
        <w:t xml:space="preserve"> is the most widely deployed version, and will give the broadest interoperability. </w:t>
      </w:r>
    </w:p>
    <w:p w14:paraId="380B3DFB" w14:textId="77777777" w:rsidR="00000000" w:rsidRDefault="00562CAE">
      <w:pPr>
        <w:pStyle w:val="NormalWeb"/>
        <w:divId w:val="1221556325"/>
        <w:rPr>
          <w:rFonts w:ascii="Verdana" w:hAnsi="Verdana"/>
          <w:color w:val="000000"/>
          <w:lang w:val="en"/>
        </w:rPr>
      </w:pPr>
      <w:r>
        <w:rPr>
          <w:rFonts w:ascii="Verdana" w:hAnsi="Verdana"/>
          <w:color w:val="000000"/>
          <w:lang w:val="en"/>
        </w:rPr>
        <w:t>To protect against information disclosure and tampering, confidentiality protection MUST be appli</w:t>
      </w:r>
      <w:r>
        <w:rPr>
          <w:rFonts w:ascii="Verdana" w:hAnsi="Verdana"/>
          <w:color w:val="000000"/>
          <w:lang w:val="en"/>
        </w:rPr>
        <w:t xml:space="preserve">ed using TLS with a ciphersuite that provides confidentiality and integrity protection. </w:t>
      </w:r>
    </w:p>
    <w:p w14:paraId="22559CBA"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Whenever TLS is used, a TLS server certificate check MUST be performed, per </w:t>
      </w:r>
      <w:hyperlink w:anchor="RFC6125" w:history="1">
        <w:r>
          <w:rPr>
            <w:rStyle w:val="Hyperlink"/>
            <w:rFonts w:ascii="Verdana" w:hAnsi="Verdana"/>
            <w:u w:val="none"/>
            <w:lang w:val="en"/>
          </w:rPr>
          <w:t>RFC 6125</w:t>
        </w:r>
        <w:r>
          <w:rPr>
            <w:rStyle w:val="Hyperlink"/>
            <w:rFonts w:ascii="Verdana" w:hAnsi="Verdana"/>
            <w:vanish/>
            <w:u w:val="none"/>
            <w:lang w:val="en"/>
          </w:rPr>
          <w:t xml:space="preserve"> (Saint-Andre, P. and J. Hodges, “Representation and </w:t>
        </w:r>
        <w:r>
          <w:rPr>
            <w:rStyle w:val="Hyperlink"/>
            <w:rFonts w:ascii="Verdana" w:hAnsi="Verdana"/>
            <w:vanish/>
            <w:u w:val="none"/>
            <w:lang w:val="en"/>
          </w:rPr>
          <w:t>Verification of Domain-Based Application Service Identity within Internet Public Key Infrastructure Using X.509 (PKIX) Certificates in the Context of Transport Layer Security (TLS),” March 2011.)</w:t>
        </w:r>
      </w:hyperlink>
      <w:r>
        <w:rPr>
          <w:rFonts w:ascii="Verdana" w:hAnsi="Verdana"/>
          <w:color w:val="000000"/>
          <w:lang w:val="en"/>
        </w:rPr>
        <w:t xml:space="preserve"> [RFC6125]. </w:t>
      </w:r>
    </w:p>
    <w:p w14:paraId="496A5D8B" w14:textId="77777777" w:rsidR="00000000" w:rsidRDefault="00562CAE">
      <w:pPr>
        <w:spacing w:before="0" w:beforeAutospacing="0" w:after="0" w:afterAutospacing="0"/>
        <w:divId w:val="1221556325"/>
        <w:rPr>
          <w:rFonts w:ascii="Verdana" w:eastAsia="Times New Roman" w:hAnsi="Verdana"/>
          <w:color w:val="000000"/>
          <w:lang w:val="en"/>
        </w:rPr>
      </w:pPr>
      <w:bookmarkStart w:id="529" w:name="TokenLifetime"/>
      <w:bookmarkEnd w:id="529"/>
    </w:p>
    <w:p w14:paraId="10936C66"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82"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0BB9595D" w14:textId="77777777">
        <w:trPr>
          <w:divId w:val="1221556325"/>
          <w:trHeight w:val="225"/>
          <w:tblCellSpacing w:w="15" w:type="dxa"/>
        </w:trPr>
        <w:tc>
          <w:tcPr>
            <w:tcW w:w="450" w:type="dxa"/>
            <w:shd w:val="clear" w:color="auto" w:fill="990000"/>
            <w:vAlign w:val="center"/>
            <w:hideMark/>
          </w:tcPr>
          <w:p w14:paraId="02B242CD"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60A602AD" w14:textId="77777777" w:rsidR="00000000" w:rsidRDefault="00562CAE">
      <w:pPr>
        <w:pStyle w:val="Heading3"/>
        <w:divId w:val="1221556325"/>
        <w:rPr>
          <w:rFonts w:eastAsia="Times New Roman"/>
          <w:lang w:val="en"/>
        </w:rPr>
      </w:pPr>
      <w:bookmarkStart w:id="530" w:name="rfc.section.15.18"/>
      <w:bookmarkEnd w:id="530"/>
      <w:r>
        <w:rPr>
          <w:rFonts w:eastAsia="Times New Roman"/>
          <w:lang w:val="en"/>
        </w:rPr>
        <w:t>15.18.  Lifetimes of Access Tokens and Refresh Tokens</w:t>
      </w:r>
    </w:p>
    <w:p w14:paraId="5BC19907"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Access Token grants are not revocable by the Authorization Server. Access Token grant lifetimes SHOULD be kept to single use or very short lifetimes. </w:t>
      </w:r>
    </w:p>
    <w:p w14:paraId="2D188B91" w14:textId="77777777" w:rsidR="00000000" w:rsidRDefault="00562CAE">
      <w:pPr>
        <w:pStyle w:val="NormalWeb"/>
        <w:divId w:val="1221556325"/>
        <w:rPr>
          <w:rFonts w:ascii="Verdana" w:hAnsi="Verdana"/>
          <w:color w:val="000000"/>
          <w:lang w:val="en"/>
        </w:rPr>
      </w:pPr>
      <w:r>
        <w:rPr>
          <w:rFonts w:ascii="Verdana" w:hAnsi="Verdana"/>
          <w:color w:val="000000"/>
          <w:lang w:val="en"/>
        </w:rPr>
        <w:t>If access to the UserInfo Endpoint or other protected resources is required, a Refresh Token SHOULD be us</w:t>
      </w:r>
      <w:r>
        <w:rPr>
          <w:rFonts w:ascii="Verdana" w:hAnsi="Verdana"/>
          <w:color w:val="000000"/>
          <w:lang w:val="en"/>
        </w:rPr>
        <w:t xml:space="preserve">ed. The Client MAY then exchange the Refresh Token at the Token Endpoint for a fresh short-lived Access Token that can be used to access the resource. </w:t>
      </w:r>
    </w:p>
    <w:p w14:paraId="21AF1457"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Authorization Server SHOULD clearly identify long-term grants to the User during Authorization. The </w:t>
      </w:r>
      <w:r>
        <w:rPr>
          <w:rFonts w:ascii="Verdana" w:hAnsi="Verdana"/>
          <w:color w:val="000000"/>
          <w:lang w:val="en"/>
        </w:rPr>
        <w:t xml:space="preserve">Authorization Server SHOULD provide a mechanism for the End-User to revoke Refresh Tokens granted to a Client. </w:t>
      </w:r>
    </w:p>
    <w:p w14:paraId="54AC1F34" w14:textId="77777777" w:rsidR="00000000" w:rsidRDefault="00562CAE">
      <w:pPr>
        <w:spacing w:before="0" w:beforeAutospacing="0" w:after="0" w:afterAutospacing="0"/>
        <w:divId w:val="1221556325"/>
        <w:rPr>
          <w:rFonts w:ascii="Verdana" w:eastAsia="Times New Roman" w:hAnsi="Verdana"/>
          <w:color w:val="000000"/>
          <w:lang w:val="en"/>
        </w:rPr>
      </w:pPr>
      <w:bookmarkStart w:id="531" w:name="SymmetricKeyEntropy"/>
      <w:bookmarkEnd w:id="531"/>
    </w:p>
    <w:p w14:paraId="6A35E04F"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83"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6C869A85" w14:textId="77777777">
        <w:trPr>
          <w:divId w:val="1221556325"/>
          <w:trHeight w:val="225"/>
          <w:tblCellSpacing w:w="15" w:type="dxa"/>
        </w:trPr>
        <w:tc>
          <w:tcPr>
            <w:tcW w:w="450" w:type="dxa"/>
            <w:shd w:val="clear" w:color="auto" w:fill="990000"/>
            <w:vAlign w:val="center"/>
            <w:hideMark/>
          </w:tcPr>
          <w:p w14:paraId="2FEB2F69"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02E2D62F" w14:textId="77777777" w:rsidR="00000000" w:rsidRDefault="00562CAE">
      <w:pPr>
        <w:pStyle w:val="Heading3"/>
        <w:divId w:val="1221556325"/>
        <w:rPr>
          <w:rFonts w:eastAsia="Times New Roman"/>
          <w:lang w:val="en"/>
        </w:rPr>
      </w:pPr>
      <w:bookmarkStart w:id="532" w:name="rfc.section.15.19"/>
      <w:bookmarkEnd w:id="532"/>
      <w:r>
        <w:rPr>
          <w:rFonts w:eastAsia="Times New Roman"/>
          <w:lang w:val="en"/>
        </w:rPr>
        <w:t>15.19.  Symmetric Key Entropy</w:t>
      </w:r>
    </w:p>
    <w:p w14:paraId="533F71E9"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In </w:t>
      </w:r>
      <w:hyperlink w:anchor="Signing" w:history="1">
        <w:r>
          <w:rPr>
            <w:rStyle w:val="Hyperlink"/>
            <w:rFonts w:ascii="Verdana" w:hAnsi="Verdana"/>
            <w:u w:val="none"/>
            <w:lang w:val="en"/>
          </w:rPr>
          <w:t>Section 9.3</w:t>
        </w:r>
        <w:r>
          <w:rPr>
            <w:rStyle w:val="Hyperlink"/>
            <w:rFonts w:ascii="Verdana" w:hAnsi="Verdana"/>
            <w:vanish/>
            <w:u w:val="none"/>
            <w:lang w:val="en"/>
          </w:rPr>
          <w:t xml:space="preserve"> (Signing)</w:t>
        </w:r>
      </w:hyperlink>
      <w:r>
        <w:rPr>
          <w:rFonts w:ascii="Verdana" w:hAnsi="Verdana"/>
          <w:color w:val="000000"/>
          <w:lang w:val="en"/>
        </w:rPr>
        <w:t xml:space="preserve"> and </w:t>
      </w:r>
      <w:hyperlink w:anchor="Encryption" w:history="1">
        <w:r>
          <w:rPr>
            <w:rStyle w:val="Hyperlink"/>
            <w:rFonts w:ascii="Verdana" w:hAnsi="Verdana"/>
            <w:u w:val="none"/>
            <w:lang w:val="en"/>
          </w:rPr>
          <w:t>Section 9.4</w:t>
        </w:r>
        <w:r>
          <w:rPr>
            <w:rStyle w:val="Hyperlink"/>
            <w:rFonts w:ascii="Verdana" w:hAnsi="Verdana"/>
            <w:vanish/>
            <w:u w:val="none"/>
            <w:lang w:val="en"/>
          </w:rPr>
          <w:t xml:space="preserve"> (Encryption)</w:t>
        </w:r>
      </w:hyperlink>
      <w:r>
        <w:rPr>
          <w:rFonts w:ascii="Verdana" w:hAnsi="Verdana"/>
          <w:color w:val="000000"/>
          <w:lang w:val="en"/>
        </w:rPr>
        <w:t xml:space="preserve">, keys are derived from the </w:t>
      </w:r>
      <w:r>
        <w:rPr>
          <w:rStyle w:val="HTMLTypewriter"/>
          <w:lang w:val="en"/>
        </w:rPr>
        <w:t>client_secret</w:t>
      </w:r>
      <w:r>
        <w:rPr>
          <w:rFonts w:ascii="Verdana" w:hAnsi="Verdana"/>
          <w:color w:val="000000"/>
          <w:lang w:val="en"/>
        </w:rPr>
        <w:t xml:space="preserve"> value. Thus, when used with symmetric signing or encryption operations, </w:t>
      </w:r>
      <w:r>
        <w:rPr>
          <w:rStyle w:val="HTMLTypewriter"/>
          <w:lang w:val="en"/>
        </w:rPr>
        <w:t>client_secret</w:t>
      </w:r>
      <w:r>
        <w:rPr>
          <w:rFonts w:ascii="Verdana" w:hAnsi="Verdana"/>
          <w:color w:val="000000"/>
          <w:lang w:val="en"/>
        </w:rPr>
        <w:t xml:space="preserve"> values MUST contain sufficient entropy to generate cryptographically strong keys. Also, </w:t>
      </w:r>
      <w:r>
        <w:rPr>
          <w:rStyle w:val="HTMLTypewriter"/>
          <w:lang w:val="en"/>
        </w:rPr>
        <w:t>client_secret</w:t>
      </w:r>
      <w:r>
        <w:rPr>
          <w:rFonts w:ascii="Verdana" w:hAnsi="Verdana"/>
          <w:color w:val="000000"/>
          <w:lang w:val="en"/>
        </w:rPr>
        <w:t xml:space="preserve"> values MUST also contain at least the minimum of numbe</w:t>
      </w:r>
      <w:r>
        <w:rPr>
          <w:rFonts w:ascii="Verdana" w:hAnsi="Verdana"/>
          <w:color w:val="000000"/>
          <w:lang w:val="en"/>
        </w:rPr>
        <w:t xml:space="preserve">r of octets required for MAC keys for the particular algorithm used. So for instance, for </w:t>
      </w:r>
      <w:r>
        <w:rPr>
          <w:rStyle w:val="HTMLTypewriter"/>
          <w:lang w:val="en"/>
        </w:rPr>
        <w:t>HS256</w:t>
      </w:r>
      <w:r>
        <w:rPr>
          <w:rFonts w:ascii="Verdana" w:hAnsi="Verdana"/>
          <w:color w:val="000000"/>
          <w:lang w:val="en"/>
        </w:rPr>
        <w:t xml:space="preserve">, the </w:t>
      </w:r>
      <w:r>
        <w:rPr>
          <w:rStyle w:val="HTMLTypewriter"/>
          <w:lang w:val="en"/>
        </w:rPr>
        <w:t>client_secret</w:t>
      </w:r>
      <w:r>
        <w:rPr>
          <w:rFonts w:ascii="Verdana" w:hAnsi="Verdana"/>
          <w:color w:val="000000"/>
          <w:lang w:val="en"/>
        </w:rPr>
        <w:t xml:space="preserve"> value MUST contain at least 8 octets (and almost certainly SHOULD contain more, since </w:t>
      </w:r>
      <w:r>
        <w:rPr>
          <w:rStyle w:val="HTMLTypewriter"/>
          <w:lang w:val="en"/>
        </w:rPr>
        <w:t>client_secret</w:t>
      </w:r>
      <w:r>
        <w:rPr>
          <w:rFonts w:ascii="Verdana" w:hAnsi="Verdana"/>
          <w:color w:val="000000"/>
          <w:lang w:val="en"/>
        </w:rPr>
        <w:t xml:space="preserve"> values are likely to use a restricted alp</w:t>
      </w:r>
      <w:r>
        <w:rPr>
          <w:rFonts w:ascii="Verdana" w:hAnsi="Verdana"/>
          <w:color w:val="000000"/>
          <w:lang w:val="en"/>
        </w:rPr>
        <w:t xml:space="preserve">habet. </w:t>
      </w:r>
    </w:p>
    <w:p w14:paraId="4401D143" w14:textId="77777777" w:rsidR="00000000" w:rsidRDefault="00562CAE">
      <w:pPr>
        <w:spacing w:before="0" w:beforeAutospacing="0" w:after="0" w:afterAutospacing="0"/>
        <w:divId w:val="1221556325"/>
        <w:rPr>
          <w:rFonts w:ascii="Verdana" w:eastAsia="Times New Roman" w:hAnsi="Verdana"/>
          <w:color w:val="000000"/>
          <w:lang w:val="en"/>
        </w:rPr>
      </w:pPr>
      <w:bookmarkStart w:id="533" w:name="NeedForSignedRequests"/>
      <w:bookmarkEnd w:id="533"/>
    </w:p>
    <w:p w14:paraId="14C5CB1D"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84"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439F3ED9" w14:textId="77777777">
        <w:trPr>
          <w:divId w:val="1221556325"/>
          <w:trHeight w:val="225"/>
          <w:tblCellSpacing w:w="15" w:type="dxa"/>
        </w:trPr>
        <w:tc>
          <w:tcPr>
            <w:tcW w:w="450" w:type="dxa"/>
            <w:shd w:val="clear" w:color="auto" w:fill="990000"/>
            <w:vAlign w:val="center"/>
            <w:hideMark/>
          </w:tcPr>
          <w:p w14:paraId="030DCDDD"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4F3AE114" w14:textId="77777777" w:rsidR="00000000" w:rsidRDefault="00562CAE">
      <w:pPr>
        <w:pStyle w:val="Heading3"/>
        <w:divId w:val="1221556325"/>
        <w:rPr>
          <w:rFonts w:eastAsia="Times New Roman"/>
          <w:lang w:val="en"/>
        </w:rPr>
      </w:pPr>
      <w:bookmarkStart w:id="534" w:name="rfc.section.15.20"/>
      <w:bookmarkEnd w:id="534"/>
      <w:r>
        <w:rPr>
          <w:rFonts w:eastAsia="Times New Roman"/>
          <w:lang w:val="en"/>
        </w:rPr>
        <w:t>15.20.  Need for Signed Requests</w:t>
      </w:r>
    </w:p>
    <w:p w14:paraId="20D9895E"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In some situations, Clients might need to use signed requests to ensure that the desired request parameters are delivered to the OP without having been </w:t>
      </w:r>
      <w:r>
        <w:rPr>
          <w:rFonts w:ascii="Verdana" w:hAnsi="Verdana"/>
          <w:color w:val="000000"/>
          <w:lang w:val="en"/>
        </w:rPr>
        <w:t xml:space="preserve">tampered with. For instance, the </w:t>
      </w:r>
      <w:r>
        <w:rPr>
          <w:rStyle w:val="HTMLTypewriter"/>
          <w:lang w:val="en"/>
        </w:rPr>
        <w:t>max_age</w:t>
      </w:r>
      <w:r>
        <w:rPr>
          <w:rFonts w:ascii="Verdana" w:hAnsi="Verdana"/>
          <w:color w:val="000000"/>
          <w:lang w:val="en"/>
        </w:rPr>
        <w:t xml:space="preserve"> and </w:t>
      </w:r>
      <w:r>
        <w:rPr>
          <w:rStyle w:val="HTMLTypewriter"/>
          <w:lang w:val="en"/>
        </w:rPr>
        <w:t>acr_values</w:t>
      </w:r>
      <w:r>
        <w:rPr>
          <w:rFonts w:ascii="Verdana" w:hAnsi="Verdana"/>
          <w:color w:val="000000"/>
          <w:lang w:val="en"/>
        </w:rPr>
        <w:t xml:space="preserve"> provide more assurance about the nature of the authentication performed when delivered in signed requests. </w:t>
      </w:r>
    </w:p>
    <w:p w14:paraId="5477B177" w14:textId="77777777" w:rsidR="00000000" w:rsidRDefault="00562CAE">
      <w:pPr>
        <w:spacing w:before="0" w:beforeAutospacing="0" w:after="0" w:afterAutospacing="0"/>
        <w:divId w:val="1221556325"/>
        <w:rPr>
          <w:rFonts w:ascii="Verdana" w:eastAsia="Times New Roman" w:hAnsi="Verdana"/>
          <w:color w:val="000000"/>
          <w:lang w:val="en"/>
        </w:rPr>
      </w:pPr>
      <w:bookmarkStart w:id="535" w:name="NeedForEncryptedRequests"/>
      <w:bookmarkEnd w:id="535"/>
    </w:p>
    <w:p w14:paraId="0EE005AA"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85"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6F6DB302" w14:textId="77777777">
        <w:trPr>
          <w:divId w:val="1221556325"/>
          <w:trHeight w:val="225"/>
          <w:tblCellSpacing w:w="15" w:type="dxa"/>
        </w:trPr>
        <w:tc>
          <w:tcPr>
            <w:tcW w:w="450" w:type="dxa"/>
            <w:shd w:val="clear" w:color="auto" w:fill="990000"/>
            <w:vAlign w:val="center"/>
            <w:hideMark/>
          </w:tcPr>
          <w:p w14:paraId="4345FFA8"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E7951E7" w14:textId="77777777" w:rsidR="00000000" w:rsidRDefault="00562CAE">
      <w:pPr>
        <w:pStyle w:val="Heading3"/>
        <w:divId w:val="1221556325"/>
        <w:rPr>
          <w:rFonts w:eastAsia="Times New Roman"/>
          <w:lang w:val="en"/>
        </w:rPr>
      </w:pPr>
      <w:bookmarkStart w:id="536" w:name="rfc.section.15.21"/>
      <w:bookmarkEnd w:id="536"/>
      <w:r>
        <w:rPr>
          <w:rFonts w:eastAsia="Times New Roman"/>
          <w:lang w:val="en"/>
        </w:rPr>
        <w:t>15.21.  Need for Encrypted Requests</w:t>
      </w:r>
    </w:p>
    <w:p w14:paraId="6F48069F"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In some situations, knowing the contents of an OpenID Connect request can, </w:t>
      </w:r>
      <w:r>
        <w:rPr>
          <w:rFonts w:ascii="Verdana" w:hAnsi="Verdana"/>
          <w:color w:val="000000"/>
          <w:lang w:val="en"/>
        </w:rPr>
        <w:t>in and of itself, reveal sensitive information about the End-User. For instance, knowing that the Client is requesting a particular Claim or that it is requesting that a particular authentication method be used can reveal sensitive information about the En</w:t>
      </w:r>
      <w:r>
        <w:rPr>
          <w:rFonts w:ascii="Verdana" w:hAnsi="Verdana"/>
          <w:color w:val="000000"/>
          <w:lang w:val="en"/>
        </w:rPr>
        <w:t xml:space="preserve">d-User. OpenID Connect enables requests to be encrypted to the OpenID Provider to prevent such potentially sensitive information from being revealed. </w:t>
      </w:r>
    </w:p>
    <w:p w14:paraId="3932FDB2" w14:textId="77777777" w:rsidR="00000000" w:rsidRDefault="00562CAE">
      <w:pPr>
        <w:spacing w:before="0" w:beforeAutospacing="0" w:after="0" w:afterAutospacing="0"/>
        <w:divId w:val="1221556325"/>
        <w:rPr>
          <w:rFonts w:ascii="Verdana" w:eastAsia="Times New Roman" w:hAnsi="Verdana"/>
          <w:color w:val="000000"/>
          <w:lang w:val="en"/>
        </w:rPr>
      </w:pPr>
      <w:bookmarkStart w:id="537" w:name="Privacy"/>
      <w:bookmarkEnd w:id="537"/>
    </w:p>
    <w:p w14:paraId="743B59EC"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86"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20D935CD" w14:textId="77777777">
        <w:trPr>
          <w:divId w:val="1221556325"/>
          <w:trHeight w:val="225"/>
          <w:tblCellSpacing w:w="15" w:type="dxa"/>
        </w:trPr>
        <w:tc>
          <w:tcPr>
            <w:tcW w:w="450" w:type="dxa"/>
            <w:shd w:val="clear" w:color="auto" w:fill="990000"/>
            <w:vAlign w:val="center"/>
            <w:hideMark/>
          </w:tcPr>
          <w:p w14:paraId="23F59EC8"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47F1B677" w14:textId="77777777" w:rsidR="00000000" w:rsidRDefault="00562CAE">
      <w:pPr>
        <w:pStyle w:val="Heading3"/>
        <w:divId w:val="1221556325"/>
        <w:rPr>
          <w:rFonts w:eastAsia="Times New Roman"/>
          <w:lang w:val="en"/>
        </w:rPr>
      </w:pPr>
      <w:bookmarkStart w:id="538" w:name="rfc.section.16"/>
      <w:bookmarkEnd w:id="538"/>
      <w:r>
        <w:rPr>
          <w:rFonts w:eastAsia="Times New Roman"/>
          <w:lang w:val="en"/>
        </w:rPr>
        <w:t>16.  Privacy Considerations</w:t>
      </w:r>
    </w:p>
    <w:p w14:paraId="1EF1C787" w14:textId="77777777" w:rsidR="00000000" w:rsidRDefault="00562CAE">
      <w:pPr>
        <w:spacing w:before="0" w:beforeAutospacing="0" w:after="0" w:afterAutospacing="0"/>
        <w:divId w:val="1221556325"/>
        <w:rPr>
          <w:rFonts w:ascii="Verdana" w:eastAsia="Times New Roman" w:hAnsi="Verdana"/>
          <w:color w:val="000000"/>
          <w:lang w:val="en"/>
        </w:rPr>
      </w:pPr>
      <w:bookmarkStart w:id="539" w:name="PII"/>
      <w:bookmarkEnd w:id="539"/>
    </w:p>
    <w:p w14:paraId="3C8046C8"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87"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42E31DF2" w14:textId="77777777">
        <w:trPr>
          <w:divId w:val="1221556325"/>
          <w:trHeight w:val="225"/>
          <w:tblCellSpacing w:w="15" w:type="dxa"/>
        </w:trPr>
        <w:tc>
          <w:tcPr>
            <w:tcW w:w="450" w:type="dxa"/>
            <w:shd w:val="clear" w:color="auto" w:fill="990000"/>
            <w:vAlign w:val="center"/>
            <w:hideMark/>
          </w:tcPr>
          <w:p w14:paraId="20283E1A"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1E00B717" w14:textId="77777777" w:rsidR="00000000" w:rsidRDefault="00562CAE">
      <w:pPr>
        <w:pStyle w:val="Heading3"/>
        <w:divId w:val="1221556325"/>
        <w:rPr>
          <w:rFonts w:eastAsia="Times New Roman"/>
          <w:lang w:val="en"/>
        </w:rPr>
      </w:pPr>
      <w:bookmarkStart w:id="540" w:name="rfc.section.16.1"/>
      <w:bookmarkEnd w:id="540"/>
      <w:r>
        <w:rPr>
          <w:rFonts w:eastAsia="Times New Roman"/>
          <w:lang w:val="en"/>
        </w:rPr>
        <w:t>16.1.  Personally Identifiable Information</w:t>
      </w:r>
    </w:p>
    <w:p w14:paraId="1C7CAF98" w14:textId="77777777" w:rsidR="00000000" w:rsidRDefault="00562CAE">
      <w:pPr>
        <w:pStyle w:val="NormalWeb"/>
        <w:divId w:val="1221556325"/>
        <w:rPr>
          <w:rFonts w:ascii="Verdana" w:hAnsi="Verdana"/>
          <w:color w:val="000000"/>
          <w:lang w:val="en"/>
        </w:rPr>
      </w:pPr>
      <w:r>
        <w:rPr>
          <w:rFonts w:ascii="Verdana" w:hAnsi="Verdana"/>
          <w:color w:val="000000"/>
          <w:lang w:val="en"/>
        </w:rPr>
        <w:t>The UserInfo Response typically contains Personally Identifiable Information (PII). As such, End-User consent for the release of the informati</w:t>
      </w:r>
      <w:r>
        <w:rPr>
          <w:rFonts w:ascii="Verdana" w:hAnsi="Verdana"/>
          <w:color w:val="000000"/>
          <w:lang w:val="en"/>
        </w:rPr>
        <w:t xml:space="preserve">on for the specified purpose SHOULD be obtained at or prior to the authorization time in accordance with relevant regulations. The purpose of use is typically registered in association with the </w:t>
      </w:r>
      <w:r>
        <w:rPr>
          <w:rStyle w:val="HTMLTypewriter"/>
          <w:lang w:val="en"/>
        </w:rPr>
        <w:t>redirect_uris</w:t>
      </w:r>
      <w:r>
        <w:rPr>
          <w:rFonts w:ascii="Verdana" w:hAnsi="Verdana"/>
          <w:color w:val="000000"/>
          <w:lang w:val="en"/>
        </w:rPr>
        <w:t xml:space="preserve">. </w:t>
      </w:r>
    </w:p>
    <w:p w14:paraId="76692392"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Only necessary UserInfo data should be stored </w:t>
      </w:r>
      <w:r>
        <w:rPr>
          <w:rFonts w:ascii="Verdana" w:hAnsi="Verdana"/>
          <w:color w:val="000000"/>
          <w:lang w:val="en"/>
        </w:rPr>
        <w:t xml:space="preserve">at the Client and the Client SHOULD associate the received data with the purpose of use statement. </w:t>
      </w:r>
    </w:p>
    <w:p w14:paraId="3A869193" w14:textId="77777777" w:rsidR="00000000" w:rsidRDefault="00562CAE">
      <w:pPr>
        <w:spacing w:before="0" w:beforeAutospacing="0" w:after="0" w:afterAutospacing="0"/>
        <w:divId w:val="1221556325"/>
        <w:rPr>
          <w:rFonts w:ascii="Verdana" w:eastAsia="Times New Roman" w:hAnsi="Verdana"/>
          <w:color w:val="000000"/>
          <w:lang w:val="en"/>
        </w:rPr>
      </w:pPr>
      <w:bookmarkStart w:id="541" w:name="AccessMonitoring"/>
      <w:bookmarkEnd w:id="541"/>
    </w:p>
    <w:p w14:paraId="578B7FDB"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88"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3BDD968C" w14:textId="77777777">
        <w:trPr>
          <w:divId w:val="1221556325"/>
          <w:trHeight w:val="225"/>
          <w:tblCellSpacing w:w="15" w:type="dxa"/>
        </w:trPr>
        <w:tc>
          <w:tcPr>
            <w:tcW w:w="450" w:type="dxa"/>
            <w:shd w:val="clear" w:color="auto" w:fill="990000"/>
            <w:vAlign w:val="center"/>
            <w:hideMark/>
          </w:tcPr>
          <w:p w14:paraId="1DB4CB07"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3EE54BE1" w14:textId="77777777" w:rsidR="00000000" w:rsidRDefault="00562CAE">
      <w:pPr>
        <w:pStyle w:val="Heading3"/>
        <w:divId w:val="1221556325"/>
        <w:rPr>
          <w:rFonts w:eastAsia="Times New Roman"/>
          <w:lang w:val="en"/>
        </w:rPr>
      </w:pPr>
      <w:bookmarkStart w:id="542" w:name="rfc.section.16.2"/>
      <w:bookmarkEnd w:id="542"/>
      <w:r>
        <w:rPr>
          <w:rFonts w:eastAsia="Times New Roman"/>
          <w:lang w:val="en"/>
        </w:rPr>
        <w:t>16.2.  Data Access Monitoring</w:t>
      </w:r>
    </w:p>
    <w:p w14:paraId="7D9CDA77"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Resource Server SHOULD make the UserInfo access log available to the End-User so that the End-User can monitor who accessed his data. </w:t>
      </w:r>
    </w:p>
    <w:p w14:paraId="0575FE5F" w14:textId="77777777" w:rsidR="00000000" w:rsidRDefault="00562CAE">
      <w:pPr>
        <w:spacing w:before="0" w:beforeAutospacing="0" w:after="0" w:afterAutospacing="0"/>
        <w:divId w:val="1221556325"/>
        <w:rPr>
          <w:rFonts w:ascii="Verdana" w:eastAsia="Times New Roman" w:hAnsi="Verdana"/>
          <w:color w:val="000000"/>
          <w:lang w:val="en"/>
        </w:rPr>
      </w:pPr>
      <w:bookmarkStart w:id="543" w:name="Correlation"/>
      <w:bookmarkEnd w:id="543"/>
    </w:p>
    <w:p w14:paraId="1AAC2ECC"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89"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49420404" w14:textId="77777777">
        <w:trPr>
          <w:divId w:val="1221556325"/>
          <w:trHeight w:val="225"/>
          <w:tblCellSpacing w:w="15" w:type="dxa"/>
        </w:trPr>
        <w:tc>
          <w:tcPr>
            <w:tcW w:w="450" w:type="dxa"/>
            <w:shd w:val="clear" w:color="auto" w:fill="990000"/>
            <w:vAlign w:val="center"/>
            <w:hideMark/>
          </w:tcPr>
          <w:p w14:paraId="5A8C08FF"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04A0DE14" w14:textId="77777777" w:rsidR="00000000" w:rsidRDefault="00562CAE">
      <w:pPr>
        <w:pStyle w:val="Heading3"/>
        <w:divId w:val="1221556325"/>
        <w:rPr>
          <w:rFonts w:eastAsia="Times New Roman"/>
          <w:lang w:val="en"/>
        </w:rPr>
      </w:pPr>
      <w:bookmarkStart w:id="544" w:name="rfc.section.16.3"/>
      <w:bookmarkEnd w:id="544"/>
      <w:r>
        <w:rPr>
          <w:rFonts w:eastAsia="Times New Roman"/>
          <w:lang w:val="en"/>
        </w:rPr>
        <w:t>16.3.  Correlation</w:t>
      </w:r>
    </w:p>
    <w:p w14:paraId="2A7469D4"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To protect the End-User from a possible correlation among Clients, the use of a Pairwise Pseudonymous Identifier (PPID) as the </w:t>
      </w:r>
      <w:r>
        <w:rPr>
          <w:rStyle w:val="HTMLTypewriter"/>
          <w:lang w:val="en"/>
        </w:rPr>
        <w:t>sub</w:t>
      </w:r>
      <w:r>
        <w:rPr>
          <w:rFonts w:ascii="Verdana" w:hAnsi="Verdana"/>
          <w:color w:val="000000"/>
          <w:lang w:val="en"/>
        </w:rPr>
        <w:t xml:space="preserve"> (subject) SHOULD be considered. </w:t>
      </w:r>
    </w:p>
    <w:p w14:paraId="4F0CA535" w14:textId="77777777" w:rsidR="00000000" w:rsidRDefault="00562CAE">
      <w:pPr>
        <w:spacing w:before="0" w:beforeAutospacing="0" w:after="0" w:afterAutospacing="0"/>
        <w:divId w:val="1221556325"/>
        <w:rPr>
          <w:rFonts w:ascii="Verdana" w:eastAsia="Times New Roman" w:hAnsi="Verdana"/>
          <w:color w:val="000000"/>
          <w:lang w:val="en"/>
        </w:rPr>
      </w:pPr>
      <w:bookmarkStart w:id="545" w:name="OfflineAccessPrivacy"/>
      <w:bookmarkEnd w:id="545"/>
    </w:p>
    <w:p w14:paraId="332ACF20"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90"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470503F2" w14:textId="77777777">
        <w:trPr>
          <w:divId w:val="1221556325"/>
          <w:trHeight w:val="225"/>
          <w:tblCellSpacing w:w="15" w:type="dxa"/>
        </w:trPr>
        <w:tc>
          <w:tcPr>
            <w:tcW w:w="450" w:type="dxa"/>
            <w:shd w:val="clear" w:color="auto" w:fill="990000"/>
            <w:vAlign w:val="center"/>
            <w:hideMark/>
          </w:tcPr>
          <w:p w14:paraId="0C58D58C"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26753B93" w14:textId="77777777" w:rsidR="00000000" w:rsidRDefault="00562CAE">
      <w:pPr>
        <w:pStyle w:val="Heading3"/>
        <w:divId w:val="1221556325"/>
        <w:rPr>
          <w:rFonts w:eastAsia="Times New Roman"/>
          <w:lang w:val="en"/>
        </w:rPr>
      </w:pPr>
      <w:bookmarkStart w:id="546" w:name="rfc.section.16.4"/>
      <w:bookmarkEnd w:id="546"/>
      <w:r>
        <w:rPr>
          <w:rFonts w:eastAsia="Times New Roman"/>
          <w:lang w:val="en"/>
        </w:rPr>
        <w:t>16.4.  Offline Access</w:t>
      </w:r>
    </w:p>
    <w:p w14:paraId="7A7B3603"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Offline access enables access to Claims when the user is not present, posing greater privacy risk than the Claims transfer when the user is present. </w:t>
      </w:r>
      <w:r>
        <w:rPr>
          <w:rFonts w:ascii="Verdana" w:hAnsi="Verdana"/>
          <w:color w:val="000000"/>
          <w:lang w:val="en"/>
        </w:rPr>
        <w:t xml:space="preserve">Therefore, it is prudent to obtain explicit consent for offline access to resources. This specification mandates the use of the </w:t>
      </w:r>
      <w:r>
        <w:rPr>
          <w:rStyle w:val="HTMLTypewriter"/>
          <w:lang w:val="en"/>
        </w:rPr>
        <w:t>prompt</w:t>
      </w:r>
      <w:r>
        <w:rPr>
          <w:rFonts w:ascii="Verdana" w:hAnsi="Verdana"/>
          <w:color w:val="000000"/>
          <w:lang w:val="en"/>
        </w:rPr>
        <w:t xml:space="preserve"> parameter to obtain consent unless it is a priori known that the request complies with the conditions for processing in e</w:t>
      </w:r>
      <w:r>
        <w:rPr>
          <w:rFonts w:ascii="Verdana" w:hAnsi="Verdana"/>
          <w:color w:val="000000"/>
          <w:lang w:val="en"/>
        </w:rPr>
        <w:t xml:space="preserve">ach jurisdiction. </w:t>
      </w:r>
    </w:p>
    <w:p w14:paraId="63D41975"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When an Access Token is returned in the front channel, there is a greater risk of it being exposed to an attacker, who could later use it to access the UserInfo endpoint. If the Access Token does not enable offline access and the server </w:t>
      </w:r>
      <w:r>
        <w:rPr>
          <w:rFonts w:ascii="Verdana" w:hAnsi="Verdana"/>
          <w:color w:val="000000"/>
          <w:lang w:val="en"/>
        </w:rPr>
        <w:t>can differentiate whether the Client request has been made offline or online, the risk will be substantially reduced. Therefore, this specification mandates ignoring the offline access request when the Access Token is transmitted in the front channel. Note</w:t>
      </w:r>
      <w:r>
        <w:rPr>
          <w:rFonts w:ascii="Verdana" w:hAnsi="Verdana"/>
          <w:color w:val="000000"/>
          <w:lang w:val="en"/>
        </w:rPr>
        <w:t xml:space="preserve"> that differentiating between online and offline access from the server can be difficult especially for native clients. The server may well have to rely on heuristics. Also, the risk of exposure for the Access Token delivered in the front channel for the r</w:t>
      </w:r>
      <w:r>
        <w:rPr>
          <w:rFonts w:ascii="Verdana" w:hAnsi="Verdana"/>
          <w:color w:val="000000"/>
          <w:lang w:val="en"/>
        </w:rPr>
        <w:t xml:space="preserve">esponse types of </w:t>
      </w:r>
      <w:r>
        <w:rPr>
          <w:rStyle w:val="HTMLTypewriter"/>
          <w:lang w:val="en"/>
        </w:rPr>
        <w:t>code token</w:t>
      </w:r>
      <w:r>
        <w:rPr>
          <w:rFonts w:ascii="Verdana" w:hAnsi="Verdana"/>
          <w:color w:val="000000"/>
          <w:lang w:val="en"/>
        </w:rPr>
        <w:t xml:space="preserve"> and </w:t>
      </w:r>
      <w:r>
        <w:rPr>
          <w:rStyle w:val="HTMLTypewriter"/>
          <w:lang w:val="en"/>
        </w:rPr>
        <w:t>token</w:t>
      </w:r>
      <w:r>
        <w:rPr>
          <w:rFonts w:ascii="Verdana" w:hAnsi="Verdana"/>
          <w:color w:val="000000"/>
          <w:lang w:val="en"/>
        </w:rPr>
        <w:t xml:space="preserve"> is the same. Thus, the implementations should be prepared to detect the channel from which the Access Token was issued and deny offline access if the token was issued in the front channel. </w:t>
      </w:r>
    </w:p>
    <w:p w14:paraId="5AE18DD2" w14:textId="77777777" w:rsidR="00000000" w:rsidRDefault="00562CAE">
      <w:pPr>
        <w:pStyle w:val="NormalWeb"/>
        <w:divId w:val="1221556325"/>
        <w:rPr>
          <w:rFonts w:ascii="Verdana" w:hAnsi="Verdana"/>
          <w:color w:val="000000"/>
          <w:lang w:val="en"/>
        </w:rPr>
      </w:pPr>
      <w:r>
        <w:rPr>
          <w:rFonts w:ascii="Verdana" w:hAnsi="Verdana"/>
          <w:color w:val="000000"/>
          <w:lang w:val="en"/>
        </w:rPr>
        <w:t>Note that although these pro</w:t>
      </w:r>
      <w:r>
        <w:rPr>
          <w:rFonts w:ascii="Verdana" w:hAnsi="Verdana"/>
          <w:color w:val="000000"/>
          <w:lang w:val="en"/>
        </w:rPr>
        <w:t xml:space="preserve">visions require an explicit consent dialogue through the </w:t>
      </w:r>
      <w:r>
        <w:rPr>
          <w:rStyle w:val="HTMLTypewriter"/>
          <w:lang w:val="en"/>
        </w:rPr>
        <w:t>prompt</w:t>
      </w:r>
      <w:r>
        <w:rPr>
          <w:rFonts w:ascii="Verdana" w:hAnsi="Verdana"/>
          <w:color w:val="000000"/>
          <w:lang w:val="en"/>
        </w:rPr>
        <w:t xml:space="preserve"> parameter, the mere fact that the user pressed an "accept" button etc., might not constitute a valid consent. Developers should be aware that for the act of consent to be valid, typically, the</w:t>
      </w:r>
      <w:r>
        <w:rPr>
          <w:rFonts w:ascii="Verdana" w:hAnsi="Verdana"/>
          <w:color w:val="000000"/>
          <w:lang w:val="en"/>
        </w:rPr>
        <w:t xml:space="preserve"> impact of the terms have to be understood by the End-User, the consent must be freely given and not forced (i.e., other options have to be available), and the terms must fair and equitable. In general, it is advisable for the service to follow the require</w:t>
      </w:r>
      <w:r>
        <w:rPr>
          <w:rFonts w:ascii="Verdana" w:hAnsi="Verdana"/>
          <w:color w:val="000000"/>
          <w:lang w:val="en"/>
        </w:rPr>
        <w:t xml:space="preserve">d privacy principles in each jurisdiction and rely on other conditions of processing than simply explicit consent, as online self-service "explicit consent" often does not form a valid consent in some jurisdictions. </w:t>
      </w:r>
    </w:p>
    <w:p w14:paraId="1A0A95D8" w14:textId="77777777" w:rsidR="00000000" w:rsidRDefault="00562CAE">
      <w:pPr>
        <w:spacing w:before="0" w:beforeAutospacing="0" w:after="0" w:afterAutospacing="0"/>
        <w:divId w:val="1221556325"/>
        <w:rPr>
          <w:rFonts w:ascii="Verdana" w:eastAsia="Times New Roman" w:hAnsi="Verdana"/>
          <w:color w:val="000000"/>
          <w:lang w:val="en"/>
        </w:rPr>
      </w:pPr>
      <w:bookmarkStart w:id="547" w:name="IANA"/>
      <w:bookmarkEnd w:id="547"/>
    </w:p>
    <w:p w14:paraId="2323502B"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91"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24E7883E" w14:textId="77777777">
        <w:trPr>
          <w:divId w:val="1221556325"/>
          <w:trHeight w:val="225"/>
          <w:tblCellSpacing w:w="15" w:type="dxa"/>
        </w:trPr>
        <w:tc>
          <w:tcPr>
            <w:tcW w:w="450" w:type="dxa"/>
            <w:shd w:val="clear" w:color="auto" w:fill="990000"/>
            <w:vAlign w:val="center"/>
            <w:hideMark/>
          </w:tcPr>
          <w:p w14:paraId="1CC74D27"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61627967" w14:textId="77777777" w:rsidR="00000000" w:rsidRDefault="00562CAE">
      <w:pPr>
        <w:pStyle w:val="Heading3"/>
        <w:divId w:val="1221556325"/>
        <w:rPr>
          <w:rFonts w:eastAsia="Times New Roman"/>
          <w:lang w:val="en"/>
        </w:rPr>
      </w:pPr>
      <w:bookmarkStart w:id="548" w:name="rfc.section.17"/>
      <w:bookmarkEnd w:id="548"/>
      <w:r>
        <w:rPr>
          <w:rFonts w:eastAsia="Times New Roman"/>
          <w:lang w:val="en"/>
        </w:rPr>
        <w:t>17.  IANA Considerations</w:t>
      </w:r>
    </w:p>
    <w:p w14:paraId="19D85E2E" w14:textId="77777777" w:rsidR="00000000" w:rsidRDefault="00562CAE">
      <w:pPr>
        <w:spacing w:before="0" w:beforeAutospacing="0" w:after="0" w:afterAutospacing="0"/>
        <w:divId w:val="1221556325"/>
        <w:rPr>
          <w:rFonts w:ascii="Verdana" w:eastAsia="Times New Roman" w:hAnsi="Verdana"/>
          <w:color w:val="000000"/>
          <w:lang w:val="en"/>
        </w:rPr>
      </w:pPr>
      <w:bookmarkStart w:id="549" w:name="ClaimsRegistry"/>
      <w:bookmarkEnd w:id="549"/>
    </w:p>
    <w:p w14:paraId="1CA1C48F"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92"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2D6D7945" w14:textId="77777777">
        <w:trPr>
          <w:divId w:val="1221556325"/>
          <w:trHeight w:val="225"/>
          <w:tblCellSpacing w:w="15" w:type="dxa"/>
        </w:trPr>
        <w:tc>
          <w:tcPr>
            <w:tcW w:w="450" w:type="dxa"/>
            <w:shd w:val="clear" w:color="auto" w:fill="990000"/>
            <w:vAlign w:val="center"/>
            <w:hideMark/>
          </w:tcPr>
          <w:p w14:paraId="04FE5E1F"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BD213C5" w14:textId="406B14A9" w:rsidR="00000000" w:rsidRDefault="00562CAE">
      <w:pPr>
        <w:pStyle w:val="Heading3"/>
        <w:divId w:val="1221556325"/>
        <w:rPr>
          <w:rFonts w:eastAsia="Times New Roman"/>
          <w:lang w:val="en"/>
        </w:rPr>
      </w:pPr>
      <w:bookmarkStart w:id="550" w:name="rfc.section.17.1"/>
      <w:bookmarkEnd w:id="550"/>
      <w:r>
        <w:rPr>
          <w:rFonts w:eastAsia="Times New Roman"/>
          <w:lang w:val="en"/>
        </w:rPr>
        <w:t xml:space="preserve">17.1.  JSON Web Token Claims </w:t>
      </w:r>
      <w:del w:id="551" w:author="mbj" w:date="2013-10-18T18:06:00Z">
        <w:r>
          <w:rPr>
            <w:rFonts w:eastAsia="Times New Roman"/>
            <w:lang w:val="en"/>
          </w:rPr>
          <w:delText>Registry</w:delText>
        </w:r>
      </w:del>
      <w:ins w:id="552" w:author="mbj" w:date="2013-10-18T18:06:00Z">
        <w:r>
          <w:rPr>
            <w:rFonts w:eastAsia="Times New Roman"/>
            <w:lang w:val="en"/>
          </w:rPr>
          <w:t>Registration</w:t>
        </w:r>
      </w:ins>
    </w:p>
    <w:p w14:paraId="254D6640"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This specification registers the Claims defined in </w:t>
      </w:r>
      <w:hyperlink w:anchor="StandardClaims" w:history="1">
        <w:r>
          <w:rPr>
            <w:rStyle w:val="Hyperlink"/>
            <w:rFonts w:ascii="Verdana" w:hAnsi="Verdana"/>
            <w:u w:val="none"/>
            <w:lang w:val="en"/>
          </w:rPr>
          <w:t>Section 4.2</w:t>
        </w:r>
        <w:r>
          <w:rPr>
            <w:rStyle w:val="Hyperlink"/>
            <w:rFonts w:ascii="Verdana" w:hAnsi="Verdana"/>
            <w:vanish/>
            <w:u w:val="none"/>
            <w:lang w:val="en"/>
          </w:rPr>
          <w:t xml:space="preserve"> (Standard Claims)</w:t>
        </w:r>
      </w:hyperlink>
      <w:r>
        <w:rPr>
          <w:rFonts w:ascii="Verdana" w:hAnsi="Verdana"/>
          <w:color w:val="000000"/>
          <w:lang w:val="en"/>
        </w:rPr>
        <w:t xml:space="preserve"> and </w:t>
      </w:r>
      <w:hyperlink w:anchor="IDToken" w:history="1">
        <w:r>
          <w:rPr>
            <w:rStyle w:val="Hyperlink"/>
            <w:rFonts w:ascii="Verdana" w:hAnsi="Verdana"/>
            <w:u w:val="none"/>
            <w:lang w:val="en"/>
          </w:rPr>
          <w:t>Section 2.1.3.6</w:t>
        </w:r>
        <w:r>
          <w:rPr>
            <w:rStyle w:val="Hyperlink"/>
            <w:rFonts w:ascii="Verdana" w:hAnsi="Verdana"/>
            <w:vanish/>
            <w:u w:val="none"/>
            <w:lang w:val="en"/>
          </w:rPr>
          <w:t xml:space="preserve"> (ID Token)</w:t>
        </w:r>
      </w:hyperlink>
      <w:r>
        <w:rPr>
          <w:rFonts w:ascii="Verdana" w:hAnsi="Verdana"/>
          <w:color w:val="000000"/>
          <w:lang w:val="en"/>
        </w:rPr>
        <w:t xml:space="preserve"> in the IANA JSON Web Token Claims registry defined in </w:t>
      </w:r>
      <w:hyperlink w:anchor="JWT" w:history="1">
        <w:r>
          <w:rPr>
            <w:rStyle w:val="Hyperlink"/>
            <w:rFonts w:ascii="Verdana" w:hAnsi="Verdana"/>
            <w:u w:val="none"/>
            <w:lang w:val="en"/>
          </w:rPr>
          <w:t>[JWT]</w:t>
        </w:r>
        <w:r>
          <w:rPr>
            <w:rStyle w:val="Hyperlink"/>
            <w:rFonts w:ascii="Verdana" w:hAnsi="Verdana"/>
            <w:vanish/>
            <w:u w:val="none"/>
            <w:lang w:val="en"/>
          </w:rPr>
          <w:t xml:space="preserve"> (Jones, M., Bradley, J., and N. Sakimura, “JSON Web Token (JWT),” October 2013.)</w:t>
        </w:r>
      </w:hyperlink>
      <w:r>
        <w:rPr>
          <w:rFonts w:ascii="Verdana" w:hAnsi="Verdana"/>
          <w:color w:val="000000"/>
          <w:lang w:val="en"/>
        </w:rPr>
        <w:t xml:space="preserve">. </w:t>
      </w:r>
    </w:p>
    <w:p w14:paraId="25587E7E" w14:textId="77777777" w:rsidR="00000000" w:rsidRDefault="00562CAE">
      <w:pPr>
        <w:spacing w:before="0" w:beforeAutospacing="0" w:after="0" w:afterAutospacing="0"/>
        <w:divId w:val="1221556325"/>
        <w:rPr>
          <w:rFonts w:ascii="Verdana" w:eastAsia="Times New Roman" w:hAnsi="Verdana"/>
          <w:color w:val="000000"/>
          <w:lang w:val="en"/>
        </w:rPr>
      </w:pPr>
      <w:bookmarkStart w:id="553" w:name="ClaimsContents"/>
      <w:bookmarkEnd w:id="553"/>
    </w:p>
    <w:p w14:paraId="4EF96810"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93"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6DC42D6D" w14:textId="77777777">
        <w:trPr>
          <w:divId w:val="1221556325"/>
          <w:trHeight w:val="225"/>
          <w:tblCellSpacing w:w="15" w:type="dxa"/>
        </w:trPr>
        <w:tc>
          <w:tcPr>
            <w:tcW w:w="450" w:type="dxa"/>
            <w:shd w:val="clear" w:color="auto" w:fill="990000"/>
            <w:vAlign w:val="center"/>
            <w:hideMark/>
          </w:tcPr>
          <w:p w14:paraId="511A01CE"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1A0F9687" w14:textId="77777777" w:rsidR="00000000" w:rsidRDefault="00562CAE">
      <w:pPr>
        <w:pStyle w:val="Heading3"/>
        <w:divId w:val="1221556325"/>
        <w:rPr>
          <w:rFonts w:eastAsia="Times New Roman"/>
          <w:lang w:val="en"/>
        </w:rPr>
      </w:pPr>
      <w:bookmarkStart w:id="554" w:name="rfc.section.17.1.1"/>
      <w:bookmarkEnd w:id="554"/>
      <w:r>
        <w:rPr>
          <w:rFonts w:eastAsia="Times New Roman"/>
          <w:lang w:val="en"/>
        </w:rPr>
        <w:t>17.1.1.  Registry Contents</w:t>
      </w:r>
    </w:p>
    <w:p w14:paraId="630E6A1F" w14:textId="77777777" w:rsidR="00000000" w:rsidRDefault="00562CAE">
      <w:pPr>
        <w:numPr>
          <w:ilvl w:val="0"/>
          <w:numId w:val="30"/>
        </w:numPr>
        <w:ind w:left="1680" w:right="960"/>
        <w:divId w:val="1221556325"/>
        <w:rPr>
          <w:rFonts w:ascii="Verdana" w:eastAsia="Times New Roman" w:hAnsi="Verdana"/>
          <w:color w:val="000000"/>
          <w:lang w:val="en"/>
        </w:rPr>
        <w:pPrChange w:id="555" w:author="mbj" w:date="2013-10-18T18:06:00Z">
          <w:pPr>
            <w:numPr>
              <w:numId w:val="112"/>
            </w:numPr>
            <w:tabs>
              <w:tab w:val="num" w:pos="720"/>
            </w:tabs>
            <w:ind w:left="720" w:right="960" w:hanging="360"/>
            <w:divId w:val="1221556325"/>
          </w:pPr>
        </w:pPrChange>
      </w:pPr>
      <w:r>
        <w:rPr>
          <w:rFonts w:ascii="Verdana" w:eastAsia="Times New Roman" w:hAnsi="Verdana"/>
          <w:color w:val="000000"/>
          <w:lang w:val="en"/>
        </w:rPr>
        <w:t xml:space="preserve">Claim Name: </w:t>
      </w:r>
      <w:r>
        <w:rPr>
          <w:rStyle w:val="HTMLTypewriter"/>
          <w:lang w:val="en"/>
        </w:rPr>
        <w:t>name</w:t>
      </w:r>
      <w:r>
        <w:rPr>
          <w:rFonts w:ascii="Verdana" w:eastAsia="Times New Roman" w:hAnsi="Verdana"/>
          <w:color w:val="000000"/>
          <w:lang w:val="en"/>
        </w:rPr>
        <w:t xml:space="preserve"> </w:t>
      </w:r>
    </w:p>
    <w:p w14:paraId="3B0A0021" w14:textId="77777777" w:rsidR="00000000" w:rsidRDefault="00562CAE">
      <w:pPr>
        <w:numPr>
          <w:ilvl w:val="0"/>
          <w:numId w:val="30"/>
        </w:numPr>
        <w:ind w:left="1680" w:right="960"/>
        <w:divId w:val="1221556325"/>
        <w:rPr>
          <w:rFonts w:ascii="Verdana" w:eastAsia="Times New Roman" w:hAnsi="Verdana"/>
          <w:color w:val="000000"/>
          <w:lang w:val="en"/>
        </w:rPr>
        <w:pPrChange w:id="556" w:author="mbj" w:date="2013-10-18T18:06:00Z">
          <w:pPr>
            <w:numPr>
              <w:numId w:val="112"/>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openid-specs-ab@lists.openid.net </w:t>
      </w:r>
    </w:p>
    <w:p w14:paraId="09B3B5CD" w14:textId="77777777" w:rsidR="00000000" w:rsidRDefault="00562CAE">
      <w:pPr>
        <w:numPr>
          <w:ilvl w:val="0"/>
          <w:numId w:val="30"/>
        </w:numPr>
        <w:ind w:left="1680" w:right="960"/>
        <w:divId w:val="1221556325"/>
        <w:rPr>
          <w:rFonts w:ascii="Verdana" w:eastAsia="Times New Roman" w:hAnsi="Verdana"/>
          <w:color w:val="000000"/>
          <w:lang w:val="en"/>
        </w:rPr>
        <w:pPrChange w:id="557" w:author="mbj" w:date="2013-10-18T18:06:00Z">
          <w:pPr>
            <w:numPr>
              <w:numId w:val="112"/>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"StandardClaims"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4E523BB5" w14:textId="77777777" w:rsidR="00000000" w:rsidRDefault="00562CAE">
      <w:pPr>
        <w:numPr>
          <w:ilvl w:val="0"/>
          <w:numId w:val="31"/>
        </w:numPr>
        <w:ind w:left="1680" w:right="960"/>
        <w:divId w:val="1221556325"/>
        <w:rPr>
          <w:rFonts w:ascii="Verdana" w:eastAsia="Times New Roman" w:hAnsi="Verdana"/>
          <w:color w:val="000000"/>
          <w:lang w:val="en"/>
        </w:rPr>
        <w:pPrChange w:id="558" w:author="mbj" w:date="2013-10-18T18:06:00Z">
          <w:pPr>
            <w:numPr>
              <w:numId w:val="113"/>
            </w:numPr>
            <w:tabs>
              <w:tab w:val="num" w:pos="720"/>
            </w:tabs>
            <w:ind w:left="720" w:right="960" w:hanging="360"/>
            <w:divId w:val="1221556325"/>
          </w:pPr>
        </w:pPrChange>
      </w:pPr>
      <w:r>
        <w:rPr>
          <w:rFonts w:ascii="Verdana" w:eastAsia="Times New Roman" w:hAnsi="Verdana"/>
          <w:color w:val="000000"/>
          <w:lang w:val="en"/>
        </w:rPr>
        <w:t xml:space="preserve">Claim Name: </w:t>
      </w:r>
      <w:r>
        <w:rPr>
          <w:rStyle w:val="HTMLTypewriter"/>
          <w:lang w:val="en"/>
        </w:rPr>
        <w:t>given_name</w:t>
      </w:r>
      <w:r>
        <w:rPr>
          <w:rFonts w:ascii="Verdana" w:eastAsia="Times New Roman" w:hAnsi="Verdana"/>
          <w:color w:val="000000"/>
          <w:lang w:val="en"/>
        </w:rPr>
        <w:t xml:space="preserve"> </w:t>
      </w:r>
    </w:p>
    <w:p w14:paraId="43C97E79" w14:textId="77777777" w:rsidR="00000000" w:rsidRDefault="00562CAE">
      <w:pPr>
        <w:numPr>
          <w:ilvl w:val="0"/>
          <w:numId w:val="31"/>
        </w:numPr>
        <w:ind w:left="1680" w:right="960"/>
        <w:divId w:val="1221556325"/>
        <w:rPr>
          <w:rFonts w:ascii="Verdana" w:eastAsia="Times New Roman" w:hAnsi="Verdana"/>
          <w:color w:val="000000"/>
          <w:lang w:val="en"/>
        </w:rPr>
        <w:pPrChange w:id="559" w:author="mbj" w:date="2013-10-18T18:06:00Z">
          <w:pPr>
            <w:numPr>
              <w:numId w:val="113"/>
            </w:numPr>
            <w:tabs>
              <w:tab w:val="num" w:pos="720"/>
            </w:tabs>
            <w:ind w:left="720" w:right="960" w:hanging="360"/>
            <w:divId w:val="1221556325"/>
          </w:pPr>
        </w:pPrChange>
      </w:pPr>
      <w:r>
        <w:rPr>
          <w:rFonts w:ascii="Verdana" w:eastAsia="Times New Roman" w:hAnsi="Verdana"/>
          <w:color w:val="000000"/>
          <w:lang w:val="en"/>
        </w:rPr>
        <w:t>Change Con</w:t>
      </w:r>
      <w:r>
        <w:rPr>
          <w:rFonts w:ascii="Verdana" w:eastAsia="Times New Roman" w:hAnsi="Verdana"/>
          <w:color w:val="000000"/>
          <w:lang w:val="en"/>
        </w:rPr>
        <w:t xml:space="preserve">troller: OpenID Foundation Artifact Binding Working Group - openid-specs-ab@lists.openid.net </w:t>
      </w:r>
    </w:p>
    <w:p w14:paraId="2405BB21" w14:textId="77777777" w:rsidR="00000000" w:rsidRDefault="00562CAE">
      <w:pPr>
        <w:numPr>
          <w:ilvl w:val="0"/>
          <w:numId w:val="31"/>
        </w:numPr>
        <w:ind w:left="1680" w:right="960"/>
        <w:divId w:val="1221556325"/>
        <w:rPr>
          <w:rFonts w:ascii="Verdana" w:eastAsia="Times New Roman" w:hAnsi="Verdana"/>
          <w:color w:val="000000"/>
          <w:lang w:val="en"/>
        </w:rPr>
        <w:pPrChange w:id="560" w:author="mbj" w:date="2013-10-18T18:06:00Z">
          <w:pPr>
            <w:numPr>
              <w:numId w:val="113"/>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"StandardClaims"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0AE8AC4B" w14:textId="77777777" w:rsidR="00000000" w:rsidRDefault="00562CAE">
      <w:pPr>
        <w:numPr>
          <w:ilvl w:val="0"/>
          <w:numId w:val="32"/>
        </w:numPr>
        <w:ind w:left="1680" w:right="960"/>
        <w:divId w:val="1221556325"/>
        <w:rPr>
          <w:rFonts w:ascii="Verdana" w:eastAsia="Times New Roman" w:hAnsi="Verdana"/>
          <w:color w:val="000000"/>
          <w:lang w:val="en"/>
        </w:rPr>
        <w:pPrChange w:id="561" w:author="mbj" w:date="2013-10-18T18:06:00Z">
          <w:pPr>
            <w:numPr>
              <w:numId w:val="114"/>
            </w:numPr>
            <w:tabs>
              <w:tab w:val="num" w:pos="720"/>
            </w:tabs>
            <w:ind w:left="720" w:right="960" w:hanging="360"/>
            <w:divId w:val="1221556325"/>
          </w:pPr>
        </w:pPrChange>
      </w:pPr>
      <w:r>
        <w:rPr>
          <w:rFonts w:ascii="Verdana" w:eastAsia="Times New Roman" w:hAnsi="Verdana"/>
          <w:color w:val="000000"/>
          <w:lang w:val="en"/>
        </w:rPr>
        <w:t xml:space="preserve">Claim Name: </w:t>
      </w:r>
      <w:r>
        <w:rPr>
          <w:rStyle w:val="HTMLTypewriter"/>
          <w:lang w:val="en"/>
        </w:rPr>
        <w:t>family_name</w:t>
      </w:r>
      <w:r>
        <w:rPr>
          <w:rFonts w:ascii="Verdana" w:eastAsia="Times New Roman" w:hAnsi="Verdana"/>
          <w:color w:val="000000"/>
          <w:lang w:val="en"/>
        </w:rPr>
        <w:t xml:space="preserve"> </w:t>
      </w:r>
    </w:p>
    <w:p w14:paraId="1B2681C7" w14:textId="77777777" w:rsidR="00000000" w:rsidRDefault="00562CAE">
      <w:pPr>
        <w:numPr>
          <w:ilvl w:val="0"/>
          <w:numId w:val="32"/>
        </w:numPr>
        <w:ind w:left="1680" w:right="960"/>
        <w:divId w:val="1221556325"/>
        <w:rPr>
          <w:rFonts w:ascii="Verdana" w:eastAsia="Times New Roman" w:hAnsi="Verdana"/>
          <w:color w:val="000000"/>
          <w:lang w:val="en"/>
        </w:rPr>
        <w:pPrChange w:id="562" w:author="mbj" w:date="2013-10-18T18:06:00Z">
          <w:pPr>
            <w:numPr>
              <w:numId w:val="114"/>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openid-specs-ab@lists.openid.net </w:t>
      </w:r>
    </w:p>
    <w:p w14:paraId="2F4D828A" w14:textId="77777777" w:rsidR="00000000" w:rsidRDefault="00562CAE">
      <w:pPr>
        <w:numPr>
          <w:ilvl w:val="0"/>
          <w:numId w:val="32"/>
        </w:numPr>
        <w:ind w:left="1680" w:right="960"/>
        <w:divId w:val="1221556325"/>
        <w:rPr>
          <w:rFonts w:ascii="Verdana" w:eastAsia="Times New Roman" w:hAnsi="Verdana"/>
          <w:color w:val="000000"/>
          <w:lang w:val="en"/>
        </w:rPr>
        <w:pPrChange w:id="563" w:author="mbj" w:date="2013-10-18T18:06:00Z">
          <w:pPr>
            <w:numPr>
              <w:numId w:val="114"/>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"StandardClaims"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4B95BA67" w14:textId="77777777" w:rsidR="00000000" w:rsidRDefault="00562CAE">
      <w:pPr>
        <w:numPr>
          <w:ilvl w:val="0"/>
          <w:numId w:val="33"/>
        </w:numPr>
        <w:ind w:left="1680" w:right="960"/>
        <w:divId w:val="1221556325"/>
        <w:rPr>
          <w:rFonts w:ascii="Verdana" w:eastAsia="Times New Roman" w:hAnsi="Verdana"/>
          <w:color w:val="000000"/>
          <w:lang w:val="en"/>
        </w:rPr>
        <w:pPrChange w:id="564" w:author="mbj" w:date="2013-10-18T18:06:00Z">
          <w:pPr>
            <w:numPr>
              <w:numId w:val="115"/>
            </w:numPr>
            <w:tabs>
              <w:tab w:val="num" w:pos="720"/>
            </w:tabs>
            <w:ind w:left="720" w:right="960" w:hanging="360"/>
            <w:divId w:val="1221556325"/>
          </w:pPr>
        </w:pPrChange>
      </w:pPr>
      <w:r>
        <w:rPr>
          <w:rFonts w:ascii="Verdana" w:eastAsia="Times New Roman" w:hAnsi="Verdana"/>
          <w:color w:val="000000"/>
          <w:lang w:val="en"/>
        </w:rPr>
        <w:t xml:space="preserve">Claim Name: </w:t>
      </w:r>
      <w:r>
        <w:rPr>
          <w:rStyle w:val="HTMLTypewriter"/>
          <w:lang w:val="en"/>
        </w:rPr>
        <w:t>middle_name</w:t>
      </w:r>
      <w:r>
        <w:rPr>
          <w:rFonts w:ascii="Verdana" w:eastAsia="Times New Roman" w:hAnsi="Verdana"/>
          <w:color w:val="000000"/>
          <w:lang w:val="en"/>
        </w:rPr>
        <w:t xml:space="preserve"> </w:t>
      </w:r>
    </w:p>
    <w:p w14:paraId="4A1CEC31" w14:textId="77777777" w:rsidR="00000000" w:rsidRDefault="00562CAE">
      <w:pPr>
        <w:numPr>
          <w:ilvl w:val="0"/>
          <w:numId w:val="33"/>
        </w:numPr>
        <w:ind w:left="1680" w:right="960"/>
        <w:divId w:val="1221556325"/>
        <w:rPr>
          <w:rFonts w:ascii="Verdana" w:eastAsia="Times New Roman" w:hAnsi="Verdana"/>
          <w:color w:val="000000"/>
          <w:lang w:val="en"/>
        </w:rPr>
        <w:pPrChange w:id="565" w:author="mbj" w:date="2013-10-18T18:06:00Z">
          <w:pPr>
            <w:numPr>
              <w:numId w:val="115"/>
            </w:numPr>
            <w:tabs>
              <w:tab w:val="num" w:pos="720"/>
            </w:tabs>
            <w:ind w:left="720" w:right="960" w:hanging="360"/>
            <w:divId w:val="1221556325"/>
          </w:pPr>
        </w:pPrChange>
      </w:pPr>
      <w:r>
        <w:rPr>
          <w:rFonts w:ascii="Verdana" w:eastAsia="Times New Roman" w:hAnsi="Verdana"/>
          <w:color w:val="000000"/>
          <w:lang w:val="en"/>
        </w:rPr>
        <w:t>Change Controll</w:t>
      </w:r>
      <w:r>
        <w:rPr>
          <w:rFonts w:ascii="Verdana" w:eastAsia="Times New Roman" w:hAnsi="Verdana"/>
          <w:color w:val="000000"/>
          <w:lang w:val="en"/>
        </w:rPr>
        <w:t xml:space="preserve">er: OpenID Foundation Artifact Binding Working Group - openid-specs-ab@lists.openid.net </w:t>
      </w:r>
    </w:p>
    <w:p w14:paraId="529DE76C" w14:textId="77777777" w:rsidR="00000000" w:rsidRDefault="00562CAE">
      <w:pPr>
        <w:numPr>
          <w:ilvl w:val="0"/>
          <w:numId w:val="33"/>
        </w:numPr>
        <w:ind w:left="1680" w:right="960"/>
        <w:divId w:val="1221556325"/>
        <w:rPr>
          <w:rFonts w:ascii="Verdana" w:eastAsia="Times New Roman" w:hAnsi="Verdana"/>
          <w:color w:val="000000"/>
          <w:lang w:val="en"/>
        </w:rPr>
        <w:pPrChange w:id="566" w:author="mbj" w:date="2013-10-18T18:06:00Z">
          <w:pPr>
            <w:numPr>
              <w:numId w:val="115"/>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"StandardClaims"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0EC3E8FD" w14:textId="77777777" w:rsidR="00000000" w:rsidRDefault="00562CAE">
      <w:pPr>
        <w:numPr>
          <w:ilvl w:val="0"/>
          <w:numId w:val="34"/>
        </w:numPr>
        <w:ind w:left="1680" w:right="960"/>
        <w:divId w:val="1221556325"/>
        <w:rPr>
          <w:rFonts w:ascii="Verdana" w:eastAsia="Times New Roman" w:hAnsi="Verdana"/>
          <w:color w:val="000000"/>
          <w:lang w:val="en"/>
        </w:rPr>
        <w:pPrChange w:id="567" w:author="mbj" w:date="2013-10-18T18:06:00Z">
          <w:pPr>
            <w:numPr>
              <w:numId w:val="116"/>
            </w:numPr>
            <w:tabs>
              <w:tab w:val="num" w:pos="720"/>
            </w:tabs>
            <w:ind w:left="720" w:right="960" w:hanging="360"/>
            <w:divId w:val="1221556325"/>
          </w:pPr>
        </w:pPrChange>
      </w:pPr>
      <w:r>
        <w:rPr>
          <w:rFonts w:ascii="Verdana" w:eastAsia="Times New Roman" w:hAnsi="Verdana"/>
          <w:color w:val="000000"/>
          <w:lang w:val="en"/>
        </w:rPr>
        <w:t xml:space="preserve">Claim Name: </w:t>
      </w:r>
      <w:r>
        <w:rPr>
          <w:rStyle w:val="HTMLTypewriter"/>
          <w:lang w:val="en"/>
        </w:rPr>
        <w:t>nickname</w:t>
      </w:r>
      <w:r>
        <w:rPr>
          <w:rFonts w:ascii="Verdana" w:eastAsia="Times New Roman" w:hAnsi="Verdana"/>
          <w:color w:val="000000"/>
          <w:lang w:val="en"/>
        </w:rPr>
        <w:t xml:space="preserve"> </w:t>
      </w:r>
    </w:p>
    <w:p w14:paraId="0CCDE1B8" w14:textId="77777777" w:rsidR="00000000" w:rsidRDefault="00562CAE">
      <w:pPr>
        <w:numPr>
          <w:ilvl w:val="0"/>
          <w:numId w:val="34"/>
        </w:numPr>
        <w:ind w:left="1680" w:right="960"/>
        <w:divId w:val="1221556325"/>
        <w:rPr>
          <w:rFonts w:ascii="Verdana" w:eastAsia="Times New Roman" w:hAnsi="Verdana"/>
          <w:color w:val="000000"/>
          <w:lang w:val="en"/>
        </w:rPr>
        <w:pPrChange w:id="568" w:author="mbj" w:date="2013-10-18T18:06:00Z">
          <w:pPr>
            <w:numPr>
              <w:numId w:val="116"/>
            </w:numPr>
            <w:tabs>
              <w:tab w:val="num" w:pos="720"/>
            </w:tabs>
            <w:ind w:left="720" w:right="960" w:hanging="360"/>
            <w:divId w:val="1221556325"/>
          </w:pPr>
        </w:pPrChange>
      </w:pPr>
      <w:r>
        <w:rPr>
          <w:rFonts w:ascii="Verdana" w:eastAsia="Times New Roman" w:hAnsi="Verdana"/>
          <w:color w:val="000000"/>
          <w:lang w:val="en"/>
        </w:rPr>
        <w:t>Change Controller: OpenID Foundat</w:t>
      </w:r>
      <w:r>
        <w:rPr>
          <w:rFonts w:ascii="Verdana" w:eastAsia="Times New Roman" w:hAnsi="Verdana"/>
          <w:color w:val="000000"/>
          <w:lang w:val="en"/>
        </w:rPr>
        <w:t xml:space="preserve">ion Artifact Binding Working Group - openid-specs-ab@lists.openid.net </w:t>
      </w:r>
    </w:p>
    <w:p w14:paraId="5158FEF9" w14:textId="77777777" w:rsidR="00000000" w:rsidRDefault="00562CAE">
      <w:pPr>
        <w:numPr>
          <w:ilvl w:val="0"/>
          <w:numId w:val="34"/>
        </w:numPr>
        <w:ind w:left="1680" w:right="960"/>
        <w:divId w:val="1221556325"/>
        <w:rPr>
          <w:rFonts w:ascii="Verdana" w:eastAsia="Times New Roman" w:hAnsi="Verdana"/>
          <w:color w:val="000000"/>
          <w:lang w:val="en"/>
        </w:rPr>
        <w:pPrChange w:id="569" w:author="mbj" w:date="2013-10-18T18:06:00Z">
          <w:pPr>
            <w:numPr>
              <w:numId w:val="116"/>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"StandardClaims"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5E3A79F6" w14:textId="77777777" w:rsidR="00000000" w:rsidRDefault="00562CAE">
      <w:pPr>
        <w:numPr>
          <w:ilvl w:val="0"/>
          <w:numId w:val="35"/>
        </w:numPr>
        <w:ind w:left="1680" w:right="960"/>
        <w:divId w:val="1221556325"/>
        <w:rPr>
          <w:rFonts w:ascii="Verdana" w:eastAsia="Times New Roman" w:hAnsi="Verdana"/>
          <w:color w:val="000000"/>
          <w:lang w:val="en"/>
        </w:rPr>
        <w:pPrChange w:id="570" w:author="mbj" w:date="2013-10-18T18:06:00Z">
          <w:pPr>
            <w:numPr>
              <w:numId w:val="117"/>
            </w:numPr>
            <w:tabs>
              <w:tab w:val="num" w:pos="720"/>
            </w:tabs>
            <w:ind w:left="720" w:right="960" w:hanging="360"/>
            <w:divId w:val="1221556325"/>
          </w:pPr>
        </w:pPrChange>
      </w:pPr>
      <w:r>
        <w:rPr>
          <w:rFonts w:ascii="Verdana" w:eastAsia="Times New Roman" w:hAnsi="Verdana"/>
          <w:color w:val="000000"/>
          <w:lang w:val="en"/>
        </w:rPr>
        <w:t xml:space="preserve">Claim Name: </w:t>
      </w:r>
      <w:r>
        <w:rPr>
          <w:rStyle w:val="HTMLTypewriter"/>
          <w:lang w:val="en"/>
        </w:rPr>
        <w:t>preferred_username</w:t>
      </w:r>
      <w:r>
        <w:rPr>
          <w:rFonts w:ascii="Verdana" w:eastAsia="Times New Roman" w:hAnsi="Verdana"/>
          <w:color w:val="000000"/>
          <w:lang w:val="en"/>
        </w:rPr>
        <w:t xml:space="preserve"> </w:t>
      </w:r>
    </w:p>
    <w:p w14:paraId="0465B49A" w14:textId="77777777" w:rsidR="00000000" w:rsidRDefault="00562CAE">
      <w:pPr>
        <w:numPr>
          <w:ilvl w:val="0"/>
          <w:numId w:val="35"/>
        </w:numPr>
        <w:ind w:left="1680" w:right="960"/>
        <w:divId w:val="1221556325"/>
        <w:rPr>
          <w:rFonts w:ascii="Verdana" w:eastAsia="Times New Roman" w:hAnsi="Verdana"/>
          <w:color w:val="000000"/>
          <w:lang w:val="en"/>
        </w:rPr>
        <w:pPrChange w:id="571" w:author="mbj" w:date="2013-10-18T18:06:00Z">
          <w:pPr>
            <w:numPr>
              <w:numId w:val="117"/>
            </w:numPr>
            <w:tabs>
              <w:tab w:val="num" w:pos="720"/>
            </w:tabs>
            <w:ind w:left="720" w:right="960" w:hanging="360"/>
            <w:divId w:val="1221556325"/>
          </w:pPr>
        </w:pPrChange>
      </w:pPr>
      <w:r>
        <w:rPr>
          <w:rFonts w:ascii="Verdana" w:eastAsia="Times New Roman" w:hAnsi="Verdana"/>
          <w:color w:val="000000"/>
          <w:lang w:val="en"/>
        </w:rPr>
        <w:t>Change Controller: OpenID Foundation Arti</w:t>
      </w:r>
      <w:r>
        <w:rPr>
          <w:rFonts w:ascii="Verdana" w:eastAsia="Times New Roman" w:hAnsi="Verdana"/>
          <w:color w:val="000000"/>
          <w:lang w:val="en"/>
        </w:rPr>
        <w:t xml:space="preserve">fact Binding Working Group - openid-specs-ab@lists.openid.net </w:t>
      </w:r>
    </w:p>
    <w:p w14:paraId="4CCE3071" w14:textId="77777777" w:rsidR="00000000" w:rsidRDefault="00562CAE">
      <w:pPr>
        <w:numPr>
          <w:ilvl w:val="0"/>
          <w:numId w:val="35"/>
        </w:numPr>
        <w:ind w:left="1680" w:right="960"/>
        <w:divId w:val="1221556325"/>
        <w:rPr>
          <w:rFonts w:ascii="Verdana" w:eastAsia="Times New Roman" w:hAnsi="Verdana"/>
          <w:color w:val="000000"/>
          <w:lang w:val="en"/>
        </w:rPr>
        <w:pPrChange w:id="572" w:author="mbj" w:date="2013-10-18T18:06:00Z">
          <w:pPr>
            <w:numPr>
              <w:numId w:val="117"/>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"StandardClaims"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1D25373E" w14:textId="77777777" w:rsidR="00000000" w:rsidRDefault="00562CAE">
      <w:pPr>
        <w:numPr>
          <w:ilvl w:val="0"/>
          <w:numId w:val="36"/>
        </w:numPr>
        <w:ind w:left="1680" w:right="960"/>
        <w:divId w:val="1221556325"/>
        <w:rPr>
          <w:rFonts w:ascii="Verdana" w:eastAsia="Times New Roman" w:hAnsi="Verdana"/>
          <w:color w:val="000000"/>
          <w:lang w:val="en"/>
        </w:rPr>
        <w:pPrChange w:id="573" w:author="mbj" w:date="2013-10-18T18:06:00Z">
          <w:pPr>
            <w:numPr>
              <w:numId w:val="118"/>
            </w:numPr>
            <w:tabs>
              <w:tab w:val="num" w:pos="720"/>
            </w:tabs>
            <w:ind w:left="720" w:right="960" w:hanging="360"/>
            <w:divId w:val="1221556325"/>
          </w:pPr>
        </w:pPrChange>
      </w:pPr>
      <w:r>
        <w:rPr>
          <w:rFonts w:ascii="Verdana" w:eastAsia="Times New Roman" w:hAnsi="Verdana"/>
          <w:color w:val="000000"/>
          <w:lang w:val="en"/>
        </w:rPr>
        <w:t xml:space="preserve">Claim Name: </w:t>
      </w:r>
      <w:r>
        <w:rPr>
          <w:rStyle w:val="HTMLTypewriter"/>
          <w:lang w:val="en"/>
        </w:rPr>
        <w:t>profile</w:t>
      </w:r>
      <w:r>
        <w:rPr>
          <w:rFonts w:ascii="Verdana" w:eastAsia="Times New Roman" w:hAnsi="Verdana"/>
          <w:color w:val="000000"/>
          <w:lang w:val="en"/>
        </w:rPr>
        <w:t xml:space="preserve"> </w:t>
      </w:r>
    </w:p>
    <w:p w14:paraId="37C51759" w14:textId="77777777" w:rsidR="00000000" w:rsidRDefault="00562CAE">
      <w:pPr>
        <w:numPr>
          <w:ilvl w:val="0"/>
          <w:numId w:val="36"/>
        </w:numPr>
        <w:ind w:left="1680" w:right="960"/>
        <w:divId w:val="1221556325"/>
        <w:rPr>
          <w:rFonts w:ascii="Verdana" w:eastAsia="Times New Roman" w:hAnsi="Verdana"/>
          <w:color w:val="000000"/>
          <w:lang w:val="en"/>
        </w:rPr>
        <w:pPrChange w:id="574" w:author="mbj" w:date="2013-10-18T18:06:00Z">
          <w:pPr>
            <w:numPr>
              <w:numId w:val="118"/>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openid-specs-ab@lists.openid.net </w:t>
      </w:r>
    </w:p>
    <w:p w14:paraId="1F1D724C" w14:textId="77777777" w:rsidR="00000000" w:rsidRDefault="00562CAE">
      <w:pPr>
        <w:numPr>
          <w:ilvl w:val="0"/>
          <w:numId w:val="36"/>
        </w:numPr>
        <w:ind w:left="1680" w:right="960"/>
        <w:divId w:val="1221556325"/>
        <w:rPr>
          <w:rFonts w:ascii="Verdana" w:eastAsia="Times New Roman" w:hAnsi="Verdana"/>
          <w:color w:val="000000"/>
          <w:lang w:val="en"/>
        </w:rPr>
        <w:pPrChange w:id="575" w:author="mbj" w:date="2013-10-18T18:06:00Z">
          <w:pPr>
            <w:numPr>
              <w:numId w:val="118"/>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"StandardClaims"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47B69398" w14:textId="77777777" w:rsidR="00000000" w:rsidRDefault="00562CAE">
      <w:pPr>
        <w:numPr>
          <w:ilvl w:val="0"/>
          <w:numId w:val="37"/>
        </w:numPr>
        <w:ind w:left="1680" w:right="960"/>
        <w:divId w:val="1221556325"/>
        <w:rPr>
          <w:rFonts w:ascii="Verdana" w:eastAsia="Times New Roman" w:hAnsi="Verdana"/>
          <w:color w:val="000000"/>
          <w:lang w:val="en"/>
        </w:rPr>
        <w:pPrChange w:id="576" w:author="mbj" w:date="2013-10-18T18:06:00Z">
          <w:pPr>
            <w:numPr>
              <w:numId w:val="119"/>
            </w:numPr>
            <w:tabs>
              <w:tab w:val="num" w:pos="720"/>
            </w:tabs>
            <w:ind w:left="720" w:right="960" w:hanging="360"/>
            <w:divId w:val="1221556325"/>
          </w:pPr>
        </w:pPrChange>
      </w:pPr>
      <w:r>
        <w:rPr>
          <w:rFonts w:ascii="Verdana" w:eastAsia="Times New Roman" w:hAnsi="Verdana"/>
          <w:color w:val="000000"/>
          <w:lang w:val="en"/>
        </w:rPr>
        <w:t xml:space="preserve">Claim Name: </w:t>
      </w:r>
      <w:r>
        <w:rPr>
          <w:rStyle w:val="HTMLTypewriter"/>
          <w:lang w:val="en"/>
        </w:rPr>
        <w:t>picture</w:t>
      </w:r>
      <w:r>
        <w:rPr>
          <w:rFonts w:ascii="Verdana" w:eastAsia="Times New Roman" w:hAnsi="Verdana"/>
          <w:color w:val="000000"/>
          <w:lang w:val="en"/>
        </w:rPr>
        <w:t xml:space="preserve"> </w:t>
      </w:r>
    </w:p>
    <w:p w14:paraId="4248FAB9" w14:textId="77777777" w:rsidR="00000000" w:rsidRDefault="00562CAE">
      <w:pPr>
        <w:numPr>
          <w:ilvl w:val="0"/>
          <w:numId w:val="37"/>
        </w:numPr>
        <w:ind w:left="1680" w:right="960"/>
        <w:divId w:val="1221556325"/>
        <w:rPr>
          <w:rFonts w:ascii="Verdana" w:eastAsia="Times New Roman" w:hAnsi="Verdana"/>
          <w:color w:val="000000"/>
          <w:lang w:val="en"/>
        </w:rPr>
        <w:pPrChange w:id="577" w:author="mbj" w:date="2013-10-18T18:06:00Z">
          <w:pPr>
            <w:numPr>
              <w:numId w:val="119"/>
            </w:numPr>
            <w:tabs>
              <w:tab w:val="num" w:pos="720"/>
            </w:tabs>
            <w:ind w:left="720" w:right="960" w:hanging="360"/>
            <w:divId w:val="1221556325"/>
          </w:pPr>
        </w:pPrChange>
      </w:pPr>
      <w:r>
        <w:rPr>
          <w:rFonts w:ascii="Verdana" w:eastAsia="Times New Roman" w:hAnsi="Verdana"/>
          <w:color w:val="000000"/>
          <w:lang w:val="en"/>
        </w:rPr>
        <w:t xml:space="preserve">Change Controller: </w:t>
      </w:r>
      <w:r>
        <w:rPr>
          <w:rFonts w:ascii="Verdana" w:eastAsia="Times New Roman" w:hAnsi="Verdana"/>
          <w:color w:val="000000"/>
          <w:lang w:val="en"/>
        </w:rPr>
        <w:t xml:space="preserve">OpenID Foundation Artifact Binding Working Group - openid-specs-ab@lists.openid.net </w:t>
      </w:r>
    </w:p>
    <w:p w14:paraId="04C75025" w14:textId="77777777" w:rsidR="00000000" w:rsidRDefault="00562CAE">
      <w:pPr>
        <w:numPr>
          <w:ilvl w:val="0"/>
          <w:numId w:val="37"/>
        </w:numPr>
        <w:ind w:left="1680" w:right="960"/>
        <w:divId w:val="1221556325"/>
        <w:rPr>
          <w:rFonts w:ascii="Verdana" w:eastAsia="Times New Roman" w:hAnsi="Verdana"/>
          <w:color w:val="000000"/>
          <w:lang w:val="en"/>
        </w:rPr>
        <w:pPrChange w:id="578" w:author="mbj" w:date="2013-10-18T18:06:00Z">
          <w:pPr>
            <w:numPr>
              <w:numId w:val="119"/>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"StandardClaims"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6D5A531C" w14:textId="77777777" w:rsidR="00000000" w:rsidRDefault="00562CAE">
      <w:pPr>
        <w:numPr>
          <w:ilvl w:val="0"/>
          <w:numId w:val="38"/>
        </w:numPr>
        <w:ind w:left="1680" w:right="960"/>
        <w:divId w:val="1221556325"/>
        <w:rPr>
          <w:rFonts w:ascii="Verdana" w:eastAsia="Times New Roman" w:hAnsi="Verdana"/>
          <w:color w:val="000000"/>
          <w:lang w:val="en"/>
        </w:rPr>
        <w:pPrChange w:id="579" w:author="mbj" w:date="2013-10-18T18:06:00Z">
          <w:pPr>
            <w:numPr>
              <w:numId w:val="120"/>
            </w:numPr>
            <w:tabs>
              <w:tab w:val="num" w:pos="720"/>
            </w:tabs>
            <w:ind w:left="720" w:right="960" w:hanging="360"/>
            <w:divId w:val="1221556325"/>
          </w:pPr>
        </w:pPrChange>
      </w:pPr>
      <w:r>
        <w:rPr>
          <w:rFonts w:ascii="Verdana" w:eastAsia="Times New Roman" w:hAnsi="Verdana"/>
          <w:color w:val="000000"/>
          <w:lang w:val="en"/>
        </w:rPr>
        <w:t xml:space="preserve">Claim Name: </w:t>
      </w:r>
      <w:r>
        <w:rPr>
          <w:rStyle w:val="HTMLTypewriter"/>
          <w:lang w:val="en"/>
        </w:rPr>
        <w:t>website</w:t>
      </w:r>
      <w:r>
        <w:rPr>
          <w:rFonts w:ascii="Verdana" w:eastAsia="Times New Roman" w:hAnsi="Verdana"/>
          <w:color w:val="000000"/>
          <w:lang w:val="en"/>
        </w:rPr>
        <w:t xml:space="preserve"> </w:t>
      </w:r>
    </w:p>
    <w:p w14:paraId="3D3357CD" w14:textId="77777777" w:rsidR="00000000" w:rsidRDefault="00562CAE">
      <w:pPr>
        <w:numPr>
          <w:ilvl w:val="0"/>
          <w:numId w:val="38"/>
        </w:numPr>
        <w:ind w:left="1680" w:right="960"/>
        <w:divId w:val="1221556325"/>
        <w:rPr>
          <w:rFonts w:ascii="Verdana" w:eastAsia="Times New Roman" w:hAnsi="Verdana"/>
          <w:color w:val="000000"/>
          <w:lang w:val="en"/>
        </w:rPr>
        <w:pPrChange w:id="580" w:author="mbj" w:date="2013-10-18T18:06:00Z">
          <w:pPr>
            <w:numPr>
              <w:numId w:val="120"/>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openid-specs-ab@lists.openid.net </w:t>
      </w:r>
    </w:p>
    <w:p w14:paraId="75BC2C69" w14:textId="77777777" w:rsidR="00000000" w:rsidRDefault="00562CAE">
      <w:pPr>
        <w:numPr>
          <w:ilvl w:val="0"/>
          <w:numId w:val="38"/>
        </w:numPr>
        <w:ind w:left="1680" w:right="960"/>
        <w:divId w:val="1221556325"/>
        <w:rPr>
          <w:rFonts w:ascii="Verdana" w:eastAsia="Times New Roman" w:hAnsi="Verdana"/>
          <w:color w:val="000000"/>
          <w:lang w:val="en"/>
        </w:rPr>
        <w:pPrChange w:id="581" w:author="mbj" w:date="2013-10-18T18:06:00Z">
          <w:pPr>
            <w:numPr>
              <w:numId w:val="120"/>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"StandardClaims"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4F00A949" w14:textId="77777777" w:rsidR="00000000" w:rsidRDefault="00562CAE">
      <w:pPr>
        <w:numPr>
          <w:ilvl w:val="0"/>
          <w:numId w:val="39"/>
        </w:numPr>
        <w:ind w:left="1680" w:right="960"/>
        <w:divId w:val="1221556325"/>
        <w:rPr>
          <w:rFonts w:ascii="Verdana" w:eastAsia="Times New Roman" w:hAnsi="Verdana"/>
          <w:color w:val="000000"/>
          <w:lang w:val="en"/>
        </w:rPr>
        <w:pPrChange w:id="582" w:author="mbj" w:date="2013-10-18T18:06:00Z">
          <w:pPr>
            <w:numPr>
              <w:numId w:val="121"/>
            </w:numPr>
            <w:tabs>
              <w:tab w:val="num" w:pos="720"/>
            </w:tabs>
            <w:ind w:left="720" w:right="960" w:hanging="360"/>
            <w:divId w:val="1221556325"/>
          </w:pPr>
        </w:pPrChange>
      </w:pPr>
      <w:r>
        <w:rPr>
          <w:rFonts w:ascii="Verdana" w:eastAsia="Times New Roman" w:hAnsi="Verdana"/>
          <w:color w:val="000000"/>
          <w:lang w:val="en"/>
        </w:rPr>
        <w:t xml:space="preserve">Claim Name: </w:t>
      </w:r>
      <w:r>
        <w:rPr>
          <w:rStyle w:val="HTMLTypewriter"/>
          <w:lang w:val="en"/>
        </w:rPr>
        <w:t>email</w:t>
      </w:r>
      <w:r>
        <w:rPr>
          <w:rFonts w:ascii="Verdana" w:eastAsia="Times New Roman" w:hAnsi="Verdana"/>
          <w:color w:val="000000"/>
          <w:lang w:val="en"/>
        </w:rPr>
        <w:t xml:space="preserve"> </w:t>
      </w:r>
    </w:p>
    <w:p w14:paraId="676B3A25" w14:textId="77777777" w:rsidR="00000000" w:rsidRDefault="00562CAE">
      <w:pPr>
        <w:numPr>
          <w:ilvl w:val="0"/>
          <w:numId w:val="39"/>
        </w:numPr>
        <w:ind w:left="1680" w:right="960"/>
        <w:divId w:val="1221556325"/>
        <w:rPr>
          <w:rFonts w:ascii="Verdana" w:eastAsia="Times New Roman" w:hAnsi="Verdana"/>
          <w:color w:val="000000"/>
          <w:lang w:val="en"/>
        </w:rPr>
        <w:pPrChange w:id="583" w:author="mbj" w:date="2013-10-18T18:06:00Z">
          <w:pPr>
            <w:numPr>
              <w:numId w:val="121"/>
            </w:numPr>
            <w:tabs>
              <w:tab w:val="num" w:pos="720"/>
            </w:tabs>
            <w:ind w:left="720" w:right="960" w:hanging="360"/>
            <w:divId w:val="1221556325"/>
          </w:pPr>
        </w:pPrChange>
      </w:pPr>
      <w:r>
        <w:rPr>
          <w:rFonts w:ascii="Verdana" w:eastAsia="Times New Roman" w:hAnsi="Verdana"/>
          <w:color w:val="000000"/>
          <w:lang w:val="en"/>
        </w:rPr>
        <w:t>Change Controller: Op</w:t>
      </w:r>
      <w:r>
        <w:rPr>
          <w:rFonts w:ascii="Verdana" w:eastAsia="Times New Roman" w:hAnsi="Verdana"/>
          <w:color w:val="000000"/>
          <w:lang w:val="en"/>
        </w:rPr>
        <w:t xml:space="preserve">enID Foundation Artifact Binding Working Group - openid-specs-ab@lists.openid.net </w:t>
      </w:r>
    </w:p>
    <w:p w14:paraId="17A29B79" w14:textId="77777777" w:rsidR="00000000" w:rsidRDefault="00562CAE">
      <w:pPr>
        <w:numPr>
          <w:ilvl w:val="0"/>
          <w:numId w:val="39"/>
        </w:numPr>
        <w:ind w:left="1680" w:right="960"/>
        <w:divId w:val="1221556325"/>
        <w:rPr>
          <w:rFonts w:ascii="Verdana" w:eastAsia="Times New Roman" w:hAnsi="Verdana"/>
          <w:color w:val="000000"/>
          <w:lang w:val="en"/>
        </w:rPr>
        <w:pPrChange w:id="584" w:author="mbj" w:date="2013-10-18T18:06:00Z">
          <w:pPr>
            <w:numPr>
              <w:numId w:val="121"/>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"StandardClaims"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5433385D" w14:textId="77777777" w:rsidR="00000000" w:rsidRDefault="00562CAE">
      <w:pPr>
        <w:numPr>
          <w:ilvl w:val="0"/>
          <w:numId w:val="40"/>
        </w:numPr>
        <w:ind w:left="1680" w:right="960"/>
        <w:divId w:val="1221556325"/>
        <w:rPr>
          <w:rFonts w:ascii="Verdana" w:eastAsia="Times New Roman" w:hAnsi="Verdana"/>
          <w:color w:val="000000"/>
          <w:lang w:val="en"/>
        </w:rPr>
        <w:pPrChange w:id="585" w:author="mbj" w:date="2013-10-18T18:06:00Z">
          <w:pPr>
            <w:numPr>
              <w:numId w:val="122"/>
            </w:numPr>
            <w:tabs>
              <w:tab w:val="num" w:pos="720"/>
            </w:tabs>
            <w:ind w:left="720" w:right="960" w:hanging="360"/>
            <w:divId w:val="1221556325"/>
          </w:pPr>
        </w:pPrChange>
      </w:pPr>
      <w:r>
        <w:rPr>
          <w:rFonts w:ascii="Verdana" w:eastAsia="Times New Roman" w:hAnsi="Verdana"/>
          <w:color w:val="000000"/>
          <w:lang w:val="en"/>
        </w:rPr>
        <w:t xml:space="preserve">Claim Name: </w:t>
      </w:r>
      <w:r>
        <w:rPr>
          <w:rStyle w:val="HTMLTypewriter"/>
          <w:lang w:val="en"/>
        </w:rPr>
        <w:t>email_verified</w:t>
      </w:r>
      <w:r>
        <w:rPr>
          <w:rFonts w:ascii="Verdana" w:eastAsia="Times New Roman" w:hAnsi="Verdana"/>
          <w:color w:val="000000"/>
          <w:lang w:val="en"/>
        </w:rPr>
        <w:t xml:space="preserve"> </w:t>
      </w:r>
    </w:p>
    <w:p w14:paraId="4C062598" w14:textId="77777777" w:rsidR="00000000" w:rsidRDefault="00562CAE">
      <w:pPr>
        <w:numPr>
          <w:ilvl w:val="0"/>
          <w:numId w:val="40"/>
        </w:numPr>
        <w:ind w:left="1680" w:right="960"/>
        <w:divId w:val="1221556325"/>
        <w:rPr>
          <w:rFonts w:ascii="Verdana" w:eastAsia="Times New Roman" w:hAnsi="Verdana"/>
          <w:color w:val="000000"/>
          <w:lang w:val="en"/>
        </w:rPr>
        <w:pPrChange w:id="586" w:author="mbj" w:date="2013-10-18T18:06:00Z">
          <w:pPr>
            <w:numPr>
              <w:numId w:val="122"/>
            </w:numPr>
            <w:tabs>
              <w:tab w:val="num" w:pos="720"/>
            </w:tabs>
            <w:ind w:left="720" w:right="960" w:hanging="360"/>
            <w:divId w:val="1221556325"/>
          </w:pPr>
        </w:pPrChange>
      </w:pPr>
      <w:r>
        <w:rPr>
          <w:rFonts w:ascii="Verdana" w:eastAsia="Times New Roman" w:hAnsi="Verdana"/>
          <w:color w:val="000000"/>
          <w:lang w:val="en"/>
        </w:rPr>
        <w:t>Change Controller: OpenID Foundat</w:t>
      </w:r>
      <w:r>
        <w:rPr>
          <w:rFonts w:ascii="Verdana" w:eastAsia="Times New Roman" w:hAnsi="Verdana"/>
          <w:color w:val="000000"/>
          <w:lang w:val="en"/>
        </w:rPr>
        <w:t xml:space="preserve">ion Artifact Binding Working Group - openid-specs-ab@lists.openid.net </w:t>
      </w:r>
    </w:p>
    <w:p w14:paraId="22DD21F2" w14:textId="77777777" w:rsidR="00000000" w:rsidRDefault="00562CAE">
      <w:pPr>
        <w:numPr>
          <w:ilvl w:val="0"/>
          <w:numId w:val="40"/>
        </w:numPr>
        <w:ind w:left="1680" w:right="960"/>
        <w:divId w:val="1221556325"/>
        <w:rPr>
          <w:rFonts w:ascii="Verdana" w:eastAsia="Times New Roman" w:hAnsi="Verdana"/>
          <w:color w:val="000000"/>
          <w:lang w:val="en"/>
        </w:rPr>
        <w:pPrChange w:id="587" w:author="mbj" w:date="2013-10-18T18:06:00Z">
          <w:pPr>
            <w:numPr>
              <w:numId w:val="122"/>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"StandardClaims"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186BFFB5" w14:textId="77777777" w:rsidR="00000000" w:rsidRDefault="00562CAE">
      <w:pPr>
        <w:numPr>
          <w:ilvl w:val="0"/>
          <w:numId w:val="41"/>
        </w:numPr>
        <w:ind w:left="1680" w:right="960"/>
        <w:divId w:val="1221556325"/>
        <w:rPr>
          <w:rFonts w:ascii="Verdana" w:eastAsia="Times New Roman" w:hAnsi="Verdana"/>
          <w:color w:val="000000"/>
          <w:lang w:val="en"/>
        </w:rPr>
        <w:pPrChange w:id="588" w:author="mbj" w:date="2013-10-18T18:06:00Z">
          <w:pPr>
            <w:numPr>
              <w:numId w:val="123"/>
            </w:numPr>
            <w:tabs>
              <w:tab w:val="num" w:pos="720"/>
            </w:tabs>
            <w:ind w:left="720" w:right="960" w:hanging="360"/>
            <w:divId w:val="1221556325"/>
          </w:pPr>
        </w:pPrChange>
      </w:pPr>
      <w:r>
        <w:rPr>
          <w:rFonts w:ascii="Verdana" w:eastAsia="Times New Roman" w:hAnsi="Verdana"/>
          <w:color w:val="000000"/>
          <w:lang w:val="en"/>
        </w:rPr>
        <w:t xml:space="preserve">Claim Name: </w:t>
      </w:r>
      <w:r>
        <w:rPr>
          <w:rStyle w:val="HTMLTypewriter"/>
          <w:lang w:val="en"/>
        </w:rPr>
        <w:t>gender</w:t>
      </w:r>
      <w:r>
        <w:rPr>
          <w:rFonts w:ascii="Verdana" w:eastAsia="Times New Roman" w:hAnsi="Verdana"/>
          <w:color w:val="000000"/>
          <w:lang w:val="en"/>
        </w:rPr>
        <w:t xml:space="preserve"> </w:t>
      </w:r>
    </w:p>
    <w:p w14:paraId="023D7E7A" w14:textId="77777777" w:rsidR="00000000" w:rsidRDefault="00562CAE">
      <w:pPr>
        <w:numPr>
          <w:ilvl w:val="0"/>
          <w:numId w:val="41"/>
        </w:numPr>
        <w:ind w:left="1680" w:right="960"/>
        <w:divId w:val="1221556325"/>
        <w:rPr>
          <w:rFonts w:ascii="Verdana" w:eastAsia="Times New Roman" w:hAnsi="Verdana"/>
          <w:color w:val="000000"/>
          <w:lang w:val="en"/>
        </w:rPr>
        <w:pPrChange w:id="589" w:author="mbj" w:date="2013-10-18T18:06:00Z">
          <w:pPr>
            <w:numPr>
              <w:numId w:val="123"/>
            </w:numPr>
            <w:tabs>
              <w:tab w:val="num" w:pos="720"/>
            </w:tabs>
            <w:ind w:left="720" w:right="960" w:hanging="360"/>
            <w:divId w:val="1221556325"/>
          </w:pPr>
        </w:pPrChange>
      </w:pPr>
      <w:r>
        <w:rPr>
          <w:rFonts w:ascii="Verdana" w:eastAsia="Times New Roman" w:hAnsi="Verdana"/>
          <w:color w:val="000000"/>
          <w:lang w:val="en"/>
        </w:rPr>
        <w:t>Change Controller: OpenID Foundation Artifact Binding</w:t>
      </w:r>
      <w:r>
        <w:rPr>
          <w:rFonts w:ascii="Verdana" w:eastAsia="Times New Roman" w:hAnsi="Verdana"/>
          <w:color w:val="000000"/>
          <w:lang w:val="en"/>
        </w:rPr>
        <w:t xml:space="preserve"> Working Group - openid-specs-ab@lists.openid.net </w:t>
      </w:r>
    </w:p>
    <w:p w14:paraId="0C29B8E2" w14:textId="77777777" w:rsidR="00000000" w:rsidRDefault="00562CAE">
      <w:pPr>
        <w:numPr>
          <w:ilvl w:val="0"/>
          <w:numId w:val="41"/>
        </w:numPr>
        <w:ind w:left="1680" w:right="960"/>
        <w:divId w:val="1221556325"/>
        <w:rPr>
          <w:rFonts w:ascii="Verdana" w:eastAsia="Times New Roman" w:hAnsi="Verdana"/>
          <w:color w:val="000000"/>
          <w:lang w:val="en"/>
        </w:rPr>
        <w:pPrChange w:id="590" w:author="mbj" w:date="2013-10-18T18:06:00Z">
          <w:pPr>
            <w:numPr>
              <w:numId w:val="123"/>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"StandardClaims"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37A6702D" w14:textId="77777777" w:rsidR="00000000" w:rsidRDefault="00562CAE">
      <w:pPr>
        <w:numPr>
          <w:ilvl w:val="0"/>
          <w:numId w:val="42"/>
        </w:numPr>
        <w:ind w:left="1680" w:right="960"/>
        <w:divId w:val="1221556325"/>
        <w:rPr>
          <w:rFonts w:ascii="Verdana" w:eastAsia="Times New Roman" w:hAnsi="Verdana"/>
          <w:color w:val="000000"/>
          <w:lang w:val="en"/>
        </w:rPr>
        <w:pPrChange w:id="591" w:author="mbj" w:date="2013-10-18T18:06:00Z">
          <w:pPr>
            <w:numPr>
              <w:numId w:val="124"/>
            </w:numPr>
            <w:tabs>
              <w:tab w:val="num" w:pos="720"/>
            </w:tabs>
            <w:ind w:left="720" w:right="960" w:hanging="360"/>
            <w:divId w:val="1221556325"/>
          </w:pPr>
        </w:pPrChange>
      </w:pPr>
      <w:r>
        <w:rPr>
          <w:rFonts w:ascii="Verdana" w:eastAsia="Times New Roman" w:hAnsi="Verdana"/>
          <w:color w:val="000000"/>
          <w:lang w:val="en"/>
        </w:rPr>
        <w:t xml:space="preserve">Claim Name: </w:t>
      </w:r>
      <w:r>
        <w:rPr>
          <w:rStyle w:val="HTMLTypewriter"/>
          <w:lang w:val="en"/>
        </w:rPr>
        <w:t>birthdate</w:t>
      </w:r>
      <w:r>
        <w:rPr>
          <w:rFonts w:ascii="Verdana" w:eastAsia="Times New Roman" w:hAnsi="Verdana"/>
          <w:color w:val="000000"/>
          <w:lang w:val="en"/>
        </w:rPr>
        <w:t xml:space="preserve"> </w:t>
      </w:r>
    </w:p>
    <w:p w14:paraId="072A300E" w14:textId="77777777" w:rsidR="00000000" w:rsidRDefault="00562CAE">
      <w:pPr>
        <w:numPr>
          <w:ilvl w:val="0"/>
          <w:numId w:val="42"/>
        </w:numPr>
        <w:ind w:left="1680" w:right="960"/>
        <w:divId w:val="1221556325"/>
        <w:rPr>
          <w:rFonts w:ascii="Verdana" w:eastAsia="Times New Roman" w:hAnsi="Verdana"/>
          <w:color w:val="000000"/>
          <w:lang w:val="en"/>
        </w:rPr>
        <w:pPrChange w:id="592" w:author="mbj" w:date="2013-10-18T18:06:00Z">
          <w:pPr>
            <w:numPr>
              <w:numId w:val="124"/>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w:t>
      </w:r>
      <w:r>
        <w:rPr>
          <w:rFonts w:ascii="Verdana" w:eastAsia="Times New Roman" w:hAnsi="Verdana"/>
          <w:color w:val="000000"/>
          <w:lang w:val="en"/>
        </w:rPr>
        <w:t xml:space="preserve">openid-specs-ab@lists.openid.net </w:t>
      </w:r>
    </w:p>
    <w:p w14:paraId="788238BD" w14:textId="77777777" w:rsidR="00000000" w:rsidRDefault="00562CAE">
      <w:pPr>
        <w:numPr>
          <w:ilvl w:val="0"/>
          <w:numId w:val="42"/>
        </w:numPr>
        <w:ind w:left="1680" w:right="960"/>
        <w:divId w:val="1221556325"/>
        <w:rPr>
          <w:rFonts w:ascii="Verdana" w:eastAsia="Times New Roman" w:hAnsi="Verdana"/>
          <w:color w:val="000000"/>
          <w:lang w:val="en"/>
        </w:rPr>
        <w:pPrChange w:id="593" w:author="mbj" w:date="2013-10-18T18:06:00Z">
          <w:pPr>
            <w:numPr>
              <w:numId w:val="124"/>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"StandardClaims"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36C79895" w14:textId="77777777" w:rsidR="00000000" w:rsidRDefault="00562CAE">
      <w:pPr>
        <w:numPr>
          <w:ilvl w:val="0"/>
          <w:numId w:val="43"/>
        </w:numPr>
        <w:ind w:left="1680" w:right="960"/>
        <w:divId w:val="1221556325"/>
        <w:rPr>
          <w:rFonts w:ascii="Verdana" w:eastAsia="Times New Roman" w:hAnsi="Verdana"/>
          <w:color w:val="000000"/>
          <w:lang w:val="en"/>
        </w:rPr>
        <w:pPrChange w:id="594" w:author="mbj" w:date="2013-10-18T18:06:00Z">
          <w:pPr>
            <w:numPr>
              <w:numId w:val="125"/>
            </w:numPr>
            <w:tabs>
              <w:tab w:val="num" w:pos="720"/>
            </w:tabs>
            <w:ind w:left="720" w:right="960" w:hanging="360"/>
            <w:divId w:val="1221556325"/>
          </w:pPr>
        </w:pPrChange>
      </w:pPr>
      <w:r>
        <w:rPr>
          <w:rFonts w:ascii="Verdana" w:eastAsia="Times New Roman" w:hAnsi="Verdana"/>
          <w:color w:val="000000"/>
          <w:lang w:val="en"/>
        </w:rPr>
        <w:t xml:space="preserve">Claim Name: </w:t>
      </w:r>
      <w:r>
        <w:rPr>
          <w:rStyle w:val="HTMLTypewriter"/>
          <w:lang w:val="en"/>
        </w:rPr>
        <w:t>zoneinfo</w:t>
      </w:r>
      <w:r>
        <w:rPr>
          <w:rFonts w:ascii="Verdana" w:eastAsia="Times New Roman" w:hAnsi="Verdana"/>
          <w:color w:val="000000"/>
          <w:lang w:val="en"/>
        </w:rPr>
        <w:t xml:space="preserve"> </w:t>
      </w:r>
    </w:p>
    <w:p w14:paraId="22355197" w14:textId="77777777" w:rsidR="00000000" w:rsidRDefault="00562CAE">
      <w:pPr>
        <w:numPr>
          <w:ilvl w:val="0"/>
          <w:numId w:val="43"/>
        </w:numPr>
        <w:ind w:left="1680" w:right="960"/>
        <w:divId w:val="1221556325"/>
        <w:rPr>
          <w:rFonts w:ascii="Verdana" w:eastAsia="Times New Roman" w:hAnsi="Verdana"/>
          <w:color w:val="000000"/>
          <w:lang w:val="en"/>
        </w:rPr>
        <w:pPrChange w:id="595" w:author="mbj" w:date="2013-10-18T18:06:00Z">
          <w:pPr>
            <w:numPr>
              <w:numId w:val="125"/>
            </w:numPr>
            <w:tabs>
              <w:tab w:val="num" w:pos="720"/>
            </w:tabs>
            <w:ind w:left="720" w:right="960" w:hanging="360"/>
            <w:divId w:val="1221556325"/>
          </w:pPr>
        </w:pPrChange>
      </w:pPr>
      <w:r>
        <w:rPr>
          <w:rFonts w:ascii="Verdana" w:eastAsia="Times New Roman" w:hAnsi="Verdana"/>
          <w:color w:val="000000"/>
          <w:lang w:val="en"/>
        </w:rPr>
        <w:t>Change Controller: OpenID Foundation Artifact Binding Working Group - openid-specs-ab@li</w:t>
      </w:r>
      <w:r>
        <w:rPr>
          <w:rFonts w:ascii="Verdana" w:eastAsia="Times New Roman" w:hAnsi="Verdana"/>
          <w:color w:val="000000"/>
          <w:lang w:val="en"/>
        </w:rPr>
        <w:t xml:space="preserve">sts.openid.net </w:t>
      </w:r>
    </w:p>
    <w:p w14:paraId="7287CFF1" w14:textId="77777777" w:rsidR="00000000" w:rsidRDefault="00562CAE">
      <w:pPr>
        <w:numPr>
          <w:ilvl w:val="0"/>
          <w:numId w:val="43"/>
        </w:numPr>
        <w:ind w:left="1680" w:right="960"/>
        <w:divId w:val="1221556325"/>
        <w:rPr>
          <w:rFonts w:ascii="Verdana" w:eastAsia="Times New Roman" w:hAnsi="Verdana"/>
          <w:color w:val="000000"/>
          <w:lang w:val="en"/>
        </w:rPr>
        <w:pPrChange w:id="596" w:author="mbj" w:date="2013-10-18T18:06:00Z">
          <w:pPr>
            <w:numPr>
              <w:numId w:val="125"/>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"StandardClaims"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5F413255" w14:textId="77777777" w:rsidR="00000000" w:rsidRDefault="00562CAE">
      <w:pPr>
        <w:numPr>
          <w:ilvl w:val="0"/>
          <w:numId w:val="44"/>
        </w:numPr>
        <w:ind w:left="1680" w:right="960"/>
        <w:divId w:val="1221556325"/>
        <w:rPr>
          <w:rFonts w:ascii="Verdana" w:eastAsia="Times New Roman" w:hAnsi="Verdana"/>
          <w:color w:val="000000"/>
          <w:lang w:val="en"/>
        </w:rPr>
        <w:pPrChange w:id="597" w:author="mbj" w:date="2013-10-18T18:06:00Z">
          <w:pPr>
            <w:numPr>
              <w:numId w:val="126"/>
            </w:numPr>
            <w:tabs>
              <w:tab w:val="num" w:pos="720"/>
            </w:tabs>
            <w:ind w:left="720" w:right="960" w:hanging="360"/>
            <w:divId w:val="1221556325"/>
          </w:pPr>
        </w:pPrChange>
      </w:pPr>
      <w:r>
        <w:rPr>
          <w:rFonts w:ascii="Verdana" w:eastAsia="Times New Roman" w:hAnsi="Verdana"/>
          <w:color w:val="000000"/>
          <w:lang w:val="en"/>
        </w:rPr>
        <w:t xml:space="preserve">Claim Name: </w:t>
      </w:r>
      <w:r>
        <w:rPr>
          <w:rStyle w:val="HTMLTypewriter"/>
          <w:lang w:val="en"/>
        </w:rPr>
        <w:t>locale</w:t>
      </w:r>
      <w:r>
        <w:rPr>
          <w:rFonts w:ascii="Verdana" w:eastAsia="Times New Roman" w:hAnsi="Verdana"/>
          <w:color w:val="000000"/>
          <w:lang w:val="en"/>
        </w:rPr>
        <w:t xml:space="preserve"> </w:t>
      </w:r>
    </w:p>
    <w:p w14:paraId="6334C25D" w14:textId="77777777" w:rsidR="00000000" w:rsidRDefault="00562CAE">
      <w:pPr>
        <w:numPr>
          <w:ilvl w:val="0"/>
          <w:numId w:val="44"/>
        </w:numPr>
        <w:ind w:left="1680" w:right="960"/>
        <w:divId w:val="1221556325"/>
        <w:rPr>
          <w:rFonts w:ascii="Verdana" w:eastAsia="Times New Roman" w:hAnsi="Verdana"/>
          <w:color w:val="000000"/>
          <w:lang w:val="en"/>
        </w:rPr>
        <w:pPrChange w:id="598" w:author="mbj" w:date="2013-10-18T18:06:00Z">
          <w:pPr>
            <w:numPr>
              <w:numId w:val="126"/>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openid-specs-ab@lists.openid.net </w:t>
      </w:r>
    </w:p>
    <w:p w14:paraId="7A1161AB" w14:textId="77777777" w:rsidR="00000000" w:rsidRDefault="00562CAE">
      <w:pPr>
        <w:numPr>
          <w:ilvl w:val="0"/>
          <w:numId w:val="44"/>
        </w:numPr>
        <w:ind w:left="1680" w:right="960"/>
        <w:divId w:val="1221556325"/>
        <w:rPr>
          <w:rFonts w:ascii="Verdana" w:eastAsia="Times New Roman" w:hAnsi="Verdana"/>
          <w:color w:val="000000"/>
          <w:lang w:val="en"/>
        </w:rPr>
        <w:pPrChange w:id="599" w:author="mbj" w:date="2013-10-18T18:06:00Z">
          <w:pPr>
            <w:numPr>
              <w:numId w:val="126"/>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"StandardClaims"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07DCCEF1" w14:textId="77777777" w:rsidR="00000000" w:rsidRDefault="00562CAE">
      <w:pPr>
        <w:numPr>
          <w:ilvl w:val="0"/>
          <w:numId w:val="45"/>
        </w:numPr>
        <w:ind w:left="1680" w:right="960"/>
        <w:divId w:val="1221556325"/>
        <w:rPr>
          <w:rFonts w:ascii="Verdana" w:eastAsia="Times New Roman" w:hAnsi="Verdana"/>
          <w:color w:val="000000"/>
          <w:lang w:val="en"/>
        </w:rPr>
        <w:pPrChange w:id="600" w:author="mbj" w:date="2013-10-18T18:06:00Z">
          <w:pPr>
            <w:numPr>
              <w:numId w:val="127"/>
            </w:numPr>
            <w:tabs>
              <w:tab w:val="num" w:pos="720"/>
            </w:tabs>
            <w:ind w:left="720" w:right="960" w:hanging="360"/>
            <w:divId w:val="1221556325"/>
          </w:pPr>
        </w:pPrChange>
      </w:pPr>
      <w:r>
        <w:rPr>
          <w:rFonts w:ascii="Verdana" w:eastAsia="Times New Roman" w:hAnsi="Verdana"/>
          <w:color w:val="000000"/>
          <w:lang w:val="en"/>
        </w:rPr>
        <w:t xml:space="preserve">Claim Name: </w:t>
      </w:r>
      <w:r>
        <w:rPr>
          <w:rStyle w:val="HTMLTypewriter"/>
          <w:lang w:val="en"/>
        </w:rPr>
        <w:t>phone_number</w:t>
      </w:r>
      <w:r>
        <w:rPr>
          <w:rFonts w:ascii="Verdana" w:eastAsia="Times New Roman" w:hAnsi="Verdana"/>
          <w:color w:val="000000"/>
          <w:lang w:val="en"/>
        </w:rPr>
        <w:t xml:space="preserve"> </w:t>
      </w:r>
    </w:p>
    <w:p w14:paraId="3CFBA3BB" w14:textId="77777777" w:rsidR="00000000" w:rsidRDefault="00562CAE">
      <w:pPr>
        <w:numPr>
          <w:ilvl w:val="0"/>
          <w:numId w:val="45"/>
        </w:numPr>
        <w:ind w:left="1680" w:right="960"/>
        <w:divId w:val="1221556325"/>
        <w:rPr>
          <w:rFonts w:ascii="Verdana" w:eastAsia="Times New Roman" w:hAnsi="Verdana"/>
          <w:color w:val="000000"/>
          <w:lang w:val="en"/>
        </w:rPr>
        <w:pPrChange w:id="601" w:author="mbj" w:date="2013-10-18T18:06:00Z">
          <w:pPr>
            <w:numPr>
              <w:numId w:val="127"/>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openid-specs-ab@lists.openid.net </w:t>
      </w:r>
    </w:p>
    <w:p w14:paraId="1CC50EE8" w14:textId="77777777" w:rsidR="00000000" w:rsidRDefault="00562CAE">
      <w:pPr>
        <w:numPr>
          <w:ilvl w:val="0"/>
          <w:numId w:val="45"/>
        </w:numPr>
        <w:ind w:left="1680" w:right="960"/>
        <w:divId w:val="1221556325"/>
        <w:rPr>
          <w:rFonts w:ascii="Verdana" w:eastAsia="Times New Roman" w:hAnsi="Verdana"/>
          <w:color w:val="000000"/>
          <w:lang w:val="en"/>
        </w:rPr>
        <w:pPrChange w:id="602" w:author="mbj" w:date="2013-10-18T18:06:00Z">
          <w:pPr>
            <w:numPr>
              <w:numId w:val="127"/>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"StandardClaims"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4ED9A92E" w14:textId="77777777" w:rsidR="00000000" w:rsidRDefault="00562CAE">
      <w:pPr>
        <w:numPr>
          <w:ilvl w:val="0"/>
          <w:numId w:val="46"/>
        </w:numPr>
        <w:ind w:left="1680" w:right="960"/>
        <w:divId w:val="1221556325"/>
        <w:rPr>
          <w:rFonts w:ascii="Verdana" w:eastAsia="Times New Roman" w:hAnsi="Verdana"/>
          <w:color w:val="000000"/>
          <w:lang w:val="en"/>
        </w:rPr>
        <w:pPrChange w:id="603" w:author="mbj" w:date="2013-10-18T18:06:00Z">
          <w:pPr>
            <w:numPr>
              <w:numId w:val="128"/>
            </w:numPr>
            <w:tabs>
              <w:tab w:val="num" w:pos="720"/>
            </w:tabs>
            <w:ind w:left="720" w:right="960" w:hanging="360"/>
            <w:divId w:val="1221556325"/>
          </w:pPr>
        </w:pPrChange>
      </w:pPr>
      <w:r>
        <w:rPr>
          <w:rFonts w:ascii="Verdana" w:eastAsia="Times New Roman" w:hAnsi="Verdana"/>
          <w:color w:val="000000"/>
          <w:lang w:val="en"/>
        </w:rPr>
        <w:t xml:space="preserve">Claim Name: </w:t>
      </w:r>
      <w:r>
        <w:rPr>
          <w:rStyle w:val="HTMLTypewriter"/>
          <w:lang w:val="en"/>
        </w:rPr>
        <w:t>address</w:t>
      </w:r>
      <w:r>
        <w:rPr>
          <w:rFonts w:ascii="Verdana" w:eastAsia="Times New Roman" w:hAnsi="Verdana"/>
          <w:color w:val="000000"/>
          <w:lang w:val="en"/>
        </w:rPr>
        <w:t xml:space="preserve"> </w:t>
      </w:r>
    </w:p>
    <w:p w14:paraId="0F3C2DD2" w14:textId="77777777" w:rsidR="00000000" w:rsidRDefault="00562CAE">
      <w:pPr>
        <w:numPr>
          <w:ilvl w:val="0"/>
          <w:numId w:val="46"/>
        </w:numPr>
        <w:ind w:left="1680" w:right="960"/>
        <w:divId w:val="1221556325"/>
        <w:rPr>
          <w:rFonts w:ascii="Verdana" w:eastAsia="Times New Roman" w:hAnsi="Verdana"/>
          <w:color w:val="000000"/>
          <w:lang w:val="en"/>
        </w:rPr>
        <w:pPrChange w:id="604" w:author="mbj" w:date="2013-10-18T18:06:00Z">
          <w:pPr>
            <w:numPr>
              <w:numId w:val="128"/>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openid-specs-ab@lists.openid.net </w:t>
      </w:r>
    </w:p>
    <w:p w14:paraId="12B6782E" w14:textId="77777777" w:rsidR="00000000" w:rsidRDefault="00562CAE">
      <w:pPr>
        <w:numPr>
          <w:ilvl w:val="0"/>
          <w:numId w:val="46"/>
        </w:numPr>
        <w:ind w:left="1680" w:right="960"/>
        <w:divId w:val="1221556325"/>
        <w:rPr>
          <w:rFonts w:ascii="Verdana" w:eastAsia="Times New Roman" w:hAnsi="Verdana"/>
          <w:color w:val="000000"/>
          <w:lang w:val="en"/>
        </w:rPr>
        <w:pPrChange w:id="605" w:author="mbj" w:date="2013-10-18T18:06:00Z">
          <w:pPr>
            <w:numPr>
              <w:numId w:val="128"/>
            </w:numPr>
            <w:tabs>
              <w:tab w:val="num" w:pos="720"/>
            </w:tabs>
            <w:ind w:left="720" w:right="960" w:hanging="360"/>
            <w:divId w:val="1221556325"/>
          </w:pPr>
        </w:pPrChange>
      </w:pPr>
      <w:r>
        <w:rPr>
          <w:rFonts w:ascii="Verdana" w:eastAsia="Times New Roman" w:hAnsi="Verdana"/>
          <w:color w:val="000000"/>
          <w:lang w:val="en"/>
        </w:rPr>
        <w:t>Specification Docum</w:t>
      </w:r>
      <w:r>
        <w:rPr>
          <w:rFonts w:ascii="Verdana" w:eastAsia="Times New Roman" w:hAnsi="Verdana"/>
          <w:color w:val="000000"/>
          <w:lang w:val="en"/>
        </w:rPr>
        <w:t xml:space="preserve">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"StandardClaims"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7D2D3A99" w14:textId="77777777" w:rsidR="00000000" w:rsidRDefault="00562CAE">
      <w:pPr>
        <w:numPr>
          <w:ilvl w:val="0"/>
          <w:numId w:val="47"/>
        </w:numPr>
        <w:ind w:left="1680" w:right="960"/>
        <w:divId w:val="1221556325"/>
        <w:rPr>
          <w:rFonts w:ascii="Verdana" w:eastAsia="Times New Roman" w:hAnsi="Verdana"/>
          <w:color w:val="000000"/>
          <w:lang w:val="en"/>
        </w:rPr>
        <w:pPrChange w:id="606" w:author="mbj" w:date="2013-10-18T18:06:00Z">
          <w:pPr>
            <w:numPr>
              <w:numId w:val="129"/>
            </w:numPr>
            <w:tabs>
              <w:tab w:val="num" w:pos="720"/>
            </w:tabs>
            <w:ind w:left="720" w:right="960" w:hanging="360"/>
            <w:divId w:val="1221556325"/>
          </w:pPr>
        </w:pPrChange>
      </w:pPr>
      <w:r>
        <w:rPr>
          <w:rFonts w:ascii="Verdana" w:eastAsia="Times New Roman" w:hAnsi="Verdana"/>
          <w:color w:val="000000"/>
          <w:lang w:val="en"/>
        </w:rPr>
        <w:t xml:space="preserve">Claim Name: </w:t>
      </w:r>
      <w:r>
        <w:rPr>
          <w:rStyle w:val="HTMLTypewriter"/>
          <w:lang w:val="en"/>
        </w:rPr>
        <w:t>updated_at</w:t>
      </w:r>
      <w:r>
        <w:rPr>
          <w:rFonts w:ascii="Verdana" w:eastAsia="Times New Roman" w:hAnsi="Verdana"/>
          <w:color w:val="000000"/>
          <w:lang w:val="en"/>
        </w:rPr>
        <w:t xml:space="preserve"> </w:t>
      </w:r>
    </w:p>
    <w:p w14:paraId="4B2E0122" w14:textId="77777777" w:rsidR="00000000" w:rsidRDefault="00562CAE">
      <w:pPr>
        <w:numPr>
          <w:ilvl w:val="0"/>
          <w:numId w:val="47"/>
        </w:numPr>
        <w:ind w:left="1680" w:right="960"/>
        <w:divId w:val="1221556325"/>
        <w:rPr>
          <w:rFonts w:ascii="Verdana" w:eastAsia="Times New Roman" w:hAnsi="Verdana"/>
          <w:color w:val="000000"/>
          <w:lang w:val="en"/>
        </w:rPr>
        <w:pPrChange w:id="607" w:author="mbj" w:date="2013-10-18T18:06:00Z">
          <w:pPr>
            <w:numPr>
              <w:numId w:val="129"/>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openid-specs-ab@lists.openid.net </w:t>
      </w:r>
    </w:p>
    <w:p w14:paraId="3EEE5170" w14:textId="77777777" w:rsidR="00000000" w:rsidRDefault="00562CAE">
      <w:pPr>
        <w:numPr>
          <w:ilvl w:val="0"/>
          <w:numId w:val="47"/>
        </w:numPr>
        <w:ind w:left="1680" w:right="960"/>
        <w:divId w:val="1221556325"/>
        <w:rPr>
          <w:rFonts w:ascii="Verdana" w:eastAsia="Times New Roman" w:hAnsi="Verdana"/>
          <w:color w:val="000000"/>
          <w:lang w:val="en"/>
        </w:rPr>
        <w:pPrChange w:id="608" w:author="mbj" w:date="2013-10-18T18:06:00Z">
          <w:pPr>
            <w:numPr>
              <w:numId w:val="129"/>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w:instrText>
      </w:r>
      <w:r>
        <w:rPr>
          <w:rFonts w:ascii="Verdana" w:eastAsia="Times New Roman" w:hAnsi="Verdana"/>
          <w:color w:val="000000"/>
          <w:lang w:val="en"/>
        </w:rPr>
        <w:instrText>K "" \l "StandardClaims"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4.2</w:t>
      </w:r>
      <w:r>
        <w:rPr>
          <w:rStyle w:val="Hyperlink"/>
          <w:rFonts w:ascii="Verdana" w:eastAsia="Times New Roman" w:hAnsi="Verdana"/>
          <w:vanish/>
          <w:u w:val="none"/>
          <w:lang w:val="en"/>
        </w:rPr>
        <w:t xml:space="preserve"> (Standard Claims)</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57B71897" w14:textId="77777777" w:rsidR="00000000" w:rsidRDefault="00562CAE">
      <w:pPr>
        <w:numPr>
          <w:ilvl w:val="0"/>
          <w:numId w:val="48"/>
        </w:numPr>
        <w:ind w:left="1680" w:right="960"/>
        <w:divId w:val="1221556325"/>
        <w:rPr>
          <w:rFonts w:ascii="Verdana" w:eastAsia="Times New Roman" w:hAnsi="Verdana"/>
          <w:color w:val="000000"/>
          <w:lang w:val="en"/>
        </w:rPr>
        <w:pPrChange w:id="609" w:author="mbj" w:date="2013-10-18T18:06:00Z">
          <w:pPr>
            <w:numPr>
              <w:numId w:val="130"/>
            </w:numPr>
            <w:tabs>
              <w:tab w:val="num" w:pos="720"/>
            </w:tabs>
            <w:ind w:left="720" w:right="960" w:hanging="360"/>
            <w:divId w:val="1221556325"/>
          </w:pPr>
        </w:pPrChange>
      </w:pPr>
      <w:r>
        <w:rPr>
          <w:rFonts w:ascii="Verdana" w:eastAsia="Times New Roman" w:hAnsi="Verdana"/>
          <w:color w:val="000000"/>
          <w:lang w:val="en"/>
        </w:rPr>
        <w:t xml:space="preserve">Claim Name: </w:t>
      </w:r>
      <w:r>
        <w:rPr>
          <w:rStyle w:val="HTMLTypewriter"/>
          <w:lang w:val="en"/>
        </w:rPr>
        <w:t>azp</w:t>
      </w:r>
      <w:r>
        <w:rPr>
          <w:rFonts w:ascii="Verdana" w:eastAsia="Times New Roman" w:hAnsi="Verdana"/>
          <w:color w:val="000000"/>
          <w:lang w:val="en"/>
        </w:rPr>
        <w:t xml:space="preserve"> </w:t>
      </w:r>
    </w:p>
    <w:p w14:paraId="26375011" w14:textId="77777777" w:rsidR="00000000" w:rsidRDefault="00562CAE">
      <w:pPr>
        <w:numPr>
          <w:ilvl w:val="0"/>
          <w:numId w:val="48"/>
        </w:numPr>
        <w:ind w:left="1680" w:right="960"/>
        <w:divId w:val="1221556325"/>
        <w:rPr>
          <w:rFonts w:ascii="Verdana" w:eastAsia="Times New Roman" w:hAnsi="Verdana"/>
          <w:color w:val="000000"/>
          <w:lang w:val="en"/>
        </w:rPr>
        <w:pPrChange w:id="610" w:author="mbj" w:date="2013-10-18T18:06:00Z">
          <w:pPr>
            <w:numPr>
              <w:numId w:val="130"/>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openid-specs-ab@lists.openid.net </w:t>
      </w:r>
    </w:p>
    <w:p w14:paraId="330775A4" w14:textId="77777777" w:rsidR="00000000" w:rsidRDefault="00562CAE">
      <w:pPr>
        <w:numPr>
          <w:ilvl w:val="0"/>
          <w:numId w:val="48"/>
        </w:numPr>
        <w:ind w:left="1680" w:right="960"/>
        <w:divId w:val="1221556325"/>
        <w:rPr>
          <w:rFonts w:ascii="Verdana" w:eastAsia="Times New Roman" w:hAnsi="Verdana"/>
          <w:color w:val="000000"/>
          <w:lang w:val="en"/>
        </w:rPr>
        <w:pPrChange w:id="611" w:author="mbj" w:date="2013-10-18T18:06:00Z">
          <w:pPr>
            <w:numPr>
              <w:numId w:val="130"/>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"IDToken"</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w:t>
      </w:r>
      <w:r>
        <w:rPr>
          <w:rStyle w:val="Hyperlink"/>
          <w:rFonts w:ascii="Verdana" w:eastAsia="Times New Roman" w:hAnsi="Verdana"/>
          <w:u w:val="none"/>
          <w:lang w:val="en"/>
        </w:rPr>
        <w:t>ection 2.1.3.6</w:t>
      </w:r>
      <w:r>
        <w:rPr>
          <w:rStyle w:val="Hyperlink"/>
          <w:rFonts w:ascii="Verdana" w:eastAsia="Times New Roman" w:hAnsi="Verdana"/>
          <w:vanish/>
          <w:u w:val="none"/>
          <w:lang w:val="en"/>
        </w:rPr>
        <w:t xml:space="preserve"> (ID Token)</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4038E9C6" w14:textId="77777777" w:rsidR="00000000" w:rsidRDefault="00562CAE">
      <w:pPr>
        <w:numPr>
          <w:ilvl w:val="0"/>
          <w:numId w:val="49"/>
        </w:numPr>
        <w:ind w:left="1680" w:right="960"/>
        <w:divId w:val="1221556325"/>
        <w:rPr>
          <w:rFonts w:ascii="Verdana" w:eastAsia="Times New Roman" w:hAnsi="Verdana"/>
          <w:color w:val="000000"/>
          <w:lang w:val="en"/>
        </w:rPr>
        <w:pPrChange w:id="612" w:author="mbj" w:date="2013-10-18T18:06:00Z">
          <w:pPr>
            <w:numPr>
              <w:numId w:val="131"/>
            </w:numPr>
            <w:tabs>
              <w:tab w:val="num" w:pos="720"/>
            </w:tabs>
            <w:ind w:left="720" w:right="960" w:hanging="360"/>
            <w:divId w:val="1221556325"/>
          </w:pPr>
        </w:pPrChange>
      </w:pPr>
      <w:r>
        <w:rPr>
          <w:rFonts w:ascii="Verdana" w:eastAsia="Times New Roman" w:hAnsi="Verdana"/>
          <w:color w:val="000000"/>
          <w:lang w:val="en"/>
        </w:rPr>
        <w:t xml:space="preserve">Claim Name: </w:t>
      </w:r>
      <w:r>
        <w:rPr>
          <w:rStyle w:val="HTMLTypewriter"/>
          <w:lang w:val="en"/>
        </w:rPr>
        <w:t>nonce</w:t>
      </w:r>
      <w:r>
        <w:rPr>
          <w:rFonts w:ascii="Verdana" w:eastAsia="Times New Roman" w:hAnsi="Verdana"/>
          <w:color w:val="000000"/>
          <w:lang w:val="en"/>
        </w:rPr>
        <w:t xml:space="preserve"> </w:t>
      </w:r>
    </w:p>
    <w:p w14:paraId="626D188F" w14:textId="77777777" w:rsidR="00000000" w:rsidRDefault="00562CAE">
      <w:pPr>
        <w:numPr>
          <w:ilvl w:val="0"/>
          <w:numId w:val="49"/>
        </w:numPr>
        <w:ind w:left="1680" w:right="960"/>
        <w:divId w:val="1221556325"/>
        <w:rPr>
          <w:rFonts w:ascii="Verdana" w:eastAsia="Times New Roman" w:hAnsi="Verdana"/>
          <w:color w:val="000000"/>
          <w:lang w:val="en"/>
        </w:rPr>
        <w:pPrChange w:id="613" w:author="mbj" w:date="2013-10-18T18:06:00Z">
          <w:pPr>
            <w:numPr>
              <w:numId w:val="131"/>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openid-specs-ab@lists.openid.net </w:t>
      </w:r>
    </w:p>
    <w:p w14:paraId="0E5418AB" w14:textId="77777777" w:rsidR="00000000" w:rsidRDefault="00562CAE">
      <w:pPr>
        <w:numPr>
          <w:ilvl w:val="0"/>
          <w:numId w:val="49"/>
        </w:numPr>
        <w:ind w:left="1680" w:right="960"/>
        <w:divId w:val="1221556325"/>
        <w:rPr>
          <w:rFonts w:ascii="Verdana" w:eastAsia="Times New Roman" w:hAnsi="Verdana"/>
          <w:color w:val="000000"/>
          <w:lang w:val="en"/>
        </w:rPr>
        <w:pPrChange w:id="614" w:author="mbj" w:date="2013-10-18T18:06:00Z">
          <w:pPr>
            <w:numPr>
              <w:numId w:val="131"/>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"IDToken"</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2.1.3.6</w:t>
      </w:r>
      <w:r>
        <w:rPr>
          <w:rStyle w:val="Hyperlink"/>
          <w:rFonts w:ascii="Verdana" w:eastAsia="Times New Roman" w:hAnsi="Verdana"/>
          <w:vanish/>
          <w:u w:val="none"/>
          <w:lang w:val="en"/>
        </w:rPr>
        <w:t xml:space="preserve"> (ID Token)</w:t>
      </w:r>
      <w:r>
        <w:rPr>
          <w:rFonts w:ascii="Verdana" w:eastAsia="Times New Roman" w:hAnsi="Verdana"/>
          <w:color w:val="000000"/>
          <w:lang w:val="en"/>
        </w:rPr>
        <w:fldChar w:fldCharType="end"/>
      </w:r>
      <w:r>
        <w:rPr>
          <w:rFonts w:ascii="Verdana" w:eastAsia="Times New Roman" w:hAnsi="Verdana"/>
          <w:color w:val="000000"/>
          <w:lang w:val="en"/>
        </w:rPr>
        <w:t xml:space="preserve"> of th</w:t>
      </w:r>
      <w:r>
        <w:rPr>
          <w:rFonts w:ascii="Verdana" w:eastAsia="Times New Roman" w:hAnsi="Verdana"/>
          <w:color w:val="000000"/>
          <w:lang w:val="en"/>
        </w:rPr>
        <w:t xml:space="preserve">is document </w:t>
      </w:r>
    </w:p>
    <w:p w14:paraId="4B430F1E" w14:textId="77777777" w:rsidR="00000000" w:rsidRDefault="00562CAE">
      <w:pPr>
        <w:numPr>
          <w:ilvl w:val="0"/>
          <w:numId w:val="50"/>
        </w:numPr>
        <w:ind w:left="1680" w:right="960"/>
        <w:divId w:val="1221556325"/>
        <w:rPr>
          <w:rFonts w:ascii="Verdana" w:eastAsia="Times New Roman" w:hAnsi="Verdana"/>
          <w:color w:val="000000"/>
          <w:lang w:val="en"/>
        </w:rPr>
        <w:pPrChange w:id="615" w:author="mbj" w:date="2013-10-18T18:06:00Z">
          <w:pPr>
            <w:numPr>
              <w:numId w:val="132"/>
            </w:numPr>
            <w:tabs>
              <w:tab w:val="num" w:pos="720"/>
            </w:tabs>
            <w:ind w:left="720" w:right="960" w:hanging="360"/>
            <w:divId w:val="1221556325"/>
          </w:pPr>
        </w:pPrChange>
      </w:pPr>
      <w:r>
        <w:rPr>
          <w:rFonts w:ascii="Verdana" w:eastAsia="Times New Roman" w:hAnsi="Verdana"/>
          <w:color w:val="000000"/>
          <w:lang w:val="en"/>
        </w:rPr>
        <w:t xml:space="preserve">Claim Name: </w:t>
      </w:r>
      <w:r>
        <w:rPr>
          <w:rStyle w:val="HTMLTypewriter"/>
          <w:lang w:val="en"/>
        </w:rPr>
        <w:t>auth_time</w:t>
      </w:r>
      <w:r>
        <w:rPr>
          <w:rFonts w:ascii="Verdana" w:eastAsia="Times New Roman" w:hAnsi="Verdana"/>
          <w:color w:val="000000"/>
          <w:lang w:val="en"/>
        </w:rPr>
        <w:t xml:space="preserve"> </w:t>
      </w:r>
    </w:p>
    <w:p w14:paraId="66A7D82C" w14:textId="77777777" w:rsidR="00000000" w:rsidRDefault="00562CAE">
      <w:pPr>
        <w:numPr>
          <w:ilvl w:val="0"/>
          <w:numId w:val="50"/>
        </w:numPr>
        <w:ind w:left="1680" w:right="960"/>
        <w:divId w:val="1221556325"/>
        <w:rPr>
          <w:rFonts w:ascii="Verdana" w:eastAsia="Times New Roman" w:hAnsi="Verdana"/>
          <w:color w:val="000000"/>
          <w:lang w:val="en"/>
        </w:rPr>
        <w:pPrChange w:id="616" w:author="mbj" w:date="2013-10-18T18:06:00Z">
          <w:pPr>
            <w:numPr>
              <w:numId w:val="132"/>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openid-specs-ab@lists.openid.net </w:t>
      </w:r>
    </w:p>
    <w:p w14:paraId="501D0DDD" w14:textId="77777777" w:rsidR="00000000" w:rsidRDefault="00562CAE">
      <w:pPr>
        <w:numPr>
          <w:ilvl w:val="0"/>
          <w:numId w:val="50"/>
        </w:numPr>
        <w:ind w:left="1680" w:right="960"/>
        <w:divId w:val="1221556325"/>
        <w:rPr>
          <w:rFonts w:ascii="Verdana" w:eastAsia="Times New Roman" w:hAnsi="Verdana"/>
          <w:color w:val="000000"/>
          <w:lang w:val="en"/>
        </w:rPr>
        <w:pPrChange w:id="617" w:author="mbj" w:date="2013-10-18T18:06:00Z">
          <w:pPr>
            <w:numPr>
              <w:numId w:val="132"/>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"IDToken"</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2.1.3.6</w:t>
      </w:r>
      <w:r>
        <w:rPr>
          <w:rStyle w:val="Hyperlink"/>
          <w:rFonts w:ascii="Verdana" w:eastAsia="Times New Roman" w:hAnsi="Verdana"/>
          <w:vanish/>
          <w:u w:val="none"/>
          <w:lang w:val="en"/>
        </w:rPr>
        <w:t xml:space="preserve"> (ID Token)</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05A9B71F" w14:textId="77777777" w:rsidR="00000000" w:rsidRDefault="00562CAE">
      <w:pPr>
        <w:numPr>
          <w:ilvl w:val="0"/>
          <w:numId w:val="51"/>
        </w:numPr>
        <w:ind w:left="1680" w:right="960"/>
        <w:divId w:val="1221556325"/>
        <w:rPr>
          <w:rFonts w:ascii="Verdana" w:eastAsia="Times New Roman" w:hAnsi="Verdana"/>
          <w:color w:val="000000"/>
          <w:lang w:val="en"/>
        </w:rPr>
        <w:pPrChange w:id="618" w:author="mbj" w:date="2013-10-18T18:06:00Z">
          <w:pPr>
            <w:numPr>
              <w:numId w:val="133"/>
            </w:numPr>
            <w:tabs>
              <w:tab w:val="num" w:pos="720"/>
            </w:tabs>
            <w:ind w:left="720" w:right="960" w:hanging="360"/>
            <w:divId w:val="1221556325"/>
          </w:pPr>
        </w:pPrChange>
      </w:pPr>
      <w:r>
        <w:rPr>
          <w:rFonts w:ascii="Verdana" w:eastAsia="Times New Roman" w:hAnsi="Verdana"/>
          <w:color w:val="000000"/>
          <w:lang w:val="en"/>
        </w:rPr>
        <w:t xml:space="preserve">Claim Name: </w:t>
      </w:r>
      <w:r>
        <w:rPr>
          <w:rStyle w:val="HTMLTypewriter"/>
          <w:lang w:val="en"/>
        </w:rPr>
        <w:t>at_hash</w:t>
      </w:r>
      <w:r>
        <w:rPr>
          <w:rFonts w:ascii="Verdana" w:eastAsia="Times New Roman" w:hAnsi="Verdana"/>
          <w:color w:val="000000"/>
          <w:lang w:val="en"/>
        </w:rPr>
        <w:t xml:space="preserve"> </w:t>
      </w:r>
    </w:p>
    <w:p w14:paraId="5AE2DFF3" w14:textId="77777777" w:rsidR="00000000" w:rsidRDefault="00562CAE">
      <w:pPr>
        <w:numPr>
          <w:ilvl w:val="0"/>
          <w:numId w:val="51"/>
        </w:numPr>
        <w:ind w:left="1680" w:right="960"/>
        <w:divId w:val="1221556325"/>
        <w:rPr>
          <w:rFonts w:ascii="Verdana" w:eastAsia="Times New Roman" w:hAnsi="Verdana"/>
          <w:color w:val="000000"/>
          <w:lang w:val="en"/>
        </w:rPr>
        <w:pPrChange w:id="619" w:author="mbj" w:date="2013-10-18T18:06:00Z">
          <w:pPr>
            <w:numPr>
              <w:numId w:val="133"/>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openid-specs-ab@lists.openid.net </w:t>
      </w:r>
    </w:p>
    <w:p w14:paraId="4CB65640" w14:textId="77777777" w:rsidR="00000000" w:rsidRDefault="00562CAE">
      <w:pPr>
        <w:numPr>
          <w:ilvl w:val="0"/>
          <w:numId w:val="51"/>
        </w:numPr>
        <w:ind w:left="1680" w:right="960"/>
        <w:divId w:val="1221556325"/>
        <w:rPr>
          <w:rFonts w:ascii="Verdana" w:eastAsia="Times New Roman" w:hAnsi="Verdana"/>
          <w:color w:val="000000"/>
          <w:lang w:val="en"/>
        </w:rPr>
        <w:pPrChange w:id="620" w:author="mbj" w:date="2013-10-18T18:06:00Z">
          <w:pPr>
            <w:numPr>
              <w:numId w:val="133"/>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"IDToken"</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2.1.3.6</w:t>
      </w:r>
      <w:r>
        <w:rPr>
          <w:rStyle w:val="Hyperlink"/>
          <w:rFonts w:ascii="Verdana" w:eastAsia="Times New Roman" w:hAnsi="Verdana"/>
          <w:vanish/>
          <w:u w:val="none"/>
          <w:lang w:val="en"/>
        </w:rPr>
        <w:t xml:space="preserve"> (ID Token)</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0A17C173" w14:textId="77777777" w:rsidR="00000000" w:rsidRDefault="00562CAE">
      <w:pPr>
        <w:numPr>
          <w:ilvl w:val="0"/>
          <w:numId w:val="52"/>
        </w:numPr>
        <w:ind w:left="1680" w:right="960"/>
        <w:divId w:val="1221556325"/>
        <w:rPr>
          <w:rFonts w:ascii="Verdana" w:eastAsia="Times New Roman" w:hAnsi="Verdana"/>
          <w:color w:val="000000"/>
          <w:lang w:val="en"/>
        </w:rPr>
        <w:pPrChange w:id="621" w:author="mbj" w:date="2013-10-18T18:06:00Z">
          <w:pPr>
            <w:numPr>
              <w:numId w:val="134"/>
            </w:numPr>
            <w:tabs>
              <w:tab w:val="num" w:pos="720"/>
            </w:tabs>
            <w:ind w:left="720" w:right="960" w:hanging="360"/>
            <w:divId w:val="1221556325"/>
          </w:pPr>
        </w:pPrChange>
      </w:pPr>
      <w:r>
        <w:rPr>
          <w:rFonts w:ascii="Verdana" w:eastAsia="Times New Roman" w:hAnsi="Verdana"/>
          <w:color w:val="000000"/>
          <w:lang w:val="en"/>
        </w:rPr>
        <w:t xml:space="preserve">Claim Name: </w:t>
      </w:r>
      <w:r>
        <w:rPr>
          <w:rStyle w:val="HTMLTypewriter"/>
          <w:lang w:val="en"/>
        </w:rPr>
        <w:t>c_hash</w:t>
      </w:r>
      <w:r>
        <w:rPr>
          <w:rFonts w:ascii="Verdana" w:eastAsia="Times New Roman" w:hAnsi="Verdana"/>
          <w:color w:val="000000"/>
          <w:lang w:val="en"/>
        </w:rPr>
        <w:t xml:space="preserve"> </w:t>
      </w:r>
    </w:p>
    <w:p w14:paraId="4C651758" w14:textId="77777777" w:rsidR="00000000" w:rsidRDefault="00562CAE">
      <w:pPr>
        <w:numPr>
          <w:ilvl w:val="0"/>
          <w:numId w:val="52"/>
        </w:numPr>
        <w:ind w:left="1680" w:right="960"/>
        <w:divId w:val="1221556325"/>
        <w:rPr>
          <w:rFonts w:ascii="Verdana" w:eastAsia="Times New Roman" w:hAnsi="Verdana"/>
          <w:color w:val="000000"/>
          <w:lang w:val="en"/>
        </w:rPr>
        <w:pPrChange w:id="622" w:author="mbj" w:date="2013-10-18T18:06:00Z">
          <w:pPr>
            <w:numPr>
              <w:numId w:val="134"/>
            </w:numPr>
            <w:tabs>
              <w:tab w:val="num" w:pos="720"/>
            </w:tabs>
            <w:ind w:left="720" w:right="960" w:hanging="360"/>
            <w:divId w:val="1221556325"/>
          </w:pPr>
        </w:pPrChange>
      </w:pPr>
      <w:r>
        <w:rPr>
          <w:rFonts w:ascii="Verdana" w:eastAsia="Times New Roman" w:hAnsi="Verdana"/>
          <w:color w:val="000000"/>
          <w:lang w:val="en"/>
        </w:rPr>
        <w:t>Change Controller: Op</w:t>
      </w:r>
      <w:r>
        <w:rPr>
          <w:rFonts w:ascii="Verdana" w:eastAsia="Times New Roman" w:hAnsi="Verdana"/>
          <w:color w:val="000000"/>
          <w:lang w:val="en"/>
        </w:rPr>
        <w:t xml:space="preserve">enID Foundation Artifact Binding Working Group - openid-specs-ab@lists.openid.net </w:t>
      </w:r>
    </w:p>
    <w:p w14:paraId="5D3D5825" w14:textId="77777777" w:rsidR="00000000" w:rsidRDefault="00562CAE">
      <w:pPr>
        <w:numPr>
          <w:ilvl w:val="0"/>
          <w:numId w:val="52"/>
        </w:numPr>
        <w:ind w:left="1680" w:right="960"/>
        <w:divId w:val="1221556325"/>
        <w:rPr>
          <w:rFonts w:ascii="Verdana" w:eastAsia="Times New Roman" w:hAnsi="Verdana"/>
          <w:color w:val="000000"/>
          <w:lang w:val="en"/>
        </w:rPr>
        <w:pPrChange w:id="623" w:author="mbj" w:date="2013-10-18T18:06:00Z">
          <w:pPr>
            <w:numPr>
              <w:numId w:val="134"/>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"HybridIDToken"</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2.3.2.11</w:t>
      </w:r>
      <w:r>
        <w:rPr>
          <w:rStyle w:val="Hyperlink"/>
          <w:rFonts w:ascii="Verdana" w:eastAsia="Times New Roman" w:hAnsi="Verdana"/>
          <w:vanish/>
          <w:u w:val="none"/>
          <w:lang w:val="en"/>
        </w:rPr>
        <w:t xml:space="preserve"> (ID Token)</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156B60BB" w14:textId="77777777" w:rsidR="00000000" w:rsidRDefault="00562CAE">
      <w:pPr>
        <w:numPr>
          <w:ilvl w:val="0"/>
          <w:numId w:val="53"/>
        </w:numPr>
        <w:ind w:left="1680" w:right="960"/>
        <w:divId w:val="1221556325"/>
        <w:rPr>
          <w:rFonts w:ascii="Verdana" w:eastAsia="Times New Roman" w:hAnsi="Verdana"/>
          <w:color w:val="000000"/>
          <w:lang w:val="en"/>
        </w:rPr>
        <w:pPrChange w:id="624" w:author="mbj" w:date="2013-10-18T18:06:00Z">
          <w:pPr>
            <w:numPr>
              <w:numId w:val="135"/>
            </w:numPr>
            <w:tabs>
              <w:tab w:val="num" w:pos="720"/>
            </w:tabs>
            <w:ind w:left="720" w:right="960" w:hanging="360"/>
            <w:divId w:val="1221556325"/>
          </w:pPr>
        </w:pPrChange>
      </w:pPr>
      <w:r>
        <w:rPr>
          <w:rFonts w:ascii="Verdana" w:eastAsia="Times New Roman" w:hAnsi="Verdana"/>
          <w:color w:val="000000"/>
          <w:lang w:val="en"/>
        </w:rPr>
        <w:t xml:space="preserve">Claim Name: </w:t>
      </w:r>
      <w:r>
        <w:rPr>
          <w:rStyle w:val="HTMLTypewriter"/>
          <w:lang w:val="en"/>
        </w:rPr>
        <w:t>acr</w:t>
      </w:r>
      <w:r>
        <w:rPr>
          <w:rFonts w:ascii="Verdana" w:eastAsia="Times New Roman" w:hAnsi="Verdana"/>
          <w:color w:val="000000"/>
          <w:lang w:val="en"/>
        </w:rPr>
        <w:t xml:space="preserve"> </w:t>
      </w:r>
    </w:p>
    <w:p w14:paraId="536A9EE1" w14:textId="77777777" w:rsidR="00000000" w:rsidRDefault="00562CAE">
      <w:pPr>
        <w:numPr>
          <w:ilvl w:val="0"/>
          <w:numId w:val="53"/>
        </w:numPr>
        <w:ind w:left="1680" w:right="960"/>
        <w:divId w:val="1221556325"/>
        <w:rPr>
          <w:rFonts w:ascii="Verdana" w:eastAsia="Times New Roman" w:hAnsi="Verdana"/>
          <w:color w:val="000000"/>
          <w:lang w:val="en"/>
        </w:rPr>
        <w:pPrChange w:id="625" w:author="mbj" w:date="2013-10-18T18:06:00Z">
          <w:pPr>
            <w:numPr>
              <w:numId w:val="135"/>
            </w:numPr>
            <w:tabs>
              <w:tab w:val="num" w:pos="720"/>
            </w:tabs>
            <w:ind w:left="720" w:right="960" w:hanging="360"/>
            <w:divId w:val="1221556325"/>
          </w:pPr>
        </w:pPrChange>
      </w:pPr>
      <w:r>
        <w:rPr>
          <w:rFonts w:ascii="Verdana" w:eastAsia="Times New Roman" w:hAnsi="Verdana"/>
          <w:color w:val="000000"/>
          <w:lang w:val="en"/>
        </w:rPr>
        <w:t>Change Controller: OpenID Foundation Artifact B</w:t>
      </w:r>
      <w:r>
        <w:rPr>
          <w:rFonts w:ascii="Verdana" w:eastAsia="Times New Roman" w:hAnsi="Verdana"/>
          <w:color w:val="000000"/>
          <w:lang w:val="en"/>
        </w:rPr>
        <w:t xml:space="preserve">inding Working Group - openid-specs-ab@lists.openid.net </w:t>
      </w:r>
    </w:p>
    <w:p w14:paraId="3C5DF960" w14:textId="77777777" w:rsidR="00000000" w:rsidRDefault="00562CAE">
      <w:pPr>
        <w:numPr>
          <w:ilvl w:val="0"/>
          <w:numId w:val="53"/>
        </w:numPr>
        <w:ind w:left="1680" w:right="960"/>
        <w:divId w:val="1221556325"/>
        <w:rPr>
          <w:rFonts w:ascii="Verdana" w:eastAsia="Times New Roman" w:hAnsi="Verdana"/>
          <w:color w:val="000000"/>
          <w:lang w:val="en"/>
        </w:rPr>
        <w:pPrChange w:id="626" w:author="mbj" w:date="2013-10-18T18:06:00Z">
          <w:pPr>
            <w:numPr>
              <w:numId w:val="135"/>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"IDToken"</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2.1.3.6</w:t>
      </w:r>
      <w:r>
        <w:rPr>
          <w:rStyle w:val="Hyperlink"/>
          <w:rFonts w:ascii="Verdana" w:eastAsia="Times New Roman" w:hAnsi="Verdana"/>
          <w:vanish/>
          <w:u w:val="none"/>
          <w:lang w:val="en"/>
        </w:rPr>
        <w:t xml:space="preserve"> (ID Token)</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7C34B755" w14:textId="77777777" w:rsidR="00000000" w:rsidRDefault="00562CAE">
      <w:pPr>
        <w:numPr>
          <w:ilvl w:val="0"/>
          <w:numId w:val="54"/>
        </w:numPr>
        <w:ind w:left="1680" w:right="960"/>
        <w:divId w:val="1221556325"/>
        <w:rPr>
          <w:rFonts w:ascii="Verdana" w:eastAsia="Times New Roman" w:hAnsi="Verdana"/>
          <w:color w:val="000000"/>
          <w:lang w:val="en"/>
        </w:rPr>
        <w:pPrChange w:id="627" w:author="mbj" w:date="2013-10-18T18:06:00Z">
          <w:pPr>
            <w:numPr>
              <w:numId w:val="136"/>
            </w:numPr>
            <w:tabs>
              <w:tab w:val="num" w:pos="720"/>
            </w:tabs>
            <w:ind w:left="720" w:right="960" w:hanging="360"/>
            <w:divId w:val="1221556325"/>
          </w:pPr>
        </w:pPrChange>
      </w:pPr>
      <w:r>
        <w:rPr>
          <w:rFonts w:ascii="Verdana" w:eastAsia="Times New Roman" w:hAnsi="Verdana"/>
          <w:color w:val="000000"/>
          <w:lang w:val="en"/>
        </w:rPr>
        <w:t xml:space="preserve">Claim Name: </w:t>
      </w:r>
      <w:r>
        <w:rPr>
          <w:rStyle w:val="HTMLTypewriter"/>
          <w:lang w:val="en"/>
        </w:rPr>
        <w:t>amr</w:t>
      </w:r>
      <w:r>
        <w:rPr>
          <w:rFonts w:ascii="Verdana" w:eastAsia="Times New Roman" w:hAnsi="Verdana"/>
          <w:color w:val="000000"/>
          <w:lang w:val="en"/>
        </w:rPr>
        <w:t xml:space="preserve"> </w:t>
      </w:r>
    </w:p>
    <w:p w14:paraId="0D6A2175" w14:textId="77777777" w:rsidR="00000000" w:rsidRDefault="00562CAE">
      <w:pPr>
        <w:numPr>
          <w:ilvl w:val="0"/>
          <w:numId w:val="54"/>
        </w:numPr>
        <w:ind w:left="1680" w:right="960"/>
        <w:divId w:val="1221556325"/>
        <w:rPr>
          <w:rFonts w:ascii="Verdana" w:eastAsia="Times New Roman" w:hAnsi="Verdana"/>
          <w:color w:val="000000"/>
          <w:lang w:val="en"/>
        </w:rPr>
        <w:pPrChange w:id="628" w:author="mbj" w:date="2013-10-18T18:06:00Z">
          <w:pPr>
            <w:numPr>
              <w:numId w:val="136"/>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openid-specs-ab@lists.openid.net </w:t>
      </w:r>
    </w:p>
    <w:p w14:paraId="3B92366F" w14:textId="77777777" w:rsidR="00000000" w:rsidRDefault="00562CAE">
      <w:pPr>
        <w:numPr>
          <w:ilvl w:val="0"/>
          <w:numId w:val="54"/>
        </w:numPr>
        <w:ind w:left="1680" w:right="960"/>
        <w:divId w:val="1221556325"/>
        <w:rPr>
          <w:rFonts w:ascii="Verdana" w:eastAsia="Times New Roman" w:hAnsi="Verdana"/>
          <w:color w:val="000000"/>
          <w:lang w:val="en"/>
        </w:rPr>
        <w:pPrChange w:id="629" w:author="mbj" w:date="2013-10-18T18:06:00Z">
          <w:pPr>
            <w:numPr>
              <w:numId w:val="136"/>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"IDToken"</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2.1.3.6</w:t>
      </w:r>
      <w:r>
        <w:rPr>
          <w:rStyle w:val="Hyperlink"/>
          <w:rFonts w:ascii="Verdana" w:eastAsia="Times New Roman" w:hAnsi="Verdana"/>
          <w:vanish/>
          <w:u w:val="none"/>
          <w:lang w:val="en"/>
        </w:rPr>
        <w:t xml:space="preserve"> (ID Token)</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733F0B40" w14:textId="77777777" w:rsidR="00000000" w:rsidRDefault="00562CAE">
      <w:pPr>
        <w:numPr>
          <w:ilvl w:val="0"/>
          <w:numId w:val="55"/>
        </w:numPr>
        <w:ind w:left="1680" w:right="960"/>
        <w:divId w:val="1221556325"/>
        <w:rPr>
          <w:rFonts w:ascii="Verdana" w:eastAsia="Times New Roman" w:hAnsi="Verdana"/>
          <w:color w:val="000000"/>
          <w:lang w:val="en"/>
        </w:rPr>
        <w:pPrChange w:id="630" w:author="mbj" w:date="2013-10-18T18:06:00Z">
          <w:pPr>
            <w:numPr>
              <w:numId w:val="137"/>
            </w:numPr>
            <w:tabs>
              <w:tab w:val="num" w:pos="720"/>
            </w:tabs>
            <w:ind w:left="720" w:right="960" w:hanging="360"/>
            <w:divId w:val="1221556325"/>
          </w:pPr>
        </w:pPrChange>
      </w:pPr>
      <w:r>
        <w:rPr>
          <w:rFonts w:ascii="Verdana" w:eastAsia="Times New Roman" w:hAnsi="Verdana"/>
          <w:color w:val="000000"/>
          <w:lang w:val="en"/>
        </w:rPr>
        <w:t xml:space="preserve">Claim Name: </w:t>
      </w:r>
      <w:r>
        <w:rPr>
          <w:rStyle w:val="HTMLTypewriter"/>
          <w:lang w:val="en"/>
        </w:rPr>
        <w:t>sub_jwk</w:t>
      </w:r>
      <w:r>
        <w:rPr>
          <w:rFonts w:ascii="Verdana" w:eastAsia="Times New Roman" w:hAnsi="Verdana"/>
          <w:color w:val="000000"/>
          <w:lang w:val="en"/>
        </w:rPr>
        <w:t xml:space="preserve"> </w:t>
      </w:r>
    </w:p>
    <w:p w14:paraId="549F88AA" w14:textId="77777777" w:rsidR="00000000" w:rsidRDefault="00562CAE">
      <w:pPr>
        <w:numPr>
          <w:ilvl w:val="0"/>
          <w:numId w:val="55"/>
        </w:numPr>
        <w:ind w:left="1680" w:right="960"/>
        <w:divId w:val="1221556325"/>
        <w:rPr>
          <w:rFonts w:ascii="Verdana" w:eastAsia="Times New Roman" w:hAnsi="Verdana"/>
          <w:color w:val="000000"/>
          <w:lang w:val="en"/>
        </w:rPr>
        <w:pPrChange w:id="631" w:author="mbj" w:date="2013-10-18T18:06:00Z">
          <w:pPr>
            <w:numPr>
              <w:numId w:val="137"/>
            </w:numPr>
            <w:tabs>
              <w:tab w:val="num" w:pos="720"/>
            </w:tabs>
            <w:ind w:left="720" w:right="960" w:hanging="360"/>
            <w:divId w:val="1221556325"/>
          </w:pPr>
        </w:pPrChange>
      </w:pPr>
      <w:r>
        <w:rPr>
          <w:rFonts w:ascii="Verdana" w:eastAsia="Times New Roman" w:hAnsi="Verdana"/>
          <w:color w:val="000000"/>
          <w:lang w:val="en"/>
        </w:rPr>
        <w:t>Change Controller: OpenID Fou</w:t>
      </w:r>
      <w:r>
        <w:rPr>
          <w:rFonts w:ascii="Verdana" w:eastAsia="Times New Roman" w:hAnsi="Verdana"/>
          <w:color w:val="000000"/>
          <w:lang w:val="en"/>
        </w:rPr>
        <w:t xml:space="preserve">ndation Artifact Binding Working Group - openid-specs-ab@lists.openid.net </w:t>
      </w:r>
    </w:p>
    <w:p w14:paraId="074AC9B0" w14:textId="77777777" w:rsidR="00000000" w:rsidRDefault="00562CAE">
      <w:pPr>
        <w:numPr>
          <w:ilvl w:val="0"/>
          <w:numId w:val="55"/>
        </w:numPr>
        <w:ind w:left="1680" w:right="960"/>
        <w:divId w:val="1221556325"/>
        <w:rPr>
          <w:rFonts w:ascii="Verdana" w:eastAsia="Times New Roman" w:hAnsi="Verdana"/>
          <w:color w:val="000000"/>
          <w:lang w:val="en"/>
        </w:rPr>
        <w:pPrChange w:id="632" w:author="mbj" w:date="2013-10-18T18:06:00Z">
          <w:pPr>
            <w:numPr>
              <w:numId w:val="137"/>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"SelfIssuedResponse"</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6.4</w:t>
      </w:r>
      <w:r>
        <w:rPr>
          <w:rStyle w:val="Hyperlink"/>
          <w:rFonts w:ascii="Verdana" w:eastAsia="Times New Roman" w:hAnsi="Verdana"/>
          <w:vanish/>
          <w:u w:val="none"/>
          <w:lang w:val="en"/>
        </w:rPr>
        <w:t xml:space="preserve"> (Self-Issued OpenID Provider Response)</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5B2815F0" w14:textId="77777777" w:rsidR="00000000" w:rsidRDefault="00562CAE">
      <w:pPr>
        <w:spacing w:before="0" w:beforeAutospacing="0" w:after="0" w:afterAutospacing="0"/>
        <w:divId w:val="1221556325"/>
        <w:rPr>
          <w:rFonts w:ascii="Verdana" w:eastAsia="Times New Roman" w:hAnsi="Verdana"/>
          <w:color w:val="000000"/>
          <w:lang w:val="en"/>
        </w:rPr>
      </w:pPr>
      <w:bookmarkStart w:id="633" w:name="OAuthParametersRegistry"/>
      <w:bookmarkEnd w:id="633"/>
    </w:p>
    <w:p w14:paraId="2BDE9073"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94"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1B902EFB" w14:textId="77777777">
        <w:trPr>
          <w:divId w:val="1221556325"/>
          <w:trHeight w:val="225"/>
          <w:tblCellSpacing w:w="15" w:type="dxa"/>
        </w:trPr>
        <w:tc>
          <w:tcPr>
            <w:tcW w:w="450" w:type="dxa"/>
            <w:shd w:val="clear" w:color="auto" w:fill="990000"/>
            <w:vAlign w:val="center"/>
            <w:hideMark/>
          </w:tcPr>
          <w:p w14:paraId="145853B6"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05672010" w14:textId="67046B89" w:rsidR="00000000" w:rsidRDefault="00562CAE">
      <w:pPr>
        <w:pStyle w:val="Heading3"/>
        <w:divId w:val="1221556325"/>
        <w:rPr>
          <w:rFonts w:eastAsia="Times New Roman"/>
          <w:lang w:val="en"/>
        </w:rPr>
      </w:pPr>
      <w:bookmarkStart w:id="634" w:name="rfc.section.17.2"/>
      <w:bookmarkEnd w:id="634"/>
      <w:r>
        <w:rPr>
          <w:rFonts w:eastAsia="Times New Roman"/>
          <w:lang w:val="en"/>
        </w:rPr>
        <w:t xml:space="preserve">17.2.  OAuth Parameters </w:t>
      </w:r>
      <w:del w:id="635" w:author="mbj" w:date="2013-10-18T18:06:00Z">
        <w:r>
          <w:rPr>
            <w:rFonts w:eastAsia="Times New Roman"/>
            <w:lang w:val="en"/>
          </w:rPr>
          <w:delText>Registry</w:delText>
        </w:r>
      </w:del>
      <w:ins w:id="636" w:author="mbj" w:date="2013-10-18T18:06:00Z">
        <w:r>
          <w:rPr>
            <w:rFonts w:eastAsia="Times New Roman"/>
            <w:lang w:val="en"/>
          </w:rPr>
          <w:t>Registration</w:t>
        </w:r>
      </w:ins>
    </w:p>
    <w:p w14:paraId="6045C739"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This specification registers the following parameters in the IANA OAuth Parameters registry defined in </w:t>
      </w:r>
      <w:hyperlink w:anchor="RFC6749" w:history="1">
        <w:r>
          <w:rPr>
            <w:rStyle w:val="Hyperlink"/>
            <w:rFonts w:ascii="Verdana" w:hAnsi="Verdana"/>
            <w:u w:val="none"/>
            <w:lang w:val="en"/>
          </w:rPr>
          <w:t>RFC 6749</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 </w:t>
      </w:r>
    </w:p>
    <w:p w14:paraId="6FF8C57F" w14:textId="77777777" w:rsidR="00000000" w:rsidRDefault="00562CAE">
      <w:pPr>
        <w:spacing w:before="0" w:beforeAutospacing="0" w:after="0" w:afterAutospacing="0"/>
        <w:divId w:val="1221556325"/>
        <w:rPr>
          <w:rFonts w:ascii="Verdana" w:eastAsia="Times New Roman" w:hAnsi="Verdana"/>
          <w:color w:val="000000"/>
          <w:lang w:val="en"/>
        </w:rPr>
      </w:pPr>
      <w:bookmarkStart w:id="637" w:name="ParametersContents"/>
      <w:bookmarkEnd w:id="637"/>
    </w:p>
    <w:p w14:paraId="35BD99A4"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95"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55ECB49D" w14:textId="77777777">
        <w:trPr>
          <w:divId w:val="1221556325"/>
          <w:trHeight w:val="225"/>
          <w:tblCellSpacing w:w="15" w:type="dxa"/>
        </w:trPr>
        <w:tc>
          <w:tcPr>
            <w:tcW w:w="450" w:type="dxa"/>
            <w:shd w:val="clear" w:color="auto" w:fill="990000"/>
            <w:vAlign w:val="center"/>
            <w:hideMark/>
          </w:tcPr>
          <w:p w14:paraId="45BBEFD6"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74D9DD00" w14:textId="77777777" w:rsidR="00000000" w:rsidRDefault="00562CAE">
      <w:pPr>
        <w:pStyle w:val="Heading3"/>
        <w:divId w:val="1221556325"/>
        <w:rPr>
          <w:rFonts w:eastAsia="Times New Roman"/>
          <w:lang w:val="en"/>
        </w:rPr>
      </w:pPr>
      <w:bookmarkStart w:id="638" w:name="rfc.section.17.2.1"/>
      <w:bookmarkEnd w:id="638"/>
      <w:r>
        <w:rPr>
          <w:rFonts w:eastAsia="Times New Roman"/>
          <w:lang w:val="en"/>
        </w:rPr>
        <w:t>17.2.1.  Registry Contents</w:t>
      </w:r>
    </w:p>
    <w:p w14:paraId="65002D67" w14:textId="77777777" w:rsidR="00000000" w:rsidRDefault="00562CAE">
      <w:pPr>
        <w:numPr>
          <w:ilvl w:val="0"/>
          <w:numId w:val="56"/>
        </w:numPr>
        <w:ind w:left="1680" w:right="960"/>
        <w:divId w:val="1221556325"/>
        <w:rPr>
          <w:rFonts w:ascii="Verdana" w:eastAsia="Times New Roman" w:hAnsi="Verdana"/>
          <w:color w:val="000000"/>
          <w:lang w:val="en"/>
        </w:rPr>
        <w:pPrChange w:id="639" w:author="mbj" w:date="2013-10-18T18:06:00Z">
          <w:pPr>
            <w:numPr>
              <w:numId w:val="138"/>
            </w:numPr>
            <w:tabs>
              <w:tab w:val="num" w:pos="720"/>
            </w:tabs>
            <w:ind w:left="720" w:right="960" w:hanging="360"/>
            <w:divId w:val="1221556325"/>
          </w:pPr>
        </w:pPrChange>
      </w:pPr>
      <w:r>
        <w:rPr>
          <w:rFonts w:ascii="Verdana" w:eastAsia="Times New Roman" w:hAnsi="Verdana"/>
          <w:color w:val="000000"/>
          <w:lang w:val="en"/>
        </w:rPr>
        <w:t xml:space="preserve">Parameter name: </w:t>
      </w:r>
      <w:r>
        <w:rPr>
          <w:rStyle w:val="HTMLTypewriter"/>
          <w:lang w:val="en"/>
        </w:rPr>
        <w:t>nonce</w:t>
      </w:r>
      <w:r>
        <w:rPr>
          <w:rFonts w:ascii="Verdana" w:eastAsia="Times New Roman" w:hAnsi="Verdana"/>
          <w:color w:val="000000"/>
          <w:lang w:val="en"/>
        </w:rPr>
        <w:t xml:space="preserve"> </w:t>
      </w:r>
    </w:p>
    <w:p w14:paraId="52DAB18B" w14:textId="77777777" w:rsidR="00000000" w:rsidRDefault="00562CAE">
      <w:pPr>
        <w:numPr>
          <w:ilvl w:val="0"/>
          <w:numId w:val="56"/>
        </w:numPr>
        <w:ind w:left="1680" w:right="960"/>
        <w:divId w:val="1221556325"/>
        <w:rPr>
          <w:rFonts w:ascii="Verdana" w:eastAsia="Times New Roman" w:hAnsi="Verdana"/>
          <w:color w:val="000000"/>
          <w:lang w:val="en"/>
        </w:rPr>
        <w:pPrChange w:id="640" w:author="mbj" w:date="2013-10-18T18:06:00Z">
          <w:pPr>
            <w:numPr>
              <w:numId w:val="138"/>
            </w:numPr>
            <w:tabs>
              <w:tab w:val="num" w:pos="720"/>
            </w:tabs>
            <w:ind w:left="720" w:right="960" w:hanging="360"/>
            <w:divId w:val="1221556325"/>
          </w:pPr>
        </w:pPrChange>
      </w:pPr>
      <w:r>
        <w:rPr>
          <w:rFonts w:ascii="Verdana" w:eastAsia="Times New Roman" w:hAnsi="Verdana"/>
          <w:color w:val="000000"/>
          <w:lang w:val="en"/>
        </w:rPr>
        <w:t xml:space="preserve">Parameter usage location: Authorization Request </w:t>
      </w:r>
    </w:p>
    <w:p w14:paraId="2AD9F544" w14:textId="77777777" w:rsidR="00000000" w:rsidRDefault="00562CAE">
      <w:pPr>
        <w:numPr>
          <w:ilvl w:val="0"/>
          <w:numId w:val="56"/>
        </w:numPr>
        <w:ind w:left="1680" w:right="960"/>
        <w:divId w:val="1221556325"/>
        <w:rPr>
          <w:rFonts w:ascii="Verdana" w:eastAsia="Times New Roman" w:hAnsi="Verdana"/>
          <w:color w:val="000000"/>
          <w:lang w:val="en"/>
        </w:rPr>
        <w:pPrChange w:id="641" w:author="mbj" w:date="2013-10-18T18:06:00Z">
          <w:pPr>
            <w:numPr>
              <w:numId w:val="138"/>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openid-specs-ab@lists.openid.net </w:t>
      </w:r>
    </w:p>
    <w:p w14:paraId="06A30E65" w14:textId="77777777" w:rsidR="00000000" w:rsidRDefault="00562CAE">
      <w:pPr>
        <w:numPr>
          <w:ilvl w:val="0"/>
          <w:numId w:val="56"/>
        </w:numPr>
        <w:ind w:left="1680" w:right="960"/>
        <w:divId w:val="1221556325"/>
        <w:rPr>
          <w:rFonts w:ascii="Verdana" w:eastAsia="Times New Roman" w:hAnsi="Verdana"/>
          <w:color w:val="000000"/>
          <w:lang w:val="en"/>
        </w:rPr>
        <w:pPrChange w:id="642" w:author="mbj" w:date="2013-10-18T18:06:00Z">
          <w:pPr>
            <w:numPr>
              <w:numId w:val="138"/>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"AuthorizationEndpoint"</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w:t>
      </w:r>
      <w:r>
        <w:rPr>
          <w:rStyle w:val="Hyperlink"/>
          <w:rFonts w:ascii="Verdana" w:eastAsia="Times New Roman" w:hAnsi="Verdana"/>
          <w:vanish/>
          <w:u w:val="none"/>
          <w:lang w:val="en"/>
        </w:rPr>
        <w:t>point)</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386BE041" w14:textId="77777777" w:rsidR="00000000" w:rsidRDefault="00562CAE">
      <w:pPr>
        <w:numPr>
          <w:ilvl w:val="0"/>
          <w:numId w:val="56"/>
        </w:numPr>
        <w:ind w:left="1680" w:right="960"/>
        <w:divId w:val="1221556325"/>
        <w:rPr>
          <w:rFonts w:ascii="Verdana" w:eastAsia="Times New Roman" w:hAnsi="Verdana"/>
          <w:color w:val="000000"/>
          <w:lang w:val="en"/>
        </w:rPr>
        <w:pPrChange w:id="643" w:author="mbj" w:date="2013-10-18T18:06:00Z">
          <w:pPr>
            <w:numPr>
              <w:numId w:val="138"/>
            </w:numPr>
            <w:tabs>
              <w:tab w:val="num" w:pos="720"/>
            </w:tabs>
            <w:ind w:left="720" w:right="960" w:hanging="360"/>
            <w:divId w:val="1221556325"/>
          </w:pPr>
        </w:pPrChange>
      </w:pPr>
      <w:r>
        <w:rPr>
          <w:rFonts w:ascii="Verdana" w:eastAsia="Times New Roman" w:hAnsi="Verdana"/>
          <w:color w:val="000000"/>
          <w:lang w:val="en"/>
        </w:rPr>
        <w:t xml:space="preserve">Related information: None </w:t>
      </w:r>
    </w:p>
    <w:p w14:paraId="1D86F3DC" w14:textId="77777777" w:rsidR="00000000" w:rsidRDefault="00562CAE">
      <w:pPr>
        <w:numPr>
          <w:ilvl w:val="0"/>
          <w:numId w:val="57"/>
        </w:numPr>
        <w:ind w:left="1680" w:right="960"/>
        <w:divId w:val="1221556325"/>
        <w:rPr>
          <w:rFonts w:ascii="Verdana" w:eastAsia="Times New Roman" w:hAnsi="Verdana"/>
          <w:color w:val="000000"/>
          <w:lang w:val="en"/>
        </w:rPr>
        <w:pPrChange w:id="644" w:author="mbj" w:date="2013-10-18T18:06:00Z">
          <w:pPr>
            <w:numPr>
              <w:numId w:val="139"/>
            </w:numPr>
            <w:tabs>
              <w:tab w:val="num" w:pos="720"/>
            </w:tabs>
            <w:ind w:left="720" w:right="960" w:hanging="360"/>
            <w:divId w:val="1221556325"/>
          </w:pPr>
        </w:pPrChange>
      </w:pPr>
      <w:r>
        <w:rPr>
          <w:rFonts w:ascii="Verdana" w:eastAsia="Times New Roman" w:hAnsi="Verdana"/>
          <w:color w:val="000000"/>
          <w:lang w:val="en"/>
        </w:rPr>
        <w:t xml:space="preserve">Parameter name: </w:t>
      </w:r>
      <w:r>
        <w:rPr>
          <w:rStyle w:val="HTMLTypewriter"/>
          <w:lang w:val="en"/>
        </w:rPr>
        <w:t>display</w:t>
      </w:r>
      <w:r>
        <w:rPr>
          <w:rFonts w:ascii="Verdana" w:eastAsia="Times New Roman" w:hAnsi="Verdana"/>
          <w:color w:val="000000"/>
          <w:lang w:val="en"/>
        </w:rPr>
        <w:t xml:space="preserve"> </w:t>
      </w:r>
    </w:p>
    <w:p w14:paraId="5D45F505" w14:textId="77777777" w:rsidR="00000000" w:rsidRDefault="00562CAE">
      <w:pPr>
        <w:numPr>
          <w:ilvl w:val="0"/>
          <w:numId w:val="57"/>
        </w:numPr>
        <w:ind w:left="1680" w:right="960"/>
        <w:divId w:val="1221556325"/>
        <w:rPr>
          <w:rFonts w:ascii="Verdana" w:eastAsia="Times New Roman" w:hAnsi="Verdana"/>
          <w:color w:val="000000"/>
          <w:lang w:val="en"/>
        </w:rPr>
        <w:pPrChange w:id="645" w:author="mbj" w:date="2013-10-18T18:06:00Z">
          <w:pPr>
            <w:numPr>
              <w:numId w:val="139"/>
            </w:numPr>
            <w:tabs>
              <w:tab w:val="num" w:pos="720"/>
            </w:tabs>
            <w:ind w:left="720" w:right="960" w:hanging="360"/>
            <w:divId w:val="1221556325"/>
          </w:pPr>
        </w:pPrChange>
      </w:pPr>
      <w:r>
        <w:rPr>
          <w:rFonts w:ascii="Verdana" w:eastAsia="Times New Roman" w:hAnsi="Verdana"/>
          <w:color w:val="000000"/>
          <w:lang w:val="en"/>
        </w:rPr>
        <w:t xml:space="preserve">Parameter usage location: Authorization Request </w:t>
      </w:r>
    </w:p>
    <w:p w14:paraId="5FD5A033" w14:textId="77777777" w:rsidR="00000000" w:rsidRDefault="00562CAE">
      <w:pPr>
        <w:numPr>
          <w:ilvl w:val="0"/>
          <w:numId w:val="57"/>
        </w:numPr>
        <w:ind w:left="1680" w:right="960"/>
        <w:divId w:val="1221556325"/>
        <w:rPr>
          <w:rFonts w:ascii="Verdana" w:eastAsia="Times New Roman" w:hAnsi="Verdana"/>
          <w:color w:val="000000"/>
          <w:lang w:val="en"/>
        </w:rPr>
        <w:pPrChange w:id="646" w:author="mbj" w:date="2013-10-18T18:06:00Z">
          <w:pPr>
            <w:numPr>
              <w:numId w:val="139"/>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openid-specs-ab@lists.openid.net </w:t>
      </w:r>
    </w:p>
    <w:p w14:paraId="216FA723" w14:textId="77777777" w:rsidR="00000000" w:rsidRDefault="00562CAE">
      <w:pPr>
        <w:numPr>
          <w:ilvl w:val="0"/>
          <w:numId w:val="57"/>
        </w:numPr>
        <w:ind w:left="1680" w:right="960"/>
        <w:divId w:val="1221556325"/>
        <w:rPr>
          <w:rFonts w:ascii="Verdana" w:eastAsia="Times New Roman" w:hAnsi="Verdana"/>
          <w:color w:val="000000"/>
          <w:lang w:val="en"/>
        </w:rPr>
        <w:pPrChange w:id="647" w:author="mbj" w:date="2013-10-18T18:06:00Z">
          <w:pPr>
            <w:numPr>
              <w:numId w:val="139"/>
            </w:numPr>
            <w:tabs>
              <w:tab w:val="num" w:pos="720"/>
            </w:tabs>
            <w:ind w:left="720" w:right="960" w:hanging="360"/>
            <w:divId w:val="1221556325"/>
          </w:pPr>
        </w:pPrChange>
      </w:pPr>
      <w:r>
        <w:rPr>
          <w:rFonts w:ascii="Verdana" w:eastAsia="Times New Roman" w:hAnsi="Verdana"/>
          <w:color w:val="000000"/>
          <w:lang w:val="en"/>
        </w:rPr>
        <w:t>Specification document(s):</w:t>
      </w:r>
      <w:r>
        <w:rPr>
          <w:rFonts w:ascii="Verdana" w:eastAsia="Times New Roman" w:hAnsi="Verdana"/>
          <w:color w:val="000000"/>
          <w:lang w:val="en"/>
        </w:rPr>
        <w:t xml:space="preserve">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"AuthorizationEndpoint"</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Endpoint)</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536B9EB0" w14:textId="77777777" w:rsidR="00000000" w:rsidRDefault="00562CAE">
      <w:pPr>
        <w:numPr>
          <w:ilvl w:val="0"/>
          <w:numId w:val="57"/>
        </w:numPr>
        <w:ind w:left="1680" w:right="960"/>
        <w:divId w:val="1221556325"/>
        <w:rPr>
          <w:rFonts w:ascii="Verdana" w:eastAsia="Times New Roman" w:hAnsi="Verdana"/>
          <w:color w:val="000000"/>
          <w:lang w:val="en"/>
        </w:rPr>
        <w:pPrChange w:id="648" w:author="mbj" w:date="2013-10-18T18:06:00Z">
          <w:pPr>
            <w:numPr>
              <w:numId w:val="139"/>
            </w:numPr>
            <w:tabs>
              <w:tab w:val="num" w:pos="720"/>
            </w:tabs>
            <w:ind w:left="720" w:right="960" w:hanging="360"/>
            <w:divId w:val="1221556325"/>
          </w:pPr>
        </w:pPrChange>
      </w:pPr>
      <w:r>
        <w:rPr>
          <w:rFonts w:ascii="Verdana" w:eastAsia="Times New Roman" w:hAnsi="Verdana"/>
          <w:color w:val="000000"/>
          <w:lang w:val="en"/>
        </w:rPr>
        <w:t xml:space="preserve">Related information: None </w:t>
      </w:r>
    </w:p>
    <w:p w14:paraId="62B3AFE2" w14:textId="77777777" w:rsidR="00000000" w:rsidRDefault="00562CAE">
      <w:pPr>
        <w:numPr>
          <w:ilvl w:val="0"/>
          <w:numId w:val="58"/>
        </w:numPr>
        <w:ind w:left="1680" w:right="960"/>
        <w:divId w:val="1221556325"/>
        <w:rPr>
          <w:rFonts w:ascii="Verdana" w:eastAsia="Times New Roman" w:hAnsi="Verdana"/>
          <w:color w:val="000000"/>
          <w:lang w:val="en"/>
        </w:rPr>
        <w:pPrChange w:id="649" w:author="mbj" w:date="2013-10-18T18:06:00Z">
          <w:pPr>
            <w:numPr>
              <w:numId w:val="140"/>
            </w:numPr>
            <w:tabs>
              <w:tab w:val="num" w:pos="720"/>
            </w:tabs>
            <w:ind w:left="720" w:right="960" w:hanging="360"/>
            <w:divId w:val="1221556325"/>
          </w:pPr>
        </w:pPrChange>
      </w:pPr>
      <w:r>
        <w:rPr>
          <w:rFonts w:ascii="Verdana" w:eastAsia="Times New Roman" w:hAnsi="Verdana"/>
          <w:color w:val="000000"/>
          <w:lang w:val="en"/>
        </w:rPr>
        <w:t xml:space="preserve">Parameter name: </w:t>
      </w:r>
      <w:r>
        <w:rPr>
          <w:rStyle w:val="HTMLTypewriter"/>
          <w:lang w:val="en"/>
        </w:rPr>
        <w:t>prompt</w:t>
      </w:r>
      <w:r>
        <w:rPr>
          <w:rFonts w:ascii="Verdana" w:eastAsia="Times New Roman" w:hAnsi="Verdana"/>
          <w:color w:val="000000"/>
          <w:lang w:val="en"/>
        </w:rPr>
        <w:t xml:space="preserve"> </w:t>
      </w:r>
    </w:p>
    <w:p w14:paraId="226F6B29" w14:textId="77777777" w:rsidR="00000000" w:rsidRDefault="00562CAE">
      <w:pPr>
        <w:numPr>
          <w:ilvl w:val="0"/>
          <w:numId w:val="58"/>
        </w:numPr>
        <w:ind w:left="1680" w:right="960"/>
        <w:divId w:val="1221556325"/>
        <w:rPr>
          <w:rFonts w:ascii="Verdana" w:eastAsia="Times New Roman" w:hAnsi="Verdana"/>
          <w:color w:val="000000"/>
          <w:lang w:val="en"/>
        </w:rPr>
        <w:pPrChange w:id="650" w:author="mbj" w:date="2013-10-18T18:06:00Z">
          <w:pPr>
            <w:numPr>
              <w:numId w:val="140"/>
            </w:numPr>
            <w:tabs>
              <w:tab w:val="num" w:pos="720"/>
            </w:tabs>
            <w:ind w:left="720" w:right="960" w:hanging="360"/>
            <w:divId w:val="1221556325"/>
          </w:pPr>
        </w:pPrChange>
      </w:pPr>
      <w:r>
        <w:rPr>
          <w:rFonts w:ascii="Verdana" w:eastAsia="Times New Roman" w:hAnsi="Verdana"/>
          <w:color w:val="000000"/>
          <w:lang w:val="en"/>
        </w:rPr>
        <w:t xml:space="preserve">Parameter usage location: Authorization Request </w:t>
      </w:r>
    </w:p>
    <w:p w14:paraId="276ED99D" w14:textId="77777777" w:rsidR="00000000" w:rsidRDefault="00562CAE">
      <w:pPr>
        <w:numPr>
          <w:ilvl w:val="0"/>
          <w:numId w:val="58"/>
        </w:numPr>
        <w:ind w:left="1680" w:right="960"/>
        <w:divId w:val="1221556325"/>
        <w:rPr>
          <w:rFonts w:ascii="Verdana" w:eastAsia="Times New Roman" w:hAnsi="Verdana"/>
          <w:color w:val="000000"/>
          <w:lang w:val="en"/>
        </w:rPr>
        <w:pPrChange w:id="651" w:author="mbj" w:date="2013-10-18T18:06:00Z">
          <w:pPr>
            <w:numPr>
              <w:numId w:val="140"/>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openid-specs-ab@lists.openid.net </w:t>
      </w:r>
    </w:p>
    <w:p w14:paraId="629F2E14" w14:textId="77777777" w:rsidR="00000000" w:rsidRDefault="00562CAE">
      <w:pPr>
        <w:numPr>
          <w:ilvl w:val="0"/>
          <w:numId w:val="58"/>
        </w:numPr>
        <w:ind w:left="1680" w:right="960"/>
        <w:divId w:val="1221556325"/>
        <w:rPr>
          <w:rFonts w:ascii="Verdana" w:eastAsia="Times New Roman" w:hAnsi="Verdana"/>
          <w:color w:val="000000"/>
          <w:lang w:val="en"/>
        </w:rPr>
        <w:pPrChange w:id="652" w:author="mbj" w:date="2013-10-18T18:06:00Z">
          <w:pPr>
            <w:numPr>
              <w:numId w:val="140"/>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"AuthorizationEndpoint"</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Endpoint)</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0FB7B180" w14:textId="77777777" w:rsidR="00000000" w:rsidRDefault="00562CAE">
      <w:pPr>
        <w:numPr>
          <w:ilvl w:val="0"/>
          <w:numId w:val="58"/>
        </w:numPr>
        <w:ind w:left="1680" w:right="960"/>
        <w:divId w:val="1221556325"/>
        <w:rPr>
          <w:rFonts w:ascii="Verdana" w:eastAsia="Times New Roman" w:hAnsi="Verdana"/>
          <w:color w:val="000000"/>
          <w:lang w:val="en"/>
        </w:rPr>
        <w:pPrChange w:id="653" w:author="mbj" w:date="2013-10-18T18:06:00Z">
          <w:pPr>
            <w:numPr>
              <w:numId w:val="140"/>
            </w:numPr>
            <w:tabs>
              <w:tab w:val="num" w:pos="720"/>
            </w:tabs>
            <w:ind w:left="720" w:right="960" w:hanging="360"/>
            <w:divId w:val="1221556325"/>
          </w:pPr>
        </w:pPrChange>
      </w:pPr>
      <w:r>
        <w:rPr>
          <w:rFonts w:ascii="Verdana" w:eastAsia="Times New Roman" w:hAnsi="Verdana"/>
          <w:color w:val="000000"/>
          <w:lang w:val="en"/>
        </w:rPr>
        <w:t>Related information: Non</w:t>
      </w:r>
      <w:r>
        <w:rPr>
          <w:rFonts w:ascii="Verdana" w:eastAsia="Times New Roman" w:hAnsi="Verdana"/>
          <w:color w:val="000000"/>
          <w:lang w:val="en"/>
        </w:rPr>
        <w:t xml:space="preserve">e </w:t>
      </w:r>
    </w:p>
    <w:p w14:paraId="1521351F" w14:textId="77777777" w:rsidR="00000000" w:rsidRDefault="00562CAE">
      <w:pPr>
        <w:numPr>
          <w:ilvl w:val="0"/>
          <w:numId w:val="59"/>
        </w:numPr>
        <w:ind w:left="1680" w:right="960"/>
        <w:divId w:val="1221556325"/>
        <w:rPr>
          <w:rFonts w:ascii="Verdana" w:eastAsia="Times New Roman" w:hAnsi="Verdana"/>
          <w:color w:val="000000"/>
          <w:lang w:val="en"/>
        </w:rPr>
        <w:pPrChange w:id="654" w:author="mbj" w:date="2013-10-18T18:06:00Z">
          <w:pPr>
            <w:numPr>
              <w:numId w:val="141"/>
            </w:numPr>
            <w:tabs>
              <w:tab w:val="num" w:pos="720"/>
            </w:tabs>
            <w:ind w:left="720" w:right="960" w:hanging="360"/>
            <w:divId w:val="1221556325"/>
          </w:pPr>
        </w:pPrChange>
      </w:pPr>
      <w:r>
        <w:rPr>
          <w:rFonts w:ascii="Verdana" w:eastAsia="Times New Roman" w:hAnsi="Verdana"/>
          <w:color w:val="000000"/>
          <w:lang w:val="en"/>
        </w:rPr>
        <w:t xml:space="preserve">Parameter name: </w:t>
      </w:r>
      <w:r>
        <w:rPr>
          <w:rStyle w:val="HTMLTypewriter"/>
          <w:lang w:val="en"/>
        </w:rPr>
        <w:t>max_age</w:t>
      </w:r>
      <w:r>
        <w:rPr>
          <w:rFonts w:ascii="Verdana" w:eastAsia="Times New Roman" w:hAnsi="Verdana"/>
          <w:color w:val="000000"/>
          <w:lang w:val="en"/>
        </w:rPr>
        <w:t xml:space="preserve"> </w:t>
      </w:r>
    </w:p>
    <w:p w14:paraId="35FFB3E3" w14:textId="77777777" w:rsidR="00000000" w:rsidRDefault="00562CAE">
      <w:pPr>
        <w:numPr>
          <w:ilvl w:val="0"/>
          <w:numId w:val="59"/>
        </w:numPr>
        <w:ind w:left="1680" w:right="960"/>
        <w:divId w:val="1221556325"/>
        <w:rPr>
          <w:rFonts w:ascii="Verdana" w:eastAsia="Times New Roman" w:hAnsi="Verdana"/>
          <w:color w:val="000000"/>
          <w:lang w:val="en"/>
        </w:rPr>
        <w:pPrChange w:id="655" w:author="mbj" w:date="2013-10-18T18:06:00Z">
          <w:pPr>
            <w:numPr>
              <w:numId w:val="141"/>
            </w:numPr>
            <w:tabs>
              <w:tab w:val="num" w:pos="720"/>
            </w:tabs>
            <w:ind w:left="720" w:right="960" w:hanging="360"/>
            <w:divId w:val="1221556325"/>
          </w:pPr>
        </w:pPrChange>
      </w:pPr>
      <w:r>
        <w:rPr>
          <w:rFonts w:ascii="Verdana" w:eastAsia="Times New Roman" w:hAnsi="Verdana"/>
          <w:color w:val="000000"/>
          <w:lang w:val="en"/>
        </w:rPr>
        <w:t xml:space="preserve">Parameter usage location: Authorization Request </w:t>
      </w:r>
    </w:p>
    <w:p w14:paraId="2DA4EC33" w14:textId="77777777" w:rsidR="00000000" w:rsidRDefault="00562CAE">
      <w:pPr>
        <w:numPr>
          <w:ilvl w:val="0"/>
          <w:numId w:val="59"/>
        </w:numPr>
        <w:ind w:left="1680" w:right="960"/>
        <w:divId w:val="1221556325"/>
        <w:rPr>
          <w:rFonts w:ascii="Verdana" w:eastAsia="Times New Roman" w:hAnsi="Verdana"/>
          <w:color w:val="000000"/>
          <w:lang w:val="en"/>
        </w:rPr>
        <w:pPrChange w:id="656" w:author="mbj" w:date="2013-10-18T18:06:00Z">
          <w:pPr>
            <w:numPr>
              <w:numId w:val="141"/>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openid-specs-ab@lists.openid.net </w:t>
      </w:r>
    </w:p>
    <w:p w14:paraId="2B06271D" w14:textId="77777777" w:rsidR="00000000" w:rsidRDefault="00562CAE">
      <w:pPr>
        <w:numPr>
          <w:ilvl w:val="0"/>
          <w:numId w:val="59"/>
        </w:numPr>
        <w:ind w:left="1680" w:right="960"/>
        <w:divId w:val="1221556325"/>
        <w:rPr>
          <w:rFonts w:ascii="Verdana" w:eastAsia="Times New Roman" w:hAnsi="Verdana"/>
          <w:color w:val="000000"/>
          <w:lang w:val="en"/>
        </w:rPr>
        <w:pPrChange w:id="657" w:author="mbj" w:date="2013-10-18T18:06:00Z">
          <w:pPr>
            <w:numPr>
              <w:numId w:val="141"/>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"AuthorizationEndpoint"</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w:t>
      </w:r>
      <w:r>
        <w:rPr>
          <w:rStyle w:val="Hyperlink"/>
          <w:rFonts w:ascii="Verdana" w:eastAsia="Times New Roman" w:hAnsi="Verdana"/>
          <w:u w:val="none"/>
          <w:lang w:val="en"/>
        </w:rPr>
        <w:t>ion 2.1.2</w:t>
      </w:r>
      <w:r>
        <w:rPr>
          <w:rStyle w:val="Hyperlink"/>
          <w:rFonts w:ascii="Verdana" w:eastAsia="Times New Roman" w:hAnsi="Verdana"/>
          <w:vanish/>
          <w:u w:val="none"/>
          <w:lang w:val="en"/>
        </w:rPr>
        <w:t xml:space="preserve"> (Authorization Endpoint)</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26173B0F" w14:textId="77777777" w:rsidR="00000000" w:rsidRDefault="00562CAE">
      <w:pPr>
        <w:numPr>
          <w:ilvl w:val="0"/>
          <w:numId w:val="59"/>
        </w:numPr>
        <w:ind w:left="1680" w:right="960"/>
        <w:divId w:val="1221556325"/>
        <w:rPr>
          <w:rFonts w:ascii="Verdana" w:eastAsia="Times New Roman" w:hAnsi="Verdana"/>
          <w:color w:val="000000"/>
          <w:lang w:val="en"/>
        </w:rPr>
        <w:pPrChange w:id="658" w:author="mbj" w:date="2013-10-18T18:06:00Z">
          <w:pPr>
            <w:numPr>
              <w:numId w:val="141"/>
            </w:numPr>
            <w:tabs>
              <w:tab w:val="num" w:pos="720"/>
            </w:tabs>
            <w:ind w:left="720" w:right="960" w:hanging="360"/>
            <w:divId w:val="1221556325"/>
          </w:pPr>
        </w:pPrChange>
      </w:pPr>
      <w:r>
        <w:rPr>
          <w:rFonts w:ascii="Verdana" w:eastAsia="Times New Roman" w:hAnsi="Verdana"/>
          <w:color w:val="000000"/>
          <w:lang w:val="en"/>
        </w:rPr>
        <w:t xml:space="preserve">Related information: None </w:t>
      </w:r>
    </w:p>
    <w:p w14:paraId="644178C7" w14:textId="77777777" w:rsidR="00000000" w:rsidRDefault="00562CAE">
      <w:pPr>
        <w:numPr>
          <w:ilvl w:val="0"/>
          <w:numId w:val="60"/>
        </w:numPr>
        <w:ind w:left="1680" w:right="960"/>
        <w:divId w:val="1221556325"/>
        <w:rPr>
          <w:rFonts w:ascii="Verdana" w:eastAsia="Times New Roman" w:hAnsi="Verdana"/>
          <w:color w:val="000000"/>
          <w:lang w:val="en"/>
        </w:rPr>
        <w:pPrChange w:id="659" w:author="mbj" w:date="2013-10-18T18:06:00Z">
          <w:pPr>
            <w:numPr>
              <w:numId w:val="142"/>
            </w:numPr>
            <w:tabs>
              <w:tab w:val="num" w:pos="720"/>
            </w:tabs>
            <w:ind w:left="720" w:right="960" w:hanging="360"/>
            <w:divId w:val="1221556325"/>
          </w:pPr>
        </w:pPrChange>
      </w:pPr>
      <w:r>
        <w:rPr>
          <w:rFonts w:ascii="Verdana" w:eastAsia="Times New Roman" w:hAnsi="Verdana"/>
          <w:color w:val="000000"/>
          <w:lang w:val="en"/>
        </w:rPr>
        <w:t xml:space="preserve">Parameter name: </w:t>
      </w:r>
      <w:r>
        <w:rPr>
          <w:rStyle w:val="HTMLTypewriter"/>
          <w:lang w:val="en"/>
        </w:rPr>
        <w:t>ui_locales</w:t>
      </w:r>
      <w:r>
        <w:rPr>
          <w:rFonts w:ascii="Verdana" w:eastAsia="Times New Roman" w:hAnsi="Verdana"/>
          <w:color w:val="000000"/>
          <w:lang w:val="en"/>
        </w:rPr>
        <w:t xml:space="preserve"> </w:t>
      </w:r>
    </w:p>
    <w:p w14:paraId="3EC34B53" w14:textId="77777777" w:rsidR="00000000" w:rsidRDefault="00562CAE">
      <w:pPr>
        <w:numPr>
          <w:ilvl w:val="0"/>
          <w:numId w:val="60"/>
        </w:numPr>
        <w:ind w:left="1680" w:right="960"/>
        <w:divId w:val="1221556325"/>
        <w:rPr>
          <w:rFonts w:ascii="Verdana" w:eastAsia="Times New Roman" w:hAnsi="Verdana"/>
          <w:color w:val="000000"/>
          <w:lang w:val="en"/>
        </w:rPr>
        <w:pPrChange w:id="660" w:author="mbj" w:date="2013-10-18T18:06:00Z">
          <w:pPr>
            <w:numPr>
              <w:numId w:val="142"/>
            </w:numPr>
            <w:tabs>
              <w:tab w:val="num" w:pos="720"/>
            </w:tabs>
            <w:ind w:left="720" w:right="960" w:hanging="360"/>
            <w:divId w:val="1221556325"/>
          </w:pPr>
        </w:pPrChange>
      </w:pPr>
      <w:r>
        <w:rPr>
          <w:rFonts w:ascii="Verdana" w:eastAsia="Times New Roman" w:hAnsi="Verdana"/>
          <w:color w:val="000000"/>
          <w:lang w:val="en"/>
        </w:rPr>
        <w:t xml:space="preserve">Parameter usage location: Authorization Request </w:t>
      </w:r>
    </w:p>
    <w:p w14:paraId="652D919B" w14:textId="77777777" w:rsidR="00000000" w:rsidRDefault="00562CAE">
      <w:pPr>
        <w:numPr>
          <w:ilvl w:val="0"/>
          <w:numId w:val="60"/>
        </w:numPr>
        <w:ind w:left="1680" w:right="960"/>
        <w:divId w:val="1221556325"/>
        <w:rPr>
          <w:rFonts w:ascii="Verdana" w:eastAsia="Times New Roman" w:hAnsi="Verdana"/>
          <w:color w:val="000000"/>
          <w:lang w:val="en"/>
        </w:rPr>
        <w:pPrChange w:id="661" w:author="mbj" w:date="2013-10-18T18:06:00Z">
          <w:pPr>
            <w:numPr>
              <w:numId w:val="142"/>
            </w:numPr>
            <w:tabs>
              <w:tab w:val="num" w:pos="720"/>
            </w:tabs>
            <w:ind w:left="720" w:right="960" w:hanging="360"/>
            <w:divId w:val="1221556325"/>
          </w:pPr>
        </w:pPrChange>
      </w:pPr>
      <w:r>
        <w:rPr>
          <w:rFonts w:ascii="Verdana" w:eastAsia="Times New Roman" w:hAnsi="Verdana"/>
          <w:color w:val="000000"/>
          <w:lang w:val="en"/>
        </w:rPr>
        <w:t>Change controller: OpenID Foundation Artifact Binding Working Group - openid-specs-ab@lists.openid.</w:t>
      </w:r>
      <w:r>
        <w:rPr>
          <w:rFonts w:ascii="Verdana" w:eastAsia="Times New Roman" w:hAnsi="Verdana"/>
          <w:color w:val="000000"/>
          <w:lang w:val="en"/>
        </w:rPr>
        <w:t xml:space="preserve">net </w:t>
      </w:r>
    </w:p>
    <w:p w14:paraId="2037DB13" w14:textId="77777777" w:rsidR="00000000" w:rsidRDefault="00562CAE">
      <w:pPr>
        <w:numPr>
          <w:ilvl w:val="0"/>
          <w:numId w:val="60"/>
        </w:numPr>
        <w:ind w:left="1680" w:right="960"/>
        <w:divId w:val="1221556325"/>
        <w:rPr>
          <w:rFonts w:ascii="Verdana" w:eastAsia="Times New Roman" w:hAnsi="Verdana"/>
          <w:color w:val="000000"/>
          <w:lang w:val="en"/>
        </w:rPr>
        <w:pPrChange w:id="662" w:author="mbj" w:date="2013-10-18T18:06:00Z">
          <w:pPr>
            <w:numPr>
              <w:numId w:val="142"/>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"AuthorizationEndpoint"</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Endpoint)</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19DC33BC" w14:textId="77777777" w:rsidR="00000000" w:rsidRDefault="00562CAE">
      <w:pPr>
        <w:numPr>
          <w:ilvl w:val="0"/>
          <w:numId w:val="60"/>
        </w:numPr>
        <w:ind w:left="1680" w:right="960"/>
        <w:divId w:val="1221556325"/>
        <w:rPr>
          <w:rFonts w:ascii="Verdana" w:eastAsia="Times New Roman" w:hAnsi="Verdana"/>
          <w:color w:val="000000"/>
          <w:lang w:val="en"/>
        </w:rPr>
        <w:pPrChange w:id="663" w:author="mbj" w:date="2013-10-18T18:06:00Z">
          <w:pPr>
            <w:numPr>
              <w:numId w:val="142"/>
            </w:numPr>
            <w:tabs>
              <w:tab w:val="num" w:pos="720"/>
            </w:tabs>
            <w:ind w:left="720" w:right="960" w:hanging="360"/>
            <w:divId w:val="1221556325"/>
          </w:pPr>
        </w:pPrChange>
      </w:pPr>
      <w:r>
        <w:rPr>
          <w:rFonts w:ascii="Verdana" w:eastAsia="Times New Roman" w:hAnsi="Verdana"/>
          <w:color w:val="000000"/>
          <w:lang w:val="en"/>
        </w:rPr>
        <w:t xml:space="preserve">Related information: None </w:t>
      </w:r>
    </w:p>
    <w:p w14:paraId="2FB95FE1" w14:textId="77777777" w:rsidR="00000000" w:rsidRDefault="00562CAE">
      <w:pPr>
        <w:numPr>
          <w:ilvl w:val="0"/>
          <w:numId w:val="61"/>
        </w:numPr>
        <w:ind w:left="1680" w:right="960"/>
        <w:divId w:val="1221556325"/>
        <w:rPr>
          <w:rFonts w:ascii="Verdana" w:eastAsia="Times New Roman" w:hAnsi="Verdana"/>
          <w:color w:val="000000"/>
          <w:lang w:val="en"/>
        </w:rPr>
        <w:pPrChange w:id="664" w:author="mbj" w:date="2013-10-18T18:06:00Z">
          <w:pPr>
            <w:numPr>
              <w:numId w:val="143"/>
            </w:numPr>
            <w:tabs>
              <w:tab w:val="num" w:pos="720"/>
            </w:tabs>
            <w:ind w:left="720" w:right="960" w:hanging="360"/>
            <w:divId w:val="1221556325"/>
          </w:pPr>
        </w:pPrChange>
      </w:pPr>
      <w:r>
        <w:rPr>
          <w:rFonts w:ascii="Verdana" w:eastAsia="Times New Roman" w:hAnsi="Verdana"/>
          <w:color w:val="000000"/>
          <w:lang w:val="en"/>
        </w:rPr>
        <w:t xml:space="preserve">Parameter name: </w:t>
      </w:r>
      <w:r>
        <w:rPr>
          <w:rStyle w:val="HTMLTypewriter"/>
          <w:lang w:val="en"/>
        </w:rPr>
        <w:t>claims_locales</w:t>
      </w:r>
      <w:r>
        <w:rPr>
          <w:rFonts w:ascii="Verdana" w:eastAsia="Times New Roman" w:hAnsi="Verdana"/>
          <w:color w:val="000000"/>
          <w:lang w:val="en"/>
        </w:rPr>
        <w:t xml:space="preserve"> </w:t>
      </w:r>
    </w:p>
    <w:p w14:paraId="75A0177F" w14:textId="77777777" w:rsidR="00000000" w:rsidRDefault="00562CAE">
      <w:pPr>
        <w:numPr>
          <w:ilvl w:val="0"/>
          <w:numId w:val="61"/>
        </w:numPr>
        <w:ind w:left="1680" w:right="960"/>
        <w:divId w:val="1221556325"/>
        <w:rPr>
          <w:rFonts w:ascii="Verdana" w:eastAsia="Times New Roman" w:hAnsi="Verdana"/>
          <w:color w:val="000000"/>
          <w:lang w:val="en"/>
        </w:rPr>
        <w:pPrChange w:id="665" w:author="mbj" w:date="2013-10-18T18:06:00Z">
          <w:pPr>
            <w:numPr>
              <w:numId w:val="143"/>
            </w:numPr>
            <w:tabs>
              <w:tab w:val="num" w:pos="720"/>
            </w:tabs>
            <w:ind w:left="720" w:right="960" w:hanging="360"/>
            <w:divId w:val="1221556325"/>
          </w:pPr>
        </w:pPrChange>
      </w:pPr>
      <w:r>
        <w:rPr>
          <w:rFonts w:ascii="Verdana" w:eastAsia="Times New Roman" w:hAnsi="Verdana"/>
          <w:color w:val="000000"/>
          <w:lang w:val="en"/>
        </w:rPr>
        <w:t xml:space="preserve">Parameter usage location: Authorization Request </w:t>
      </w:r>
    </w:p>
    <w:p w14:paraId="19B25E65" w14:textId="77777777" w:rsidR="00000000" w:rsidRDefault="00562CAE">
      <w:pPr>
        <w:numPr>
          <w:ilvl w:val="0"/>
          <w:numId w:val="61"/>
        </w:numPr>
        <w:ind w:left="1680" w:right="960"/>
        <w:divId w:val="1221556325"/>
        <w:rPr>
          <w:rFonts w:ascii="Verdana" w:eastAsia="Times New Roman" w:hAnsi="Verdana"/>
          <w:color w:val="000000"/>
          <w:lang w:val="en"/>
        </w:rPr>
        <w:pPrChange w:id="666" w:author="mbj" w:date="2013-10-18T18:06:00Z">
          <w:pPr>
            <w:numPr>
              <w:numId w:val="143"/>
            </w:numPr>
            <w:tabs>
              <w:tab w:val="num" w:pos="720"/>
            </w:tabs>
            <w:ind w:left="720" w:right="960" w:hanging="360"/>
            <w:divId w:val="1221556325"/>
          </w:pPr>
        </w:pPrChange>
      </w:pPr>
      <w:r>
        <w:rPr>
          <w:rFonts w:ascii="Verdana" w:eastAsia="Times New Roman" w:hAnsi="Verdana"/>
          <w:color w:val="000000"/>
          <w:lang w:val="en"/>
        </w:rPr>
        <w:t>Change controll</w:t>
      </w:r>
      <w:r>
        <w:rPr>
          <w:rFonts w:ascii="Verdana" w:eastAsia="Times New Roman" w:hAnsi="Verdana"/>
          <w:color w:val="000000"/>
          <w:lang w:val="en"/>
        </w:rPr>
        <w:t xml:space="preserve">er: OpenID Foundation Artifact Binding Working Group - openid-specs-ab@lists.openid.net </w:t>
      </w:r>
    </w:p>
    <w:p w14:paraId="6ADC1AE3" w14:textId="77777777" w:rsidR="00000000" w:rsidRDefault="00562CAE">
      <w:pPr>
        <w:numPr>
          <w:ilvl w:val="0"/>
          <w:numId w:val="61"/>
        </w:numPr>
        <w:ind w:left="1680" w:right="960"/>
        <w:divId w:val="1221556325"/>
        <w:rPr>
          <w:rFonts w:ascii="Verdana" w:eastAsia="Times New Roman" w:hAnsi="Verdana"/>
          <w:color w:val="000000"/>
          <w:lang w:val="en"/>
        </w:rPr>
        <w:pPrChange w:id="667" w:author="mbj" w:date="2013-10-18T18:06:00Z">
          <w:pPr>
            <w:numPr>
              <w:numId w:val="143"/>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"ClaimsLocales"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4.4</w:t>
      </w:r>
      <w:r>
        <w:rPr>
          <w:rStyle w:val="Hyperlink"/>
          <w:rFonts w:ascii="Verdana" w:eastAsia="Times New Roman" w:hAnsi="Verdana"/>
          <w:vanish/>
          <w:u w:val="none"/>
          <w:lang w:val="en"/>
        </w:rPr>
        <w:t xml:space="preserve"> (Requesting Claims Locales with the "claims_locales" Request Parameter)</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19005A46" w14:textId="77777777" w:rsidR="00000000" w:rsidRDefault="00562CAE">
      <w:pPr>
        <w:numPr>
          <w:ilvl w:val="0"/>
          <w:numId w:val="61"/>
        </w:numPr>
        <w:ind w:left="1680" w:right="960"/>
        <w:divId w:val="1221556325"/>
        <w:rPr>
          <w:rFonts w:ascii="Verdana" w:eastAsia="Times New Roman" w:hAnsi="Verdana"/>
          <w:color w:val="000000"/>
          <w:lang w:val="en"/>
        </w:rPr>
        <w:pPrChange w:id="668" w:author="mbj" w:date="2013-10-18T18:06:00Z">
          <w:pPr>
            <w:numPr>
              <w:numId w:val="143"/>
            </w:numPr>
            <w:tabs>
              <w:tab w:val="num" w:pos="720"/>
            </w:tabs>
            <w:ind w:left="720" w:right="960" w:hanging="360"/>
            <w:divId w:val="1221556325"/>
          </w:pPr>
        </w:pPrChange>
      </w:pPr>
      <w:r>
        <w:rPr>
          <w:rFonts w:ascii="Verdana" w:eastAsia="Times New Roman" w:hAnsi="Verdana"/>
          <w:color w:val="000000"/>
          <w:lang w:val="en"/>
        </w:rPr>
        <w:t xml:space="preserve">Related information: None </w:t>
      </w:r>
    </w:p>
    <w:p w14:paraId="3D93E0CF" w14:textId="77777777" w:rsidR="00000000" w:rsidRDefault="00562CAE">
      <w:pPr>
        <w:numPr>
          <w:ilvl w:val="0"/>
          <w:numId w:val="62"/>
        </w:numPr>
        <w:ind w:left="1680" w:right="960"/>
        <w:divId w:val="1221556325"/>
        <w:rPr>
          <w:rFonts w:ascii="Verdana" w:eastAsia="Times New Roman" w:hAnsi="Verdana"/>
          <w:color w:val="000000"/>
          <w:lang w:val="en"/>
        </w:rPr>
        <w:pPrChange w:id="669" w:author="mbj" w:date="2013-10-18T18:06:00Z">
          <w:pPr>
            <w:numPr>
              <w:numId w:val="144"/>
            </w:numPr>
            <w:tabs>
              <w:tab w:val="num" w:pos="720"/>
            </w:tabs>
            <w:ind w:left="720" w:right="960" w:hanging="360"/>
            <w:divId w:val="1221556325"/>
          </w:pPr>
        </w:pPrChange>
      </w:pPr>
      <w:r>
        <w:rPr>
          <w:rFonts w:ascii="Verdana" w:eastAsia="Times New Roman" w:hAnsi="Verdana"/>
          <w:color w:val="000000"/>
          <w:lang w:val="en"/>
        </w:rPr>
        <w:t xml:space="preserve">Parameter name: </w:t>
      </w:r>
      <w:r>
        <w:rPr>
          <w:rStyle w:val="HTMLTypewriter"/>
          <w:lang w:val="en"/>
        </w:rPr>
        <w:t>id_token_hint</w:t>
      </w:r>
      <w:r>
        <w:rPr>
          <w:rFonts w:ascii="Verdana" w:eastAsia="Times New Roman" w:hAnsi="Verdana"/>
          <w:color w:val="000000"/>
          <w:lang w:val="en"/>
        </w:rPr>
        <w:t xml:space="preserve"> </w:t>
      </w:r>
    </w:p>
    <w:p w14:paraId="6D243392" w14:textId="77777777" w:rsidR="00000000" w:rsidRDefault="00562CAE">
      <w:pPr>
        <w:numPr>
          <w:ilvl w:val="0"/>
          <w:numId w:val="62"/>
        </w:numPr>
        <w:ind w:left="1680" w:right="960"/>
        <w:divId w:val="1221556325"/>
        <w:rPr>
          <w:rFonts w:ascii="Verdana" w:eastAsia="Times New Roman" w:hAnsi="Verdana"/>
          <w:color w:val="000000"/>
          <w:lang w:val="en"/>
        </w:rPr>
        <w:pPrChange w:id="670" w:author="mbj" w:date="2013-10-18T18:06:00Z">
          <w:pPr>
            <w:numPr>
              <w:numId w:val="144"/>
            </w:numPr>
            <w:tabs>
              <w:tab w:val="num" w:pos="720"/>
            </w:tabs>
            <w:ind w:left="720" w:right="960" w:hanging="360"/>
            <w:divId w:val="1221556325"/>
          </w:pPr>
        </w:pPrChange>
      </w:pPr>
      <w:r>
        <w:rPr>
          <w:rFonts w:ascii="Verdana" w:eastAsia="Times New Roman" w:hAnsi="Verdana"/>
          <w:color w:val="000000"/>
          <w:lang w:val="en"/>
        </w:rPr>
        <w:t xml:space="preserve">Parameter usage location: Authorization Request </w:t>
      </w:r>
    </w:p>
    <w:p w14:paraId="20DB6818" w14:textId="77777777" w:rsidR="00000000" w:rsidRDefault="00562CAE">
      <w:pPr>
        <w:numPr>
          <w:ilvl w:val="0"/>
          <w:numId w:val="62"/>
        </w:numPr>
        <w:ind w:left="1680" w:right="960"/>
        <w:divId w:val="1221556325"/>
        <w:rPr>
          <w:rFonts w:ascii="Verdana" w:eastAsia="Times New Roman" w:hAnsi="Verdana"/>
          <w:color w:val="000000"/>
          <w:lang w:val="en"/>
        </w:rPr>
        <w:pPrChange w:id="671" w:author="mbj" w:date="2013-10-18T18:06:00Z">
          <w:pPr>
            <w:numPr>
              <w:numId w:val="144"/>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openid-specs-ab@lists.openid.net </w:t>
      </w:r>
    </w:p>
    <w:p w14:paraId="1C352488" w14:textId="77777777" w:rsidR="00000000" w:rsidRDefault="00562CAE">
      <w:pPr>
        <w:numPr>
          <w:ilvl w:val="0"/>
          <w:numId w:val="62"/>
        </w:numPr>
        <w:ind w:left="1680" w:right="960"/>
        <w:divId w:val="1221556325"/>
        <w:rPr>
          <w:rFonts w:ascii="Verdana" w:eastAsia="Times New Roman" w:hAnsi="Verdana"/>
          <w:color w:val="000000"/>
          <w:lang w:val="en"/>
        </w:rPr>
        <w:pPrChange w:id="672" w:author="mbj" w:date="2013-10-18T18:06:00Z">
          <w:pPr>
            <w:numPr>
              <w:numId w:val="144"/>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"A</w:instrText>
      </w:r>
      <w:r>
        <w:rPr>
          <w:rFonts w:ascii="Verdana" w:eastAsia="Times New Roman" w:hAnsi="Verdana"/>
          <w:color w:val="000000"/>
          <w:lang w:val="en"/>
        </w:rPr>
        <w:instrText>uthorizationEndpoint"</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Endpoint)</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3DC737A5" w14:textId="77777777" w:rsidR="00000000" w:rsidRDefault="00562CAE">
      <w:pPr>
        <w:numPr>
          <w:ilvl w:val="0"/>
          <w:numId w:val="62"/>
        </w:numPr>
        <w:ind w:left="1680" w:right="960"/>
        <w:divId w:val="1221556325"/>
        <w:rPr>
          <w:rFonts w:ascii="Verdana" w:eastAsia="Times New Roman" w:hAnsi="Verdana"/>
          <w:color w:val="000000"/>
          <w:lang w:val="en"/>
        </w:rPr>
        <w:pPrChange w:id="673" w:author="mbj" w:date="2013-10-18T18:06:00Z">
          <w:pPr>
            <w:numPr>
              <w:numId w:val="144"/>
            </w:numPr>
            <w:tabs>
              <w:tab w:val="num" w:pos="720"/>
            </w:tabs>
            <w:ind w:left="720" w:right="960" w:hanging="360"/>
            <w:divId w:val="1221556325"/>
          </w:pPr>
        </w:pPrChange>
      </w:pPr>
      <w:r>
        <w:rPr>
          <w:rFonts w:ascii="Verdana" w:eastAsia="Times New Roman" w:hAnsi="Verdana"/>
          <w:color w:val="000000"/>
          <w:lang w:val="en"/>
        </w:rPr>
        <w:t xml:space="preserve">Related information: None </w:t>
      </w:r>
    </w:p>
    <w:p w14:paraId="1EAE7E4C" w14:textId="77777777" w:rsidR="00000000" w:rsidRDefault="00562CAE">
      <w:pPr>
        <w:numPr>
          <w:ilvl w:val="0"/>
          <w:numId w:val="63"/>
        </w:numPr>
        <w:ind w:left="1680" w:right="960"/>
        <w:divId w:val="1221556325"/>
        <w:rPr>
          <w:rFonts w:ascii="Verdana" w:eastAsia="Times New Roman" w:hAnsi="Verdana"/>
          <w:color w:val="000000"/>
          <w:lang w:val="en"/>
        </w:rPr>
        <w:pPrChange w:id="674" w:author="mbj" w:date="2013-10-18T18:06:00Z">
          <w:pPr>
            <w:numPr>
              <w:numId w:val="145"/>
            </w:numPr>
            <w:tabs>
              <w:tab w:val="num" w:pos="720"/>
            </w:tabs>
            <w:ind w:left="720" w:right="960" w:hanging="360"/>
            <w:divId w:val="1221556325"/>
          </w:pPr>
        </w:pPrChange>
      </w:pPr>
      <w:r>
        <w:rPr>
          <w:rFonts w:ascii="Verdana" w:eastAsia="Times New Roman" w:hAnsi="Verdana"/>
          <w:color w:val="000000"/>
          <w:lang w:val="en"/>
        </w:rPr>
        <w:t xml:space="preserve">Parameter name: </w:t>
      </w:r>
      <w:r>
        <w:rPr>
          <w:rStyle w:val="HTMLTypewriter"/>
          <w:lang w:val="en"/>
        </w:rPr>
        <w:t>login_hint</w:t>
      </w:r>
      <w:r>
        <w:rPr>
          <w:rFonts w:ascii="Verdana" w:eastAsia="Times New Roman" w:hAnsi="Verdana"/>
          <w:color w:val="000000"/>
          <w:lang w:val="en"/>
        </w:rPr>
        <w:t xml:space="preserve"> </w:t>
      </w:r>
    </w:p>
    <w:p w14:paraId="272FFCC8" w14:textId="77777777" w:rsidR="00000000" w:rsidRDefault="00562CAE">
      <w:pPr>
        <w:numPr>
          <w:ilvl w:val="0"/>
          <w:numId w:val="63"/>
        </w:numPr>
        <w:ind w:left="1680" w:right="960"/>
        <w:divId w:val="1221556325"/>
        <w:rPr>
          <w:rFonts w:ascii="Verdana" w:eastAsia="Times New Roman" w:hAnsi="Verdana"/>
          <w:color w:val="000000"/>
          <w:lang w:val="en"/>
        </w:rPr>
        <w:pPrChange w:id="675" w:author="mbj" w:date="2013-10-18T18:06:00Z">
          <w:pPr>
            <w:numPr>
              <w:numId w:val="145"/>
            </w:numPr>
            <w:tabs>
              <w:tab w:val="num" w:pos="720"/>
            </w:tabs>
            <w:ind w:left="720" w:right="960" w:hanging="360"/>
            <w:divId w:val="1221556325"/>
          </w:pPr>
        </w:pPrChange>
      </w:pPr>
      <w:r>
        <w:rPr>
          <w:rFonts w:ascii="Verdana" w:eastAsia="Times New Roman" w:hAnsi="Verdana"/>
          <w:color w:val="000000"/>
          <w:lang w:val="en"/>
        </w:rPr>
        <w:t xml:space="preserve">Parameter usage location: Authorization Request </w:t>
      </w:r>
    </w:p>
    <w:p w14:paraId="77014FF5" w14:textId="77777777" w:rsidR="00000000" w:rsidRDefault="00562CAE">
      <w:pPr>
        <w:numPr>
          <w:ilvl w:val="0"/>
          <w:numId w:val="63"/>
        </w:numPr>
        <w:ind w:left="1680" w:right="960"/>
        <w:divId w:val="1221556325"/>
        <w:rPr>
          <w:rFonts w:ascii="Verdana" w:eastAsia="Times New Roman" w:hAnsi="Verdana"/>
          <w:color w:val="000000"/>
          <w:lang w:val="en"/>
        </w:rPr>
        <w:pPrChange w:id="676" w:author="mbj" w:date="2013-10-18T18:06:00Z">
          <w:pPr>
            <w:numPr>
              <w:numId w:val="145"/>
            </w:numPr>
            <w:tabs>
              <w:tab w:val="num" w:pos="720"/>
            </w:tabs>
            <w:ind w:left="720" w:right="960" w:hanging="360"/>
            <w:divId w:val="1221556325"/>
          </w:pPr>
        </w:pPrChange>
      </w:pPr>
      <w:r>
        <w:rPr>
          <w:rFonts w:ascii="Verdana" w:eastAsia="Times New Roman" w:hAnsi="Verdana"/>
          <w:color w:val="000000"/>
          <w:lang w:val="en"/>
        </w:rPr>
        <w:t>Change controller: OpenID Foundation Artifact Binding Working Group -</w:t>
      </w:r>
      <w:r>
        <w:rPr>
          <w:rFonts w:ascii="Verdana" w:eastAsia="Times New Roman" w:hAnsi="Verdana"/>
          <w:color w:val="000000"/>
          <w:lang w:val="en"/>
        </w:rPr>
        <w:t xml:space="preserve"> openid-specs-ab@lists.openid.net </w:t>
      </w:r>
    </w:p>
    <w:p w14:paraId="086558E7" w14:textId="77777777" w:rsidR="00000000" w:rsidRDefault="00562CAE">
      <w:pPr>
        <w:numPr>
          <w:ilvl w:val="0"/>
          <w:numId w:val="63"/>
        </w:numPr>
        <w:ind w:left="1680" w:right="960"/>
        <w:divId w:val="1221556325"/>
        <w:rPr>
          <w:rFonts w:ascii="Verdana" w:eastAsia="Times New Roman" w:hAnsi="Verdana"/>
          <w:color w:val="000000"/>
          <w:lang w:val="en"/>
        </w:rPr>
        <w:pPrChange w:id="677" w:author="mbj" w:date="2013-10-18T18:06:00Z">
          <w:pPr>
            <w:numPr>
              <w:numId w:val="145"/>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"AuthorizationEndpoint"</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Endpoint)</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331042CD" w14:textId="77777777" w:rsidR="00000000" w:rsidRDefault="00562CAE">
      <w:pPr>
        <w:numPr>
          <w:ilvl w:val="0"/>
          <w:numId w:val="63"/>
        </w:numPr>
        <w:ind w:left="1680" w:right="960"/>
        <w:divId w:val="1221556325"/>
        <w:rPr>
          <w:rFonts w:ascii="Verdana" w:eastAsia="Times New Roman" w:hAnsi="Verdana"/>
          <w:color w:val="000000"/>
          <w:lang w:val="en"/>
        </w:rPr>
        <w:pPrChange w:id="678" w:author="mbj" w:date="2013-10-18T18:06:00Z">
          <w:pPr>
            <w:numPr>
              <w:numId w:val="145"/>
            </w:numPr>
            <w:tabs>
              <w:tab w:val="num" w:pos="720"/>
            </w:tabs>
            <w:ind w:left="720" w:right="960" w:hanging="360"/>
            <w:divId w:val="1221556325"/>
          </w:pPr>
        </w:pPrChange>
      </w:pPr>
      <w:r>
        <w:rPr>
          <w:rFonts w:ascii="Verdana" w:eastAsia="Times New Roman" w:hAnsi="Verdana"/>
          <w:color w:val="000000"/>
          <w:lang w:val="en"/>
        </w:rPr>
        <w:t xml:space="preserve">Related information: None </w:t>
      </w:r>
    </w:p>
    <w:p w14:paraId="11DF84BF" w14:textId="77777777" w:rsidR="00000000" w:rsidRDefault="00562CAE">
      <w:pPr>
        <w:numPr>
          <w:ilvl w:val="0"/>
          <w:numId w:val="64"/>
        </w:numPr>
        <w:ind w:left="1680" w:right="960"/>
        <w:divId w:val="1221556325"/>
        <w:rPr>
          <w:rFonts w:ascii="Verdana" w:eastAsia="Times New Roman" w:hAnsi="Verdana"/>
          <w:color w:val="000000"/>
          <w:lang w:val="en"/>
        </w:rPr>
        <w:pPrChange w:id="679" w:author="mbj" w:date="2013-10-18T18:06:00Z">
          <w:pPr>
            <w:numPr>
              <w:numId w:val="146"/>
            </w:numPr>
            <w:tabs>
              <w:tab w:val="num" w:pos="720"/>
            </w:tabs>
            <w:ind w:left="720" w:right="960" w:hanging="360"/>
            <w:divId w:val="1221556325"/>
          </w:pPr>
        </w:pPrChange>
      </w:pPr>
      <w:r>
        <w:rPr>
          <w:rFonts w:ascii="Verdana" w:eastAsia="Times New Roman" w:hAnsi="Verdana"/>
          <w:color w:val="000000"/>
          <w:lang w:val="en"/>
        </w:rPr>
        <w:t xml:space="preserve">Parameter name: </w:t>
      </w:r>
      <w:r>
        <w:rPr>
          <w:rStyle w:val="HTMLTypewriter"/>
          <w:lang w:val="en"/>
        </w:rPr>
        <w:t>acr_values</w:t>
      </w:r>
      <w:r>
        <w:rPr>
          <w:rFonts w:ascii="Verdana" w:eastAsia="Times New Roman" w:hAnsi="Verdana"/>
          <w:color w:val="000000"/>
          <w:lang w:val="en"/>
        </w:rPr>
        <w:t xml:space="preserve"> </w:t>
      </w:r>
    </w:p>
    <w:p w14:paraId="46F457CC" w14:textId="77777777" w:rsidR="00000000" w:rsidRDefault="00562CAE">
      <w:pPr>
        <w:numPr>
          <w:ilvl w:val="0"/>
          <w:numId w:val="64"/>
        </w:numPr>
        <w:ind w:left="1680" w:right="960"/>
        <w:divId w:val="1221556325"/>
        <w:rPr>
          <w:rFonts w:ascii="Verdana" w:eastAsia="Times New Roman" w:hAnsi="Verdana"/>
          <w:color w:val="000000"/>
          <w:lang w:val="en"/>
        </w:rPr>
        <w:pPrChange w:id="680" w:author="mbj" w:date="2013-10-18T18:06:00Z">
          <w:pPr>
            <w:numPr>
              <w:numId w:val="146"/>
            </w:numPr>
            <w:tabs>
              <w:tab w:val="num" w:pos="720"/>
            </w:tabs>
            <w:ind w:left="720" w:right="960" w:hanging="360"/>
            <w:divId w:val="1221556325"/>
          </w:pPr>
        </w:pPrChange>
      </w:pPr>
      <w:r>
        <w:rPr>
          <w:rFonts w:ascii="Verdana" w:eastAsia="Times New Roman" w:hAnsi="Verdana"/>
          <w:color w:val="000000"/>
          <w:lang w:val="en"/>
        </w:rPr>
        <w:t>Parameter usage location: Authorizatio</w:t>
      </w:r>
      <w:r>
        <w:rPr>
          <w:rFonts w:ascii="Verdana" w:eastAsia="Times New Roman" w:hAnsi="Verdana"/>
          <w:color w:val="000000"/>
          <w:lang w:val="en"/>
        </w:rPr>
        <w:t xml:space="preserve">n Request </w:t>
      </w:r>
    </w:p>
    <w:p w14:paraId="26D900BB" w14:textId="77777777" w:rsidR="00000000" w:rsidRDefault="00562CAE">
      <w:pPr>
        <w:numPr>
          <w:ilvl w:val="0"/>
          <w:numId w:val="64"/>
        </w:numPr>
        <w:ind w:left="1680" w:right="960"/>
        <w:divId w:val="1221556325"/>
        <w:rPr>
          <w:rFonts w:ascii="Verdana" w:eastAsia="Times New Roman" w:hAnsi="Verdana"/>
          <w:color w:val="000000"/>
          <w:lang w:val="en"/>
        </w:rPr>
        <w:pPrChange w:id="681" w:author="mbj" w:date="2013-10-18T18:06:00Z">
          <w:pPr>
            <w:numPr>
              <w:numId w:val="146"/>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openid-specs-ab@lists.openid.net </w:t>
      </w:r>
    </w:p>
    <w:p w14:paraId="6DFDD4AE" w14:textId="77777777" w:rsidR="00000000" w:rsidRDefault="00562CAE">
      <w:pPr>
        <w:numPr>
          <w:ilvl w:val="0"/>
          <w:numId w:val="64"/>
        </w:numPr>
        <w:ind w:left="1680" w:right="960"/>
        <w:divId w:val="1221556325"/>
        <w:rPr>
          <w:rFonts w:ascii="Verdana" w:eastAsia="Times New Roman" w:hAnsi="Verdana"/>
          <w:color w:val="000000"/>
          <w:lang w:val="en"/>
        </w:rPr>
        <w:pPrChange w:id="682" w:author="mbj" w:date="2013-10-18T18:06:00Z">
          <w:pPr>
            <w:numPr>
              <w:numId w:val="146"/>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"AuthorizationEndpoint"</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2.1.2</w:t>
      </w:r>
      <w:r>
        <w:rPr>
          <w:rStyle w:val="Hyperlink"/>
          <w:rFonts w:ascii="Verdana" w:eastAsia="Times New Roman" w:hAnsi="Verdana"/>
          <w:vanish/>
          <w:u w:val="none"/>
          <w:lang w:val="en"/>
        </w:rPr>
        <w:t xml:space="preserve"> (Authorization Endpoint)</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3DD513BE" w14:textId="77777777" w:rsidR="00000000" w:rsidRDefault="00562CAE">
      <w:pPr>
        <w:numPr>
          <w:ilvl w:val="0"/>
          <w:numId w:val="64"/>
        </w:numPr>
        <w:ind w:left="1680" w:right="960"/>
        <w:divId w:val="1221556325"/>
        <w:rPr>
          <w:rFonts w:ascii="Verdana" w:eastAsia="Times New Roman" w:hAnsi="Verdana"/>
          <w:color w:val="000000"/>
          <w:lang w:val="en"/>
        </w:rPr>
        <w:pPrChange w:id="683" w:author="mbj" w:date="2013-10-18T18:06:00Z">
          <w:pPr>
            <w:numPr>
              <w:numId w:val="146"/>
            </w:numPr>
            <w:tabs>
              <w:tab w:val="num" w:pos="720"/>
            </w:tabs>
            <w:ind w:left="720" w:right="960" w:hanging="360"/>
            <w:divId w:val="1221556325"/>
          </w:pPr>
        </w:pPrChange>
      </w:pPr>
      <w:r>
        <w:rPr>
          <w:rFonts w:ascii="Verdana" w:eastAsia="Times New Roman" w:hAnsi="Verdana"/>
          <w:color w:val="000000"/>
          <w:lang w:val="en"/>
        </w:rPr>
        <w:t>Related infor</w:t>
      </w:r>
      <w:r>
        <w:rPr>
          <w:rFonts w:ascii="Verdana" w:eastAsia="Times New Roman" w:hAnsi="Verdana"/>
          <w:color w:val="000000"/>
          <w:lang w:val="en"/>
        </w:rPr>
        <w:t xml:space="preserve">mation: None </w:t>
      </w:r>
    </w:p>
    <w:p w14:paraId="326335AB" w14:textId="77777777" w:rsidR="00000000" w:rsidRDefault="00562CAE">
      <w:pPr>
        <w:numPr>
          <w:ilvl w:val="0"/>
          <w:numId w:val="65"/>
        </w:numPr>
        <w:ind w:left="1680" w:right="960"/>
        <w:divId w:val="1221556325"/>
        <w:rPr>
          <w:rFonts w:ascii="Verdana" w:eastAsia="Times New Roman" w:hAnsi="Verdana"/>
          <w:color w:val="000000"/>
          <w:lang w:val="en"/>
        </w:rPr>
        <w:pPrChange w:id="684" w:author="mbj" w:date="2013-10-18T18:06:00Z">
          <w:pPr>
            <w:numPr>
              <w:numId w:val="147"/>
            </w:numPr>
            <w:tabs>
              <w:tab w:val="num" w:pos="720"/>
            </w:tabs>
            <w:ind w:left="720" w:right="960" w:hanging="360"/>
            <w:divId w:val="1221556325"/>
          </w:pPr>
        </w:pPrChange>
      </w:pPr>
      <w:r>
        <w:rPr>
          <w:rFonts w:ascii="Verdana" w:eastAsia="Times New Roman" w:hAnsi="Verdana"/>
          <w:color w:val="000000"/>
          <w:lang w:val="en"/>
        </w:rPr>
        <w:t xml:space="preserve">Parameter name: </w:t>
      </w:r>
      <w:r>
        <w:rPr>
          <w:rStyle w:val="HTMLTypewriter"/>
          <w:lang w:val="en"/>
        </w:rPr>
        <w:t>claims</w:t>
      </w:r>
      <w:r>
        <w:rPr>
          <w:rFonts w:ascii="Verdana" w:eastAsia="Times New Roman" w:hAnsi="Verdana"/>
          <w:color w:val="000000"/>
          <w:lang w:val="en"/>
        </w:rPr>
        <w:t xml:space="preserve"> </w:t>
      </w:r>
    </w:p>
    <w:p w14:paraId="230EAC34" w14:textId="77777777" w:rsidR="00000000" w:rsidRDefault="00562CAE">
      <w:pPr>
        <w:numPr>
          <w:ilvl w:val="0"/>
          <w:numId w:val="65"/>
        </w:numPr>
        <w:ind w:left="1680" w:right="960"/>
        <w:divId w:val="1221556325"/>
        <w:rPr>
          <w:rFonts w:ascii="Verdana" w:eastAsia="Times New Roman" w:hAnsi="Verdana"/>
          <w:color w:val="000000"/>
          <w:lang w:val="en"/>
        </w:rPr>
        <w:pPrChange w:id="685" w:author="mbj" w:date="2013-10-18T18:06:00Z">
          <w:pPr>
            <w:numPr>
              <w:numId w:val="147"/>
            </w:numPr>
            <w:tabs>
              <w:tab w:val="num" w:pos="720"/>
            </w:tabs>
            <w:ind w:left="720" w:right="960" w:hanging="360"/>
            <w:divId w:val="1221556325"/>
          </w:pPr>
        </w:pPrChange>
      </w:pPr>
      <w:r>
        <w:rPr>
          <w:rFonts w:ascii="Verdana" w:eastAsia="Times New Roman" w:hAnsi="Verdana"/>
          <w:color w:val="000000"/>
          <w:lang w:val="en"/>
        </w:rPr>
        <w:t xml:space="preserve">Parameter usage location: Authorization Request </w:t>
      </w:r>
    </w:p>
    <w:p w14:paraId="04F0FA85" w14:textId="77777777" w:rsidR="00000000" w:rsidRDefault="00562CAE">
      <w:pPr>
        <w:numPr>
          <w:ilvl w:val="0"/>
          <w:numId w:val="65"/>
        </w:numPr>
        <w:ind w:left="1680" w:right="960"/>
        <w:divId w:val="1221556325"/>
        <w:rPr>
          <w:rFonts w:ascii="Verdana" w:eastAsia="Times New Roman" w:hAnsi="Verdana"/>
          <w:color w:val="000000"/>
          <w:lang w:val="en"/>
        </w:rPr>
        <w:pPrChange w:id="686" w:author="mbj" w:date="2013-10-18T18:06:00Z">
          <w:pPr>
            <w:numPr>
              <w:numId w:val="147"/>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openid-specs-ab@lists.openid.net </w:t>
      </w:r>
    </w:p>
    <w:p w14:paraId="2BC77990" w14:textId="77777777" w:rsidR="00000000" w:rsidRDefault="00562CAE">
      <w:pPr>
        <w:numPr>
          <w:ilvl w:val="0"/>
          <w:numId w:val="65"/>
        </w:numPr>
        <w:ind w:left="1680" w:right="960"/>
        <w:divId w:val="1221556325"/>
        <w:rPr>
          <w:rFonts w:ascii="Verdana" w:eastAsia="Times New Roman" w:hAnsi="Verdana"/>
          <w:color w:val="000000"/>
          <w:lang w:val="en"/>
        </w:rPr>
        <w:pPrChange w:id="687" w:author="mbj" w:date="2013-10-18T18:06:00Z">
          <w:pPr>
            <w:numPr>
              <w:numId w:val="147"/>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"ClaimsParameter"</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4.5</w:t>
      </w:r>
      <w:r>
        <w:rPr>
          <w:rStyle w:val="Hyperlink"/>
          <w:rFonts w:ascii="Verdana" w:eastAsia="Times New Roman" w:hAnsi="Verdana"/>
          <w:vanish/>
          <w:u w:val="none"/>
          <w:lang w:val="en"/>
        </w:rPr>
        <w:t xml:space="preserve"> (Requesting Claims using the "claims" Request Parameter)</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1E8F5A76" w14:textId="77777777" w:rsidR="00000000" w:rsidRDefault="00562CAE">
      <w:pPr>
        <w:numPr>
          <w:ilvl w:val="0"/>
          <w:numId w:val="65"/>
        </w:numPr>
        <w:ind w:left="1680" w:right="960"/>
        <w:divId w:val="1221556325"/>
        <w:rPr>
          <w:rFonts w:ascii="Verdana" w:eastAsia="Times New Roman" w:hAnsi="Verdana"/>
          <w:color w:val="000000"/>
          <w:lang w:val="en"/>
        </w:rPr>
        <w:pPrChange w:id="688" w:author="mbj" w:date="2013-10-18T18:06:00Z">
          <w:pPr>
            <w:numPr>
              <w:numId w:val="147"/>
            </w:numPr>
            <w:tabs>
              <w:tab w:val="num" w:pos="720"/>
            </w:tabs>
            <w:ind w:left="720" w:right="960" w:hanging="360"/>
            <w:divId w:val="1221556325"/>
          </w:pPr>
        </w:pPrChange>
      </w:pPr>
      <w:r>
        <w:rPr>
          <w:rFonts w:ascii="Verdana" w:eastAsia="Times New Roman" w:hAnsi="Verdana"/>
          <w:color w:val="000000"/>
          <w:lang w:val="en"/>
        </w:rPr>
        <w:t xml:space="preserve">Related information: None </w:t>
      </w:r>
    </w:p>
    <w:p w14:paraId="7C8E2FD7" w14:textId="77777777" w:rsidR="00000000" w:rsidRDefault="00562CAE">
      <w:pPr>
        <w:numPr>
          <w:ilvl w:val="0"/>
          <w:numId w:val="66"/>
        </w:numPr>
        <w:ind w:left="1680" w:right="960"/>
        <w:divId w:val="1221556325"/>
        <w:rPr>
          <w:rFonts w:ascii="Verdana" w:eastAsia="Times New Roman" w:hAnsi="Verdana"/>
          <w:color w:val="000000"/>
          <w:lang w:val="en"/>
        </w:rPr>
        <w:pPrChange w:id="689" w:author="mbj" w:date="2013-10-18T18:06:00Z">
          <w:pPr>
            <w:numPr>
              <w:numId w:val="148"/>
            </w:numPr>
            <w:tabs>
              <w:tab w:val="num" w:pos="720"/>
            </w:tabs>
            <w:ind w:left="720" w:right="960" w:hanging="360"/>
            <w:divId w:val="1221556325"/>
          </w:pPr>
        </w:pPrChange>
      </w:pPr>
      <w:r>
        <w:rPr>
          <w:rFonts w:ascii="Verdana" w:eastAsia="Times New Roman" w:hAnsi="Verdana"/>
          <w:color w:val="000000"/>
          <w:lang w:val="en"/>
        </w:rPr>
        <w:t xml:space="preserve">Parameter name: </w:t>
      </w:r>
      <w:r>
        <w:rPr>
          <w:rStyle w:val="HTMLTypewriter"/>
          <w:lang w:val="en"/>
        </w:rPr>
        <w:t>registration</w:t>
      </w:r>
      <w:r>
        <w:rPr>
          <w:rFonts w:ascii="Verdana" w:eastAsia="Times New Roman" w:hAnsi="Verdana"/>
          <w:color w:val="000000"/>
          <w:lang w:val="en"/>
        </w:rPr>
        <w:t xml:space="preserve"> </w:t>
      </w:r>
    </w:p>
    <w:p w14:paraId="75CE362D" w14:textId="77777777" w:rsidR="00000000" w:rsidRDefault="00562CAE">
      <w:pPr>
        <w:numPr>
          <w:ilvl w:val="0"/>
          <w:numId w:val="66"/>
        </w:numPr>
        <w:ind w:left="1680" w:right="960"/>
        <w:divId w:val="1221556325"/>
        <w:rPr>
          <w:rFonts w:ascii="Verdana" w:eastAsia="Times New Roman" w:hAnsi="Verdana"/>
          <w:color w:val="000000"/>
          <w:lang w:val="en"/>
        </w:rPr>
        <w:pPrChange w:id="690" w:author="mbj" w:date="2013-10-18T18:06:00Z">
          <w:pPr>
            <w:numPr>
              <w:numId w:val="148"/>
            </w:numPr>
            <w:tabs>
              <w:tab w:val="num" w:pos="720"/>
            </w:tabs>
            <w:ind w:left="720" w:right="960" w:hanging="360"/>
            <w:divId w:val="1221556325"/>
          </w:pPr>
        </w:pPrChange>
      </w:pPr>
      <w:r>
        <w:rPr>
          <w:rFonts w:ascii="Verdana" w:eastAsia="Times New Roman" w:hAnsi="Verdana"/>
          <w:color w:val="000000"/>
          <w:lang w:val="en"/>
        </w:rPr>
        <w:t xml:space="preserve">Parameter usage location: Authorization Request </w:t>
      </w:r>
    </w:p>
    <w:p w14:paraId="03014BEC" w14:textId="77777777" w:rsidR="00000000" w:rsidRDefault="00562CAE">
      <w:pPr>
        <w:numPr>
          <w:ilvl w:val="0"/>
          <w:numId w:val="66"/>
        </w:numPr>
        <w:ind w:left="1680" w:right="960"/>
        <w:divId w:val="1221556325"/>
        <w:rPr>
          <w:rFonts w:ascii="Verdana" w:eastAsia="Times New Roman" w:hAnsi="Verdana"/>
          <w:color w:val="000000"/>
          <w:lang w:val="en"/>
        </w:rPr>
        <w:pPrChange w:id="691" w:author="mbj" w:date="2013-10-18T18:06:00Z">
          <w:pPr>
            <w:numPr>
              <w:numId w:val="148"/>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openid-specs-ab@lists.openid.net </w:t>
      </w:r>
    </w:p>
    <w:p w14:paraId="63CA3BAE" w14:textId="77777777" w:rsidR="00000000" w:rsidRDefault="00562CAE">
      <w:pPr>
        <w:numPr>
          <w:ilvl w:val="0"/>
          <w:numId w:val="66"/>
        </w:numPr>
        <w:ind w:left="1680" w:right="960"/>
        <w:divId w:val="1221556325"/>
        <w:rPr>
          <w:rFonts w:ascii="Verdana" w:eastAsia="Times New Roman" w:hAnsi="Verdana"/>
          <w:color w:val="000000"/>
          <w:lang w:val="en"/>
        </w:rPr>
        <w:pPrChange w:id="692" w:author="mbj" w:date="2013-10-18T18:06:00Z">
          <w:pPr>
            <w:numPr>
              <w:numId w:val="148"/>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"RegistrationParameter"</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6.2.1</w:t>
      </w:r>
      <w:r>
        <w:rPr>
          <w:rStyle w:val="Hyperlink"/>
          <w:rFonts w:ascii="Verdana" w:eastAsia="Times New Roman" w:hAnsi="Verdana"/>
          <w:vanish/>
          <w:u w:val="none"/>
          <w:lang w:val="en"/>
        </w:rPr>
        <w:t xml:space="preserve"> (Providing Information with the "registration" Request Parameter)</w:t>
      </w:r>
      <w:r>
        <w:rPr>
          <w:rFonts w:ascii="Verdana" w:eastAsia="Times New Roman" w:hAnsi="Verdana"/>
          <w:color w:val="000000"/>
          <w:lang w:val="en"/>
        </w:rPr>
        <w:fldChar w:fldCharType="end"/>
      </w:r>
      <w:r>
        <w:rPr>
          <w:rFonts w:ascii="Verdana" w:eastAsia="Times New Roman" w:hAnsi="Verdana"/>
          <w:color w:val="000000"/>
          <w:lang w:val="en"/>
        </w:rPr>
        <w:t xml:space="preserve"> o</w:t>
      </w:r>
      <w:r>
        <w:rPr>
          <w:rFonts w:ascii="Verdana" w:eastAsia="Times New Roman" w:hAnsi="Verdana"/>
          <w:color w:val="000000"/>
          <w:lang w:val="en"/>
        </w:rPr>
        <w:t xml:space="preserve">f this document </w:t>
      </w:r>
    </w:p>
    <w:p w14:paraId="60605CBA" w14:textId="77777777" w:rsidR="00000000" w:rsidRDefault="00562CAE">
      <w:pPr>
        <w:numPr>
          <w:ilvl w:val="0"/>
          <w:numId w:val="66"/>
        </w:numPr>
        <w:ind w:left="1680" w:right="960"/>
        <w:divId w:val="1221556325"/>
        <w:rPr>
          <w:rFonts w:ascii="Verdana" w:eastAsia="Times New Roman" w:hAnsi="Verdana"/>
          <w:color w:val="000000"/>
          <w:lang w:val="en"/>
        </w:rPr>
        <w:pPrChange w:id="693" w:author="mbj" w:date="2013-10-18T18:06:00Z">
          <w:pPr>
            <w:numPr>
              <w:numId w:val="148"/>
            </w:numPr>
            <w:tabs>
              <w:tab w:val="num" w:pos="720"/>
            </w:tabs>
            <w:ind w:left="720" w:right="960" w:hanging="360"/>
            <w:divId w:val="1221556325"/>
          </w:pPr>
        </w:pPrChange>
      </w:pPr>
      <w:r>
        <w:rPr>
          <w:rFonts w:ascii="Verdana" w:eastAsia="Times New Roman" w:hAnsi="Verdana"/>
          <w:color w:val="000000"/>
          <w:lang w:val="en"/>
        </w:rPr>
        <w:t xml:space="preserve">Related information: None </w:t>
      </w:r>
    </w:p>
    <w:p w14:paraId="6BD2263B" w14:textId="77777777" w:rsidR="00000000" w:rsidRDefault="00562CAE">
      <w:pPr>
        <w:numPr>
          <w:ilvl w:val="0"/>
          <w:numId w:val="67"/>
        </w:numPr>
        <w:ind w:left="1680" w:right="960"/>
        <w:divId w:val="1221556325"/>
        <w:rPr>
          <w:rFonts w:ascii="Verdana" w:eastAsia="Times New Roman" w:hAnsi="Verdana"/>
          <w:color w:val="000000"/>
          <w:lang w:val="en"/>
        </w:rPr>
        <w:pPrChange w:id="694" w:author="mbj" w:date="2013-10-18T18:06:00Z">
          <w:pPr>
            <w:numPr>
              <w:numId w:val="149"/>
            </w:numPr>
            <w:tabs>
              <w:tab w:val="num" w:pos="720"/>
            </w:tabs>
            <w:ind w:left="720" w:right="960" w:hanging="360"/>
            <w:divId w:val="1221556325"/>
          </w:pPr>
        </w:pPrChange>
      </w:pPr>
      <w:r>
        <w:rPr>
          <w:rFonts w:ascii="Verdana" w:eastAsia="Times New Roman" w:hAnsi="Verdana"/>
          <w:color w:val="000000"/>
          <w:lang w:val="en"/>
        </w:rPr>
        <w:t xml:space="preserve">Parameter name: </w:t>
      </w:r>
      <w:r>
        <w:rPr>
          <w:rStyle w:val="HTMLTypewriter"/>
          <w:lang w:val="en"/>
        </w:rPr>
        <w:t>request</w:t>
      </w:r>
      <w:r>
        <w:rPr>
          <w:rFonts w:ascii="Verdana" w:eastAsia="Times New Roman" w:hAnsi="Verdana"/>
          <w:color w:val="000000"/>
          <w:lang w:val="en"/>
        </w:rPr>
        <w:t xml:space="preserve"> </w:t>
      </w:r>
    </w:p>
    <w:p w14:paraId="78119D64" w14:textId="77777777" w:rsidR="00000000" w:rsidRDefault="00562CAE">
      <w:pPr>
        <w:numPr>
          <w:ilvl w:val="0"/>
          <w:numId w:val="67"/>
        </w:numPr>
        <w:ind w:left="1680" w:right="960"/>
        <w:divId w:val="1221556325"/>
        <w:rPr>
          <w:rFonts w:ascii="Verdana" w:eastAsia="Times New Roman" w:hAnsi="Verdana"/>
          <w:color w:val="000000"/>
          <w:lang w:val="en"/>
        </w:rPr>
        <w:pPrChange w:id="695" w:author="mbj" w:date="2013-10-18T18:06:00Z">
          <w:pPr>
            <w:numPr>
              <w:numId w:val="149"/>
            </w:numPr>
            <w:tabs>
              <w:tab w:val="num" w:pos="720"/>
            </w:tabs>
            <w:ind w:left="720" w:right="960" w:hanging="360"/>
            <w:divId w:val="1221556325"/>
          </w:pPr>
        </w:pPrChange>
      </w:pPr>
      <w:r>
        <w:rPr>
          <w:rFonts w:ascii="Verdana" w:eastAsia="Times New Roman" w:hAnsi="Verdana"/>
          <w:color w:val="000000"/>
          <w:lang w:val="en"/>
        </w:rPr>
        <w:t xml:space="preserve">Parameter usage location: Authorization Request </w:t>
      </w:r>
    </w:p>
    <w:p w14:paraId="56CFFE30" w14:textId="77777777" w:rsidR="00000000" w:rsidRDefault="00562CAE">
      <w:pPr>
        <w:numPr>
          <w:ilvl w:val="0"/>
          <w:numId w:val="67"/>
        </w:numPr>
        <w:ind w:left="1680" w:right="960"/>
        <w:divId w:val="1221556325"/>
        <w:rPr>
          <w:rFonts w:ascii="Verdana" w:eastAsia="Times New Roman" w:hAnsi="Verdana"/>
          <w:color w:val="000000"/>
          <w:lang w:val="en"/>
        </w:rPr>
        <w:pPrChange w:id="696" w:author="mbj" w:date="2013-10-18T18:06:00Z">
          <w:pPr>
            <w:numPr>
              <w:numId w:val="149"/>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openid-specs-ab@lists.openid.net </w:t>
      </w:r>
    </w:p>
    <w:p w14:paraId="045750D5" w14:textId="77777777" w:rsidR="00000000" w:rsidRDefault="00562CAE">
      <w:pPr>
        <w:numPr>
          <w:ilvl w:val="0"/>
          <w:numId w:val="67"/>
        </w:numPr>
        <w:ind w:left="1680" w:right="960"/>
        <w:divId w:val="1221556325"/>
        <w:rPr>
          <w:rFonts w:ascii="Verdana" w:eastAsia="Times New Roman" w:hAnsi="Verdana"/>
          <w:color w:val="000000"/>
          <w:lang w:val="en"/>
        </w:rPr>
        <w:pPrChange w:id="697" w:author="mbj" w:date="2013-10-18T18:06:00Z">
          <w:pPr>
            <w:numPr>
              <w:numId w:val="149"/>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"JWTRequests"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5</w:t>
      </w:r>
      <w:r>
        <w:rPr>
          <w:rStyle w:val="Hyperlink"/>
          <w:rFonts w:ascii="Verdana" w:eastAsia="Times New Roman" w:hAnsi="Verdana"/>
          <w:vanish/>
          <w:u w:val="none"/>
          <w:lang w:val="en"/>
        </w:rPr>
        <w:t xml:space="preserve"> (Passing Request Parameters as JWTs)</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24C4A33E" w14:textId="77777777" w:rsidR="00000000" w:rsidRDefault="00562CAE">
      <w:pPr>
        <w:numPr>
          <w:ilvl w:val="0"/>
          <w:numId w:val="67"/>
        </w:numPr>
        <w:ind w:left="1680" w:right="960"/>
        <w:divId w:val="1221556325"/>
        <w:rPr>
          <w:rFonts w:ascii="Verdana" w:eastAsia="Times New Roman" w:hAnsi="Verdana"/>
          <w:color w:val="000000"/>
          <w:lang w:val="en"/>
        </w:rPr>
        <w:pPrChange w:id="698" w:author="mbj" w:date="2013-10-18T18:06:00Z">
          <w:pPr>
            <w:numPr>
              <w:numId w:val="149"/>
            </w:numPr>
            <w:tabs>
              <w:tab w:val="num" w:pos="720"/>
            </w:tabs>
            <w:ind w:left="720" w:right="960" w:hanging="360"/>
            <w:divId w:val="1221556325"/>
          </w:pPr>
        </w:pPrChange>
      </w:pPr>
      <w:r>
        <w:rPr>
          <w:rFonts w:ascii="Verdana" w:eastAsia="Times New Roman" w:hAnsi="Verdana"/>
          <w:color w:val="000000"/>
          <w:lang w:val="en"/>
        </w:rPr>
        <w:t xml:space="preserve">Related information: None </w:t>
      </w:r>
    </w:p>
    <w:p w14:paraId="26B74D47" w14:textId="77777777" w:rsidR="00000000" w:rsidRDefault="00562CAE">
      <w:pPr>
        <w:numPr>
          <w:ilvl w:val="0"/>
          <w:numId w:val="68"/>
        </w:numPr>
        <w:ind w:left="1680" w:right="960"/>
        <w:divId w:val="1221556325"/>
        <w:rPr>
          <w:rFonts w:ascii="Verdana" w:eastAsia="Times New Roman" w:hAnsi="Verdana"/>
          <w:color w:val="000000"/>
          <w:lang w:val="en"/>
        </w:rPr>
        <w:pPrChange w:id="699" w:author="mbj" w:date="2013-10-18T18:06:00Z">
          <w:pPr>
            <w:numPr>
              <w:numId w:val="150"/>
            </w:numPr>
            <w:tabs>
              <w:tab w:val="num" w:pos="720"/>
            </w:tabs>
            <w:ind w:left="720" w:right="960" w:hanging="360"/>
            <w:divId w:val="1221556325"/>
          </w:pPr>
        </w:pPrChange>
      </w:pPr>
      <w:r>
        <w:rPr>
          <w:rFonts w:ascii="Verdana" w:eastAsia="Times New Roman" w:hAnsi="Verdana"/>
          <w:color w:val="000000"/>
          <w:lang w:val="en"/>
        </w:rPr>
        <w:t xml:space="preserve">Parameter name: </w:t>
      </w:r>
      <w:r>
        <w:rPr>
          <w:rStyle w:val="HTMLTypewriter"/>
          <w:lang w:val="en"/>
        </w:rPr>
        <w:t>request_uri</w:t>
      </w:r>
      <w:r>
        <w:rPr>
          <w:rFonts w:ascii="Verdana" w:eastAsia="Times New Roman" w:hAnsi="Verdana"/>
          <w:color w:val="000000"/>
          <w:lang w:val="en"/>
        </w:rPr>
        <w:t xml:space="preserve"> </w:t>
      </w:r>
    </w:p>
    <w:p w14:paraId="611C68C5" w14:textId="77777777" w:rsidR="00000000" w:rsidRDefault="00562CAE">
      <w:pPr>
        <w:numPr>
          <w:ilvl w:val="0"/>
          <w:numId w:val="68"/>
        </w:numPr>
        <w:ind w:left="1680" w:right="960"/>
        <w:divId w:val="1221556325"/>
        <w:rPr>
          <w:rFonts w:ascii="Verdana" w:eastAsia="Times New Roman" w:hAnsi="Verdana"/>
          <w:color w:val="000000"/>
          <w:lang w:val="en"/>
        </w:rPr>
        <w:pPrChange w:id="700" w:author="mbj" w:date="2013-10-18T18:06:00Z">
          <w:pPr>
            <w:numPr>
              <w:numId w:val="150"/>
            </w:numPr>
            <w:tabs>
              <w:tab w:val="num" w:pos="720"/>
            </w:tabs>
            <w:ind w:left="720" w:right="960" w:hanging="360"/>
            <w:divId w:val="1221556325"/>
          </w:pPr>
        </w:pPrChange>
      </w:pPr>
      <w:r>
        <w:rPr>
          <w:rFonts w:ascii="Verdana" w:eastAsia="Times New Roman" w:hAnsi="Verdana"/>
          <w:color w:val="000000"/>
          <w:lang w:val="en"/>
        </w:rPr>
        <w:t xml:space="preserve">Parameter usage location: Authorization Request </w:t>
      </w:r>
    </w:p>
    <w:p w14:paraId="19EC2E74" w14:textId="77777777" w:rsidR="00000000" w:rsidRDefault="00562CAE">
      <w:pPr>
        <w:numPr>
          <w:ilvl w:val="0"/>
          <w:numId w:val="68"/>
        </w:numPr>
        <w:ind w:left="1680" w:right="960"/>
        <w:divId w:val="1221556325"/>
        <w:rPr>
          <w:rFonts w:ascii="Verdana" w:eastAsia="Times New Roman" w:hAnsi="Verdana"/>
          <w:color w:val="000000"/>
          <w:lang w:val="en"/>
        </w:rPr>
        <w:pPrChange w:id="701" w:author="mbj" w:date="2013-10-18T18:06:00Z">
          <w:pPr>
            <w:numPr>
              <w:numId w:val="150"/>
            </w:numPr>
            <w:tabs>
              <w:tab w:val="num" w:pos="720"/>
            </w:tabs>
            <w:ind w:left="720" w:right="960" w:hanging="360"/>
            <w:divId w:val="1221556325"/>
          </w:pPr>
        </w:pPrChange>
      </w:pPr>
      <w:r>
        <w:rPr>
          <w:rFonts w:ascii="Verdana" w:eastAsia="Times New Roman" w:hAnsi="Verdana"/>
          <w:color w:val="000000"/>
          <w:lang w:val="en"/>
        </w:rPr>
        <w:t>Change controller: OpenID Foundation Artifact Bindin</w:t>
      </w:r>
      <w:r>
        <w:rPr>
          <w:rFonts w:ascii="Verdana" w:eastAsia="Times New Roman" w:hAnsi="Verdana"/>
          <w:color w:val="000000"/>
          <w:lang w:val="en"/>
        </w:rPr>
        <w:t xml:space="preserve">g Working Group - openid-specs-ab@lists.openid.net </w:t>
      </w:r>
    </w:p>
    <w:p w14:paraId="14BEC64D" w14:textId="77777777" w:rsidR="00000000" w:rsidRDefault="00562CAE">
      <w:pPr>
        <w:numPr>
          <w:ilvl w:val="0"/>
          <w:numId w:val="68"/>
        </w:numPr>
        <w:ind w:left="1680" w:right="960"/>
        <w:divId w:val="1221556325"/>
        <w:rPr>
          <w:rFonts w:ascii="Verdana" w:eastAsia="Times New Roman" w:hAnsi="Verdana"/>
          <w:color w:val="000000"/>
          <w:lang w:val="en"/>
        </w:rPr>
        <w:pPrChange w:id="702" w:author="mbj" w:date="2013-10-18T18:06:00Z">
          <w:pPr>
            <w:numPr>
              <w:numId w:val="150"/>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"JWTRequests"</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5</w:t>
      </w:r>
      <w:r>
        <w:rPr>
          <w:rStyle w:val="Hyperlink"/>
          <w:rFonts w:ascii="Verdana" w:eastAsia="Times New Roman" w:hAnsi="Verdana"/>
          <w:vanish/>
          <w:u w:val="none"/>
          <w:lang w:val="en"/>
        </w:rPr>
        <w:t xml:space="preserve"> (Passing Request Parameters as JWTs)</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75CA2740" w14:textId="77777777" w:rsidR="00000000" w:rsidRDefault="00562CAE">
      <w:pPr>
        <w:numPr>
          <w:ilvl w:val="0"/>
          <w:numId w:val="68"/>
        </w:numPr>
        <w:ind w:left="1680" w:right="960"/>
        <w:divId w:val="1221556325"/>
        <w:rPr>
          <w:rFonts w:ascii="Verdana" w:eastAsia="Times New Roman" w:hAnsi="Verdana"/>
          <w:color w:val="000000"/>
          <w:lang w:val="en"/>
        </w:rPr>
        <w:pPrChange w:id="703" w:author="mbj" w:date="2013-10-18T18:06:00Z">
          <w:pPr>
            <w:numPr>
              <w:numId w:val="150"/>
            </w:numPr>
            <w:tabs>
              <w:tab w:val="num" w:pos="720"/>
            </w:tabs>
            <w:ind w:left="720" w:right="960" w:hanging="360"/>
            <w:divId w:val="1221556325"/>
          </w:pPr>
        </w:pPrChange>
      </w:pPr>
      <w:r>
        <w:rPr>
          <w:rFonts w:ascii="Verdana" w:eastAsia="Times New Roman" w:hAnsi="Verdana"/>
          <w:color w:val="000000"/>
          <w:lang w:val="en"/>
        </w:rPr>
        <w:t xml:space="preserve">Related information: None </w:t>
      </w:r>
    </w:p>
    <w:p w14:paraId="6750B3B0" w14:textId="77777777" w:rsidR="00000000" w:rsidRDefault="00562CAE">
      <w:pPr>
        <w:numPr>
          <w:ilvl w:val="0"/>
          <w:numId w:val="69"/>
        </w:numPr>
        <w:ind w:left="1680" w:right="960"/>
        <w:divId w:val="1221556325"/>
        <w:rPr>
          <w:rFonts w:ascii="Verdana" w:eastAsia="Times New Roman" w:hAnsi="Verdana"/>
          <w:color w:val="000000"/>
          <w:lang w:val="en"/>
        </w:rPr>
        <w:pPrChange w:id="704" w:author="mbj" w:date="2013-10-18T18:06:00Z">
          <w:pPr>
            <w:numPr>
              <w:numId w:val="151"/>
            </w:numPr>
            <w:tabs>
              <w:tab w:val="num" w:pos="720"/>
            </w:tabs>
            <w:ind w:left="720" w:right="960" w:hanging="360"/>
            <w:divId w:val="1221556325"/>
          </w:pPr>
        </w:pPrChange>
      </w:pPr>
      <w:r>
        <w:rPr>
          <w:rFonts w:ascii="Verdana" w:eastAsia="Times New Roman" w:hAnsi="Verdana"/>
          <w:color w:val="000000"/>
          <w:lang w:val="en"/>
        </w:rPr>
        <w:t xml:space="preserve">Parameter name: </w:t>
      </w:r>
      <w:r>
        <w:rPr>
          <w:rStyle w:val="HTMLTypewriter"/>
          <w:lang w:val="en"/>
        </w:rPr>
        <w:t>id_token</w:t>
      </w:r>
      <w:r>
        <w:rPr>
          <w:rFonts w:ascii="Verdana" w:eastAsia="Times New Roman" w:hAnsi="Verdana"/>
          <w:color w:val="000000"/>
          <w:lang w:val="en"/>
        </w:rPr>
        <w:t xml:space="preserve"> </w:t>
      </w:r>
    </w:p>
    <w:p w14:paraId="1E0A6771" w14:textId="77777777" w:rsidR="00000000" w:rsidRDefault="00562CAE">
      <w:pPr>
        <w:numPr>
          <w:ilvl w:val="0"/>
          <w:numId w:val="69"/>
        </w:numPr>
        <w:ind w:left="1680" w:right="960"/>
        <w:divId w:val="1221556325"/>
        <w:rPr>
          <w:rFonts w:ascii="Verdana" w:eastAsia="Times New Roman" w:hAnsi="Verdana"/>
          <w:color w:val="000000"/>
          <w:lang w:val="en"/>
        </w:rPr>
        <w:pPrChange w:id="705" w:author="mbj" w:date="2013-10-18T18:06:00Z">
          <w:pPr>
            <w:numPr>
              <w:numId w:val="151"/>
            </w:numPr>
            <w:tabs>
              <w:tab w:val="num" w:pos="720"/>
            </w:tabs>
            <w:ind w:left="720" w:right="960" w:hanging="360"/>
            <w:divId w:val="1221556325"/>
          </w:pPr>
        </w:pPrChange>
      </w:pPr>
      <w:r>
        <w:rPr>
          <w:rFonts w:ascii="Verdana" w:eastAsia="Times New Roman" w:hAnsi="Verdana"/>
          <w:color w:val="000000"/>
          <w:lang w:val="en"/>
        </w:rPr>
        <w:t>Parameter usage location:</w:t>
      </w:r>
      <w:r>
        <w:rPr>
          <w:rFonts w:ascii="Verdana" w:eastAsia="Times New Roman" w:hAnsi="Verdana"/>
          <w:color w:val="000000"/>
          <w:lang w:val="en"/>
        </w:rPr>
        <w:t xml:space="preserve"> Authorization Response, Access Token Response </w:t>
      </w:r>
    </w:p>
    <w:p w14:paraId="102F213C" w14:textId="77777777" w:rsidR="00000000" w:rsidRDefault="00562CAE">
      <w:pPr>
        <w:numPr>
          <w:ilvl w:val="0"/>
          <w:numId w:val="69"/>
        </w:numPr>
        <w:ind w:left="1680" w:right="960"/>
        <w:divId w:val="1221556325"/>
        <w:rPr>
          <w:rFonts w:ascii="Verdana" w:eastAsia="Times New Roman" w:hAnsi="Verdana"/>
          <w:color w:val="000000"/>
          <w:lang w:val="en"/>
        </w:rPr>
        <w:pPrChange w:id="706" w:author="mbj" w:date="2013-10-18T18:06:00Z">
          <w:pPr>
            <w:numPr>
              <w:numId w:val="151"/>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openid-specs-ab@lists.openid.net </w:t>
      </w:r>
    </w:p>
    <w:p w14:paraId="7B1AC3B3" w14:textId="77777777" w:rsidR="00000000" w:rsidRDefault="00562CAE">
      <w:pPr>
        <w:numPr>
          <w:ilvl w:val="0"/>
          <w:numId w:val="69"/>
        </w:numPr>
        <w:ind w:left="1680" w:right="960"/>
        <w:divId w:val="1221556325"/>
        <w:rPr>
          <w:rFonts w:ascii="Verdana" w:eastAsia="Times New Roman" w:hAnsi="Verdana"/>
          <w:color w:val="000000"/>
          <w:lang w:val="en"/>
        </w:rPr>
        <w:pPrChange w:id="707" w:author="mbj" w:date="2013-10-18T18:06:00Z">
          <w:pPr>
            <w:numPr>
              <w:numId w:val="151"/>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"TokenResponse"</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2.1.3.3</w:t>
      </w:r>
      <w:r>
        <w:rPr>
          <w:rStyle w:val="Hyperlink"/>
          <w:rFonts w:ascii="Verdana" w:eastAsia="Times New Roman" w:hAnsi="Verdana"/>
          <w:vanish/>
          <w:u w:val="none"/>
          <w:lang w:val="en"/>
        </w:rPr>
        <w:t xml:space="preserve"> (Token Successful Respons</w:t>
      </w:r>
      <w:r>
        <w:rPr>
          <w:rStyle w:val="Hyperlink"/>
          <w:rFonts w:ascii="Verdana" w:eastAsia="Times New Roman" w:hAnsi="Verdana"/>
          <w:vanish/>
          <w:u w:val="none"/>
          <w:lang w:val="en"/>
        </w:rPr>
        <w:t>e)</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4CD2A01D" w14:textId="77777777" w:rsidR="00000000" w:rsidRDefault="00562CAE">
      <w:pPr>
        <w:numPr>
          <w:ilvl w:val="0"/>
          <w:numId w:val="69"/>
        </w:numPr>
        <w:ind w:left="1680" w:right="960"/>
        <w:divId w:val="1221556325"/>
        <w:rPr>
          <w:rFonts w:ascii="Verdana" w:eastAsia="Times New Roman" w:hAnsi="Verdana"/>
          <w:color w:val="000000"/>
          <w:lang w:val="en"/>
        </w:rPr>
        <w:pPrChange w:id="708" w:author="mbj" w:date="2013-10-18T18:06:00Z">
          <w:pPr>
            <w:numPr>
              <w:numId w:val="151"/>
            </w:numPr>
            <w:tabs>
              <w:tab w:val="num" w:pos="720"/>
            </w:tabs>
            <w:ind w:left="720" w:right="960" w:hanging="360"/>
            <w:divId w:val="1221556325"/>
          </w:pPr>
        </w:pPrChange>
      </w:pPr>
      <w:r>
        <w:rPr>
          <w:rFonts w:ascii="Verdana" w:eastAsia="Times New Roman" w:hAnsi="Verdana"/>
          <w:color w:val="000000"/>
          <w:lang w:val="en"/>
        </w:rPr>
        <w:t xml:space="preserve">Related information: None </w:t>
      </w:r>
    </w:p>
    <w:p w14:paraId="47555C90" w14:textId="77777777" w:rsidR="00000000" w:rsidRDefault="00562CAE">
      <w:pPr>
        <w:spacing w:before="0" w:beforeAutospacing="0" w:after="0" w:afterAutospacing="0"/>
        <w:divId w:val="1221556325"/>
        <w:rPr>
          <w:rFonts w:ascii="Verdana" w:eastAsia="Times New Roman" w:hAnsi="Verdana"/>
          <w:color w:val="000000"/>
          <w:lang w:val="en"/>
        </w:rPr>
      </w:pPr>
      <w:bookmarkStart w:id="709" w:name="OAuthErrorRegistry"/>
      <w:bookmarkEnd w:id="709"/>
    </w:p>
    <w:p w14:paraId="30CCECF6"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96"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08DD730E" w14:textId="77777777">
        <w:trPr>
          <w:divId w:val="1221556325"/>
          <w:trHeight w:val="225"/>
          <w:tblCellSpacing w:w="15" w:type="dxa"/>
        </w:trPr>
        <w:tc>
          <w:tcPr>
            <w:tcW w:w="450" w:type="dxa"/>
            <w:shd w:val="clear" w:color="auto" w:fill="990000"/>
            <w:vAlign w:val="center"/>
            <w:hideMark/>
          </w:tcPr>
          <w:p w14:paraId="40AB5B61"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32939942" w14:textId="2F9E664C" w:rsidR="00000000" w:rsidRDefault="00562CAE">
      <w:pPr>
        <w:pStyle w:val="Heading3"/>
        <w:divId w:val="1221556325"/>
        <w:rPr>
          <w:rFonts w:eastAsia="Times New Roman"/>
          <w:lang w:val="en"/>
        </w:rPr>
      </w:pPr>
      <w:bookmarkStart w:id="710" w:name="rfc.section.17.3"/>
      <w:bookmarkEnd w:id="710"/>
      <w:r>
        <w:rPr>
          <w:rFonts w:eastAsia="Times New Roman"/>
          <w:lang w:val="en"/>
        </w:rPr>
        <w:t xml:space="preserve">17.3.  </w:t>
      </w:r>
      <w:r>
        <w:rPr>
          <w:rFonts w:eastAsia="Times New Roman"/>
          <w:lang w:val="en"/>
        </w:rPr>
        <w:t xml:space="preserve">OAuth Extensions Error </w:t>
      </w:r>
      <w:del w:id="711" w:author="mbj" w:date="2013-10-18T18:06:00Z">
        <w:r>
          <w:rPr>
            <w:rFonts w:eastAsia="Times New Roman"/>
            <w:lang w:val="en"/>
          </w:rPr>
          <w:delText>Registry</w:delText>
        </w:r>
      </w:del>
      <w:ins w:id="712" w:author="mbj" w:date="2013-10-18T18:06:00Z">
        <w:r>
          <w:rPr>
            <w:rFonts w:eastAsia="Times New Roman"/>
            <w:lang w:val="en"/>
          </w:rPr>
          <w:t>Registration</w:t>
        </w:r>
      </w:ins>
    </w:p>
    <w:p w14:paraId="636B4327"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This specification registers the following errors in the IANA OAuth Extensions Error registry defined in </w:t>
      </w:r>
      <w:hyperlink w:anchor="RFC6749" w:history="1">
        <w:r>
          <w:rPr>
            <w:rStyle w:val="Hyperlink"/>
            <w:rFonts w:ascii="Verdana" w:hAnsi="Verdana"/>
            <w:u w:val="none"/>
            <w:lang w:val="en"/>
          </w:rPr>
          <w:t>RFC 6749</w:t>
        </w:r>
        <w:r>
          <w:rPr>
            <w:rStyle w:val="Hyperlink"/>
            <w:rFonts w:ascii="Verdana" w:hAnsi="Verdana"/>
            <w:vanish/>
            <w:u w:val="none"/>
            <w:lang w:val="en"/>
          </w:rPr>
          <w:t xml:space="preserve"> (Hardt, D., “The OAuth 2.0 Authorization Framework,” October 2012.)</w:t>
        </w:r>
      </w:hyperlink>
      <w:r>
        <w:rPr>
          <w:rFonts w:ascii="Verdana" w:hAnsi="Verdana"/>
          <w:color w:val="000000"/>
          <w:lang w:val="en"/>
        </w:rPr>
        <w:t xml:space="preserve"> [RFC6749</w:t>
      </w:r>
      <w:r>
        <w:rPr>
          <w:rFonts w:ascii="Verdana" w:hAnsi="Verdana"/>
          <w:color w:val="000000"/>
          <w:lang w:val="en"/>
        </w:rPr>
        <w:t xml:space="preserve">]. </w:t>
      </w:r>
    </w:p>
    <w:p w14:paraId="24FC28A1" w14:textId="77777777" w:rsidR="00000000" w:rsidRDefault="00562CAE">
      <w:pPr>
        <w:spacing w:before="0" w:beforeAutospacing="0" w:after="0" w:afterAutospacing="0"/>
        <w:divId w:val="1221556325"/>
        <w:rPr>
          <w:rFonts w:ascii="Verdana" w:eastAsia="Times New Roman" w:hAnsi="Verdana"/>
          <w:color w:val="000000"/>
          <w:lang w:val="en"/>
        </w:rPr>
      </w:pPr>
      <w:bookmarkStart w:id="713" w:name="ErrorContents"/>
      <w:bookmarkEnd w:id="713"/>
    </w:p>
    <w:p w14:paraId="78AF6CD2"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97"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6A952E47" w14:textId="77777777">
        <w:trPr>
          <w:divId w:val="1221556325"/>
          <w:trHeight w:val="225"/>
          <w:tblCellSpacing w:w="15" w:type="dxa"/>
        </w:trPr>
        <w:tc>
          <w:tcPr>
            <w:tcW w:w="450" w:type="dxa"/>
            <w:shd w:val="clear" w:color="auto" w:fill="990000"/>
            <w:vAlign w:val="center"/>
            <w:hideMark/>
          </w:tcPr>
          <w:p w14:paraId="7CEEA74D"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781D5CFD" w14:textId="77777777" w:rsidR="00000000" w:rsidRDefault="00562CAE">
      <w:pPr>
        <w:pStyle w:val="Heading3"/>
        <w:divId w:val="1221556325"/>
        <w:rPr>
          <w:rFonts w:eastAsia="Times New Roman"/>
          <w:lang w:val="en"/>
        </w:rPr>
      </w:pPr>
      <w:bookmarkStart w:id="714" w:name="rfc.section.17.3.1"/>
      <w:bookmarkEnd w:id="714"/>
      <w:r>
        <w:rPr>
          <w:rFonts w:eastAsia="Times New Roman"/>
          <w:lang w:val="en"/>
        </w:rPr>
        <w:t>17.3.1.  Registry Contents</w:t>
      </w:r>
    </w:p>
    <w:p w14:paraId="19855823" w14:textId="77777777" w:rsidR="00000000" w:rsidRDefault="00562CAE">
      <w:pPr>
        <w:numPr>
          <w:ilvl w:val="0"/>
          <w:numId w:val="70"/>
        </w:numPr>
        <w:ind w:left="1680" w:right="960"/>
        <w:divId w:val="1221556325"/>
        <w:rPr>
          <w:rFonts w:ascii="Verdana" w:eastAsia="Times New Roman" w:hAnsi="Verdana"/>
          <w:color w:val="000000"/>
          <w:lang w:val="en"/>
        </w:rPr>
        <w:pPrChange w:id="715" w:author="mbj" w:date="2013-10-18T18:06:00Z">
          <w:pPr>
            <w:numPr>
              <w:numId w:val="152"/>
            </w:numPr>
            <w:tabs>
              <w:tab w:val="num" w:pos="720"/>
            </w:tabs>
            <w:ind w:left="720" w:right="960" w:hanging="360"/>
            <w:divId w:val="1221556325"/>
          </w:pPr>
        </w:pPrChange>
      </w:pPr>
      <w:r>
        <w:rPr>
          <w:rFonts w:ascii="Verdana" w:eastAsia="Times New Roman" w:hAnsi="Verdana"/>
          <w:color w:val="000000"/>
          <w:lang w:val="en"/>
        </w:rPr>
        <w:t xml:space="preserve">Error name: </w:t>
      </w:r>
      <w:r>
        <w:rPr>
          <w:rStyle w:val="HTMLTypewriter"/>
          <w:lang w:val="en"/>
        </w:rPr>
        <w:t>interaction_required</w:t>
      </w:r>
      <w:r>
        <w:rPr>
          <w:rFonts w:ascii="Verdana" w:eastAsia="Times New Roman" w:hAnsi="Verdana"/>
          <w:color w:val="000000"/>
          <w:lang w:val="en"/>
        </w:rPr>
        <w:t xml:space="preserve"> </w:t>
      </w:r>
    </w:p>
    <w:p w14:paraId="2B9304DE" w14:textId="77777777" w:rsidR="00000000" w:rsidRDefault="00562CAE">
      <w:pPr>
        <w:numPr>
          <w:ilvl w:val="0"/>
          <w:numId w:val="70"/>
        </w:numPr>
        <w:ind w:left="1680" w:right="960"/>
        <w:divId w:val="1221556325"/>
        <w:rPr>
          <w:rFonts w:ascii="Verdana" w:eastAsia="Times New Roman" w:hAnsi="Verdana"/>
          <w:color w:val="000000"/>
          <w:lang w:val="en"/>
        </w:rPr>
        <w:pPrChange w:id="716" w:author="mbj" w:date="2013-10-18T18:06:00Z">
          <w:pPr>
            <w:numPr>
              <w:numId w:val="152"/>
            </w:numPr>
            <w:tabs>
              <w:tab w:val="num" w:pos="720"/>
            </w:tabs>
            <w:ind w:left="720" w:right="960" w:hanging="360"/>
            <w:divId w:val="1221556325"/>
          </w:pPr>
        </w:pPrChange>
      </w:pPr>
      <w:r>
        <w:rPr>
          <w:rFonts w:ascii="Verdana" w:eastAsia="Times New Roman" w:hAnsi="Verdana"/>
          <w:color w:val="000000"/>
          <w:lang w:val="en"/>
        </w:rPr>
        <w:t xml:space="preserve">Error usage location: Authorization Endpoint </w:t>
      </w:r>
    </w:p>
    <w:p w14:paraId="422E7D6F" w14:textId="77777777" w:rsidR="00000000" w:rsidRDefault="00562CAE">
      <w:pPr>
        <w:numPr>
          <w:ilvl w:val="0"/>
          <w:numId w:val="70"/>
        </w:numPr>
        <w:ind w:left="1680" w:right="960"/>
        <w:divId w:val="1221556325"/>
        <w:rPr>
          <w:rFonts w:ascii="Verdana" w:eastAsia="Times New Roman" w:hAnsi="Verdana"/>
          <w:color w:val="000000"/>
          <w:lang w:val="en"/>
        </w:rPr>
        <w:pPrChange w:id="717" w:author="mbj" w:date="2013-10-18T18:06:00Z">
          <w:pPr>
            <w:numPr>
              <w:numId w:val="152"/>
            </w:numPr>
            <w:tabs>
              <w:tab w:val="num" w:pos="720"/>
            </w:tabs>
            <w:ind w:left="720" w:right="960" w:hanging="360"/>
            <w:divId w:val="1221556325"/>
          </w:pPr>
        </w:pPrChange>
      </w:pPr>
      <w:r>
        <w:rPr>
          <w:rFonts w:ascii="Verdana" w:eastAsia="Times New Roman" w:hAnsi="Verdana"/>
          <w:color w:val="000000"/>
          <w:lang w:val="en"/>
        </w:rPr>
        <w:t xml:space="preserve">Related protocol extension: OpenID Connect </w:t>
      </w:r>
    </w:p>
    <w:p w14:paraId="0C8EDB6D" w14:textId="77777777" w:rsidR="00000000" w:rsidRDefault="00562CAE">
      <w:pPr>
        <w:numPr>
          <w:ilvl w:val="0"/>
          <w:numId w:val="70"/>
        </w:numPr>
        <w:ind w:left="1680" w:right="960"/>
        <w:divId w:val="1221556325"/>
        <w:rPr>
          <w:rFonts w:ascii="Verdana" w:eastAsia="Times New Roman" w:hAnsi="Verdana"/>
          <w:color w:val="000000"/>
          <w:lang w:val="en"/>
        </w:rPr>
        <w:pPrChange w:id="718" w:author="mbj" w:date="2013-10-18T18:06:00Z">
          <w:pPr>
            <w:numPr>
              <w:numId w:val="152"/>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openid-specs-ab@lists.openid.net </w:t>
      </w:r>
    </w:p>
    <w:p w14:paraId="5F849EBE" w14:textId="77777777" w:rsidR="00000000" w:rsidRDefault="00562CAE">
      <w:pPr>
        <w:numPr>
          <w:ilvl w:val="0"/>
          <w:numId w:val="70"/>
        </w:numPr>
        <w:ind w:left="1680" w:right="960"/>
        <w:divId w:val="1221556325"/>
        <w:rPr>
          <w:rFonts w:ascii="Verdana" w:eastAsia="Times New Roman" w:hAnsi="Verdana"/>
          <w:color w:val="000000"/>
          <w:lang w:val="en"/>
        </w:rPr>
        <w:pPrChange w:id="719" w:author="mbj" w:date="2013-10-18T18:06:00Z">
          <w:pPr>
            <w:numPr>
              <w:numId w:val="152"/>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"AuthError"</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2.1.2.6</w:t>
      </w:r>
      <w:r>
        <w:rPr>
          <w:rStyle w:val="Hyperlink"/>
          <w:rFonts w:ascii="Verdana" w:eastAsia="Times New Roman" w:hAnsi="Verdana"/>
          <w:vanish/>
          <w:u w:val="none"/>
          <w:lang w:val="en"/>
        </w:rPr>
        <w:t xml:space="preserve"> (Authorization Error Response)</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7DCAB710" w14:textId="77777777" w:rsidR="00000000" w:rsidRDefault="00562CAE">
      <w:pPr>
        <w:numPr>
          <w:ilvl w:val="0"/>
          <w:numId w:val="71"/>
        </w:numPr>
        <w:ind w:left="1680" w:right="960"/>
        <w:divId w:val="1221556325"/>
        <w:rPr>
          <w:rFonts w:ascii="Verdana" w:eastAsia="Times New Roman" w:hAnsi="Verdana"/>
          <w:color w:val="000000"/>
          <w:lang w:val="en"/>
        </w:rPr>
        <w:pPrChange w:id="720" w:author="mbj" w:date="2013-10-18T18:06:00Z">
          <w:pPr>
            <w:numPr>
              <w:numId w:val="153"/>
            </w:numPr>
            <w:tabs>
              <w:tab w:val="num" w:pos="720"/>
            </w:tabs>
            <w:ind w:left="720" w:right="960" w:hanging="360"/>
            <w:divId w:val="1221556325"/>
          </w:pPr>
        </w:pPrChange>
      </w:pPr>
      <w:r>
        <w:rPr>
          <w:rFonts w:ascii="Verdana" w:eastAsia="Times New Roman" w:hAnsi="Verdana"/>
          <w:color w:val="000000"/>
          <w:lang w:val="en"/>
        </w:rPr>
        <w:t xml:space="preserve">Error name: </w:t>
      </w:r>
      <w:r>
        <w:rPr>
          <w:rStyle w:val="HTMLTypewriter"/>
          <w:lang w:val="en"/>
        </w:rPr>
        <w:t>login_required</w:t>
      </w:r>
      <w:r>
        <w:rPr>
          <w:rFonts w:ascii="Verdana" w:eastAsia="Times New Roman" w:hAnsi="Verdana"/>
          <w:color w:val="000000"/>
          <w:lang w:val="en"/>
        </w:rPr>
        <w:t xml:space="preserve"> </w:t>
      </w:r>
    </w:p>
    <w:p w14:paraId="64DDCB0F" w14:textId="77777777" w:rsidR="00000000" w:rsidRDefault="00562CAE">
      <w:pPr>
        <w:numPr>
          <w:ilvl w:val="0"/>
          <w:numId w:val="71"/>
        </w:numPr>
        <w:ind w:left="1680" w:right="960"/>
        <w:divId w:val="1221556325"/>
        <w:rPr>
          <w:rFonts w:ascii="Verdana" w:eastAsia="Times New Roman" w:hAnsi="Verdana"/>
          <w:color w:val="000000"/>
          <w:lang w:val="en"/>
        </w:rPr>
        <w:pPrChange w:id="721" w:author="mbj" w:date="2013-10-18T18:06:00Z">
          <w:pPr>
            <w:numPr>
              <w:numId w:val="153"/>
            </w:numPr>
            <w:tabs>
              <w:tab w:val="num" w:pos="720"/>
            </w:tabs>
            <w:ind w:left="720" w:right="960" w:hanging="360"/>
            <w:divId w:val="1221556325"/>
          </w:pPr>
        </w:pPrChange>
      </w:pPr>
      <w:r>
        <w:rPr>
          <w:rFonts w:ascii="Verdana" w:eastAsia="Times New Roman" w:hAnsi="Verdana"/>
          <w:color w:val="000000"/>
          <w:lang w:val="en"/>
        </w:rPr>
        <w:t xml:space="preserve">Error usage location: Authorization Endpoint </w:t>
      </w:r>
    </w:p>
    <w:p w14:paraId="2BC3EE2B" w14:textId="77777777" w:rsidR="00000000" w:rsidRDefault="00562CAE">
      <w:pPr>
        <w:numPr>
          <w:ilvl w:val="0"/>
          <w:numId w:val="71"/>
        </w:numPr>
        <w:ind w:left="1680" w:right="960"/>
        <w:divId w:val="1221556325"/>
        <w:rPr>
          <w:rFonts w:ascii="Verdana" w:eastAsia="Times New Roman" w:hAnsi="Verdana"/>
          <w:color w:val="000000"/>
          <w:lang w:val="en"/>
        </w:rPr>
        <w:pPrChange w:id="722" w:author="mbj" w:date="2013-10-18T18:06:00Z">
          <w:pPr>
            <w:numPr>
              <w:numId w:val="153"/>
            </w:numPr>
            <w:tabs>
              <w:tab w:val="num" w:pos="720"/>
            </w:tabs>
            <w:ind w:left="720" w:right="960" w:hanging="360"/>
            <w:divId w:val="1221556325"/>
          </w:pPr>
        </w:pPrChange>
      </w:pPr>
      <w:r>
        <w:rPr>
          <w:rFonts w:ascii="Verdana" w:eastAsia="Times New Roman" w:hAnsi="Verdana"/>
          <w:color w:val="000000"/>
          <w:lang w:val="en"/>
        </w:rPr>
        <w:t xml:space="preserve">Related protocol extension: OpenID Connect </w:t>
      </w:r>
    </w:p>
    <w:p w14:paraId="1694BACB" w14:textId="77777777" w:rsidR="00000000" w:rsidRDefault="00562CAE">
      <w:pPr>
        <w:numPr>
          <w:ilvl w:val="0"/>
          <w:numId w:val="71"/>
        </w:numPr>
        <w:ind w:left="1680" w:right="960"/>
        <w:divId w:val="1221556325"/>
        <w:rPr>
          <w:rFonts w:ascii="Verdana" w:eastAsia="Times New Roman" w:hAnsi="Verdana"/>
          <w:color w:val="000000"/>
          <w:lang w:val="en"/>
        </w:rPr>
        <w:pPrChange w:id="723" w:author="mbj" w:date="2013-10-18T18:06:00Z">
          <w:pPr>
            <w:numPr>
              <w:numId w:val="153"/>
            </w:numPr>
            <w:tabs>
              <w:tab w:val="num" w:pos="720"/>
            </w:tabs>
            <w:ind w:left="720" w:right="960" w:hanging="360"/>
            <w:divId w:val="1221556325"/>
          </w:pPr>
        </w:pPrChange>
      </w:pPr>
      <w:r>
        <w:rPr>
          <w:rFonts w:ascii="Verdana" w:eastAsia="Times New Roman" w:hAnsi="Verdana"/>
          <w:color w:val="000000"/>
          <w:lang w:val="en"/>
        </w:rPr>
        <w:t>Change controller: OpenID Foundation Arti</w:t>
      </w:r>
      <w:r>
        <w:rPr>
          <w:rFonts w:ascii="Verdana" w:eastAsia="Times New Roman" w:hAnsi="Verdana"/>
          <w:color w:val="000000"/>
          <w:lang w:val="en"/>
        </w:rPr>
        <w:t xml:space="preserve">fact Binding Working Group - openid-specs-ab@lists.openid.net </w:t>
      </w:r>
    </w:p>
    <w:p w14:paraId="62CEC90C" w14:textId="77777777" w:rsidR="00000000" w:rsidRDefault="00562CAE">
      <w:pPr>
        <w:numPr>
          <w:ilvl w:val="0"/>
          <w:numId w:val="71"/>
        </w:numPr>
        <w:ind w:left="1680" w:right="960"/>
        <w:divId w:val="1221556325"/>
        <w:rPr>
          <w:rFonts w:ascii="Verdana" w:eastAsia="Times New Roman" w:hAnsi="Verdana"/>
          <w:color w:val="000000"/>
          <w:lang w:val="en"/>
        </w:rPr>
        <w:pPrChange w:id="724" w:author="mbj" w:date="2013-10-18T18:06:00Z">
          <w:pPr>
            <w:numPr>
              <w:numId w:val="153"/>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"AuthError"</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2.1.2.6</w:t>
      </w:r>
      <w:r>
        <w:rPr>
          <w:rStyle w:val="Hyperlink"/>
          <w:rFonts w:ascii="Verdana" w:eastAsia="Times New Roman" w:hAnsi="Verdana"/>
          <w:vanish/>
          <w:u w:val="none"/>
          <w:lang w:val="en"/>
        </w:rPr>
        <w:t xml:space="preserve"> (Authorization Error Response)</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3203C041" w14:textId="77777777" w:rsidR="00000000" w:rsidRDefault="00562CAE">
      <w:pPr>
        <w:numPr>
          <w:ilvl w:val="0"/>
          <w:numId w:val="72"/>
        </w:numPr>
        <w:ind w:left="1680" w:right="960"/>
        <w:divId w:val="1221556325"/>
        <w:rPr>
          <w:rFonts w:ascii="Verdana" w:eastAsia="Times New Roman" w:hAnsi="Verdana"/>
          <w:color w:val="000000"/>
          <w:lang w:val="en"/>
        </w:rPr>
        <w:pPrChange w:id="725" w:author="mbj" w:date="2013-10-18T18:06:00Z">
          <w:pPr>
            <w:numPr>
              <w:numId w:val="154"/>
            </w:numPr>
            <w:tabs>
              <w:tab w:val="num" w:pos="720"/>
            </w:tabs>
            <w:ind w:left="720" w:right="960" w:hanging="360"/>
            <w:divId w:val="1221556325"/>
          </w:pPr>
        </w:pPrChange>
      </w:pPr>
      <w:r>
        <w:rPr>
          <w:rFonts w:ascii="Verdana" w:eastAsia="Times New Roman" w:hAnsi="Verdana"/>
          <w:color w:val="000000"/>
          <w:lang w:val="en"/>
        </w:rPr>
        <w:t xml:space="preserve">Error name: </w:t>
      </w:r>
      <w:r>
        <w:rPr>
          <w:rStyle w:val="HTMLTypewriter"/>
          <w:lang w:val="en"/>
        </w:rPr>
        <w:t>session_selection_required</w:t>
      </w:r>
      <w:r>
        <w:rPr>
          <w:rFonts w:ascii="Verdana" w:eastAsia="Times New Roman" w:hAnsi="Verdana"/>
          <w:color w:val="000000"/>
          <w:lang w:val="en"/>
        </w:rPr>
        <w:t xml:space="preserve"> </w:t>
      </w:r>
    </w:p>
    <w:p w14:paraId="54F350DC" w14:textId="77777777" w:rsidR="00000000" w:rsidRDefault="00562CAE">
      <w:pPr>
        <w:numPr>
          <w:ilvl w:val="0"/>
          <w:numId w:val="72"/>
        </w:numPr>
        <w:ind w:left="1680" w:right="960"/>
        <w:divId w:val="1221556325"/>
        <w:rPr>
          <w:rFonts w:ascii="Verdana" w:eastAsia="Times New Roman" w:hAnsi="Verdana"/>
          <w:color w:val="000000"/>
          <w:lang w:val="en"/>
        </w:rPr>
        <w:pPrChange w:id="726" w:author="mbj" w:date="2013-10-18T18:06:00Z">
          <w:pPr>
            <w:numPr>
              <w:numId w:val="154"/>
            </w:numPr>
            <w:tabs>
              <w:tab w:val="num" w:pos="720"/>
            </w:tabs>
            <w:ind w:left="720" w:right="960" w:hanging="360"/>
            <w:divId w:val="1221556325"/>
          </w:pPr>
        </w:pPrChange>
      </w:pPr>
      <w:r>
        <w:rPr>
          <w:rFonts w:ascii="Verdana" w:eastAsia="Times New Roman" w:hAnsi="Verdana"/>
          <w:color w:val="000000"/>
          <w:lang w:val="en"/>
        </w:rPr>
        <w:t xml:space="preserve">Error usage location: Authorization Endpoint </w:t>
      </w:r>
    </w:p>
    <w:p w14:paraId="1571DA32" w14:textId="77777777" w:rsidR="00000000" w:rsidRDefault="00562CAE">
      <w:pPr>
        <w:numPr>
          <w:ilvl w:val="0"/>
          <w:numId w:val="72"/>
        </w:numPr>
        <w:ind w:left="1680" w:right="960"/>
        <w:divId w:val="1221556325"/>
        <w:rPr>
          <w:rFonts w:ascii="Verdana" w:eastAsia="Times New Roman" w:hAnsi="Verdana"/>
          <w:color w:val="000000"/>
          <w:lang w:val="en"/>
        </w:rPr>
        <w:pPrChange w:id="727" w:author="mbj" w:date="2013-10-18T18:06:00Z">
          <w:pPr>
            <w:numPr>
              <w:numId w:val="154"/>
            </w:numPr>
            <w:tabs>
              <w:tab w:val="num" w:pos="720"/>
            </w:tabs>
            <w:ind w:left="720" w:right="960" w:hanging="360"/>
            <w:divId w:val="1221556325"/>
          </w:pPr>
        </w:pPrChange>
      </w:pPr>
      <w:r>
        <w:rPr>
          <w:rFonts w:ascii="Verdana" w:eastAsia="Times New Roman" w:hAnsi="Verdana"/>
          <w:color w:val="000000"/>
          <w:lang w:val="en"/>
        </w:rPr>
        <w:t xml:space="preserve">Related protocol extension: OpenID Connect </w:t>
      </w:r>
    </w:p>
    <w:p w14:paraId="4BCC7493" w14:textId="77777777" w:rsidR="00000000" w:rsidRDefault="00562CAE">
      <w:pPr>
        <w:numPr>
          <w:ilvl w:val="0"/>
          <w:numId w:val="72"/>
        </w:numPr>
        <w:ind w:left="1680" w:right="960"/>
        <w:divId w:val="1221556325"/>
        <w:rPr>
          <w:rFonts w:ascii="Verdana" w:eastAsia="Times New Roman" w:hAnsi="Verdana"/>
          <w:color w:val="000000"/>
          <w:lang w:val="en"/>
        </w:rPr>
        <w:pPrChange w:id="728" w:author="mbj" w:date="2013-10-18T18:06:00Z">
          <w:pPr>
            <w:numPr>
              <w:numId w:val="154"/>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openid-specs-ab@lists.openid.net </w:t>
      </w:r>
    </w:p>
    <w:p w14:paraId="7DA0FF05" w14:textId="77777777" w:rsidR="00000000" w:rsidRDefault="00562CAE">
      <w:pPr>
        <w:numPr>
          <w:ilvl w:val="0"/>
          <w:numId w:val="72"/>
        </w:numPr>
        <w:ind w:left="1680" w:right="960"/>
        <w:divId w:val="1221556325"/>
        <w:rPr>
          <w:rFonts w:ascii="Verdana" w:eastAsia="Times New Roman" w:hAnsi="Verdana"/>
          <w:color w:val="000000"/>
          <w:lang w:val="en"/>
        </w:rPr>
        <w:pPrChange w:id="729" w:author="mbj" w:date="2013-10-18T18:06:00Z">
          <w:pPr>
            <w:numPr>
              <w:numId w:val="154"/>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"AuthError"</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w:t>
      </w:r>
      <w:r>
        <w:rPr>
          <w:rStyle w:val="Hyperlink"/>
          <w:rFonts w:ascii="Verdana" w:eastAsia="Times New Roman" w:hAnsi="Verdana"/>
          <w:u w:val="none"/>
          <w:lang w:val="en"/>
        </w:rPr>
        <w:t>tion 2.1.2.6</w:t>
      </w:r>
      <w:r>
        <w:rPr>
          <w:rStyle w:val="Hyperlink"/>
          <w:rFonts w:ascii="Verdana" w:eastAsia="Times New Roman" w:hAnsi="Verdana"/>
          <w:vanish/>
          <w:u w:val="none"/>
          <w:lang w:val="en"/>
        </w:rPr>
        <w:t xml:space="preserve"> (Authorization Error Response)</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246457EE" w14:textId="77777777" w:rsidR="00000000" w:rsidRDefault="00562CAE">
      <w:pPr>
        <w:numPr>
          <w:ilvl w:val="0"/>
          <w:numId w:val="73"/>
        </w:numPr>
        <w:ind w:left="1680" w:right="960"/>
        <w:divId w:val="1221556325"/>
        <w:rPr>
          <w:rFonts w:ascii="Verdana" w:eastAsia="Times New Roman" w:hAnsi="Verdana"/>
          <w:color w:val="000000"/>
          <w:lang w:val="en"/>
        </w:rPr>
        <w:pPrChange w:id="730" w:author="mbj" w:date="2013-10-18T18:06:00Z">
          <w:pPr>
            <w:numPr>
              <w:numId w:val="155"/>
            </w:numPr>
            <w:tabs>
              <w:tab w:val="num" w:pos="720"/>
            </w:tabs>
            <w:ind w:left="720" w:right="960" w:hanging="360"/>
            <w:divId w:val="1221556325"/>
          </w:pPr>
        </w:pPrChange>
      </w:pPr>
      <w:r>
        <w:rPr>
          <w:rFonts w:ascii="Verdana" w:eastAsia="Times New Roman" w:hAnsi="Verdana"/>
          <w:color w:val="000000"/>
          <w:lang w:val="en"/>
        </w:rPr>
        <w:t xml:space="preserve">Error name: </w:t>
      </w:r>
      <w:r>
        <w:rPr>
          <w:rStyle w:val="HTMLTypewriter"/>
          <w:lang w:val="en"/>
        </w:rPr>
        <w:t>consent_required</w:t>
      </w:r>
      <w:r>
        <w:rPr>
          <w:rFonts w:ascii="Verdana" w:eastAsia="Times New Roman" w:hAnsi="Verdana"/>
          <w:color w:val="000000"/>
          <w:lang w:val="en"/>
        </w:rPr>
        <w:t xml:space="preserve"> </w:t>
      </w:r>
    </w:p>
    <w:p w14:paraId="388E1BB4" w14:textId="77777777" w:rsidR="00000000" w:rsidRDefault="00562CAE">
      <w:pPr>
        <w:numPr>
          <w:ilvl w:val="0"/>
          <w:numId w:val="73"/>
        </w:numPr>
        <w:ind w:left="1680" w:right="960"/>
        <w:divId w:val="1221556325"/>
        <w:rPr>
          <w:rFonts w:ascii="Verdana" w:eastAsia="Times New Roman" w:hAnsi="Verdana"/>
          <w:color w:val="000000"/>
          <w:lang w:val="en"/>
        </w:rPr>
        <w:pPrChange w:id="731" w:author="mbj" w:date="2013-10-18T18:06:00Z">
          <w:pPr>
            <w:numPr>
              <w:numId w:val="155"/>
            </w:numPr>
            <w:tabs>
              <w:tab w:val="num" w:pos="720"/>
            </w:tabs>
            <w:ind w:left="720" w:right="960" w:hanging="360"/>
            <w:divId w:val="1221556325"/>
          </w:pPr>
        </w:pPrChange>
      </w:pPr>
      <w:r>
        <w:rPr>
          <w:rFonts w:ascii="Verdana" w:eastAsia="Times New Roman" w:hAnsi="Verdana"/>
          <w:color w:val="000000"/>
          <w:lang w:val="en"/>
        </w:rPr>
        <w:t xml:space="preserve">Error usage location: Authorization Endpoint </w:t>
      </w:r>
    </w:p>
    <w:p w14:paraId="3EC9A4DA" w14:textId="77777777" w:rsidR="00000000" w:rsidRDefault="00562CAE">
      <w:pPr>
        <w:numPr>
          <w:ilvl w:val="0"/>
          <w:numId w:val="73"/>
        </w:numPr>
        <w:ind w:left="1680" w:right="960"/>
        <w:divId w:val="1221556325"/>
        <w:rPr>
          <w:rFonts w:ascii="Verdana" w:eastAsia="Times New Roman" w:hAnsi="Verdana"/>
          <w:color w:val="000000"/>
          <w:lang w:val="en"/>
        </w:rPr>
        <w:pPrChange w:id="732" w:author="mbj" w:date="2013-10-18T18:06:00Z">
          <w:pPr>
            <w:numPr>
              <w:numId w:val="155"/>
            </w:numPr>
            <w:tabs>
              <w:tab w:val="num" w:pos="720"/>
            </w:tabs>
            <w:ind w:left="720" w:right="960" w:hanging="360"/>
            <w:divId w:val="1221556325"/>
          </w:pPr>
        </w:pPrChange>
      </w:pPr>
      <w:r>
        <w:rPr>
          <w:rFonts w:ascii="Verdana" w:eastAsia="Times New Roman" w:hAnsi="Verdana"/>
          <w:color w:val="000000"/>
          <w:lang w:val="en"/>
        </w:rPr>
        <w:t xml:space="preserve">Related protocol extension: OpenID Connect </w:t>
      </w:r>
    </w:p>
    <w:p w14:paraId="58C61E94" w14:textId="77777777" w:rsidR="00000000" w:rsidRDefault="00562CAE">
      <w:pPr>
        <w:numPr>
          <w:ilvl w:val="0"/>
          <w:numId w:val="73"/>
        </w:numPr>
        <w:ind w:left="1680" w:right="960"/>
        <w:divId w:val="1221556325"/>
        <w:rPr>
          <w:rFonts w:ascii="Verdana" w:eastAsia="Times New Roman" w:hAnsi="Verdana"/>
          <w:color w:val="000000"/>
          <w:lang w:val="en"/>
        </w:rPr>
        <w:pPrChange w:id="733" w:author="mbj" w:date="2013-10-18T18:06:00Z">
          <w:pPr>
            <w:numPr>
              <w:numId w:val="155"/>
            </w:numPr>
            <w:tabs>
              <w:tab w:val="num" w:pos="720"/>
            </w:tabs>
            <w:ind w:left="720" w:right="960" w:hanging="360"/>
            <w:divId w:val="1221556325"/>
          </w:pPr>
        </w:pPrChange>
      </w:pPr>
      <w:r>
        <w:rPr>
          <w:rFonts w:ascii="Verdana" w:eastAsia="Times New Roman" w:hAnsi="Verdana"/>
          <w:color w:val="000000"/>
          <w:lang w:val="en"/>
        </w:rPr>
        <w:t>Change controller: OpenID Foundation Artifact Binding Working Group - open</w:t>
      </w:r>
      <w:r>
        <w:rPr>
          <w:rFonts w:ascii="Verdana" w:eastAsia="Times New Roman" w:hAnsi="Verdana"/>
          <w:color w:val="000000"/>
          <w:lang w:val="en"/>
        </w:rPr>
        <w:t xml:space="preserve">id-specs-ab@lists.openid.net </w:t>
      </w:r>
    </w:p>
    <w:p w14:paraId="438FF65F" w14:textId="77777777" w:rsidR="00000000" w:rsidRDefault="00562CAE">
      <w:pPr>
        <w:numPr>
          <w:ilvl w:val="0"/>
          <w:numId w:val="73"/>
        </w:numPr>
        <w:ind w:left="1680" w:right="960"/>
        <w:divId w:val="1221556325"/>
        <w:rPr>
          <w:rFonts w:ascii="Verdana" w:eastAsia="Times New Roman" w:hAnsi="Verdana"/>
          <w:color w:val="000000"/>
          <w:lang w:val="en"/>
        </w:rPr>
        <w:pPrChange w:id="734" w:author="mbj" w:date="2013-10-18T18:06:00Z">
          <w:pPr>
            <w:numPr>
              <w:numId w:val="155"/>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"AuthError"</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2.1.2.6</w:t>
      </w:r>
      <w:r>
        <w:rPr>
          <w:rStyle w:val="Hyperlink"/>
          <w:rFonts w:ascii="Verdana" w:eastAsia="Times New Roman" w:hAnsi="Verdana"/>
          <w:vanish/>
          <w:u w:val="none"/>
          <w:lang w:val="en"/>
        </w:rPr>
        <w:t xml:space="preserve"> (Authorization Error Response)</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04EB75DA" w14:textId="77777777" w:rsidR="00000000" w:rsidRDefault="00562CAE">
      <w:pPr>
        <w:numPr>
          <w:ilvl w:val="0"/>
          <w:numId w:val="74"/>
        </w:numPr>
        <w:ind w:left="1680" w:right="960"/>
        <w:divId w:val="1221556325"/>
        <w:rPr>
          <w:rFonts w:ascii="Verdana" w:eastAsia="Times New Roman" w:hAnsi="Verdana"/>
          <w:color w:val="000000"/>
          <w:lang w:val="en"/>
        </w:rPr>
        <w:pPrChange w:id="735" w:author="mbj" w:date="2013-10-18T18:06:00Z">
          <w:pPr>
            <w:numPr>
              <w:numId w:val="156"/>
            </w:numPr>
            <w:tabs>
              <w:tab w:val="num" w:pos="720"/>
            </w:tabs>
            <w:ind w:left="720" w:right="960" w:hanging="360"/>
            <w:divId w:val="1221556325"/>
          </w:pPr>
        </w:pPrChange>
      </w:pPr>
      <w:r>
        <w:rPr>
          <w:rFonts w:ascii="Verdana" w:eastAsia="Times New Roman" w:hAnsi="Verdana"/>
          <w:color w:val="000000"/>
          <w:lang w:val="en"/>
        </w:rPr>
        <w:t xml:space="preserve">Error name: </w:t>
      </w:r>
      <w:r>
        <w:rPr>
          <w:rStyle w:val="HTMLTypewriter"/>
          <w:lang w:val="en"/>
        </w:rPr>
        <w:t>invalid_request_uri</w:t>
      </w:r>
      <w:r>
        <w:rPr>
          <w:rFonts w:ascii="Verdana" w:eastAsia="Times New Roman" w:hAnsi="Verdana"/>
          <w:color w:val="000000"/>
          <w:lang w:val="en"/>
        </w:rPr>
        <w:t xml:space="preserve"> </w:t>
      </w:r>
    </w:p>
    <w:p w14:paraId="5814EFC8" w14:textId="77777777" w:rsidR="00000000" w:rsidRDefault="00562CAE">
      <w:pPr>
        <w:numPr>
          <w:ilvl w:val="0"/>
          <w:numId w:val="74"/>
        </w:numPr>
        <w:ind w:left="1680" w:right="960"/>
        <w:divId w:val="1221556325"/>
        <w:rPr>
          <w:rFonts w:ascii="Verdana" w:eastAsia="Times New Roman" w:hAnsi="Verdana"/>
          <w:color w:val="000000"/>
          <w:lang w:val="en"/>
        </w:rPr>
        <w:pPrChange w:id="736" w:author="mbj" w:date="2013-10-18T18:06:00Z">
          <w:pPr>
            <w:numPr>
              <w:numId w:val="156"/>
            </w:numPr>
            <w:tabs>
              <w:tab w:val="num" w:pos="720"/>
            </w:tabs>
            <w:ind w:left="720" w:right="960" w:hanging="360"/>
            <w:divId w:val="1221556325"/>
          </w:pPr>
        </w:pPrChange>
      </w:pPr>
      <w:r>
        <w:rPr>
          <w:rFonts w:ascii="Verdana" w:eastAsia="Times New Roman" w:hAnsi="Verdana"/>
          <w:color w:val="000000"/>
          <w:lang w:val="en"/>
        </w:rPr>
        <w:t xml:space="preserve">Error usage location: Authorization Endpoint </w:t>
      </w:r>
    </w:p>
    <w:p w14:paraId="363F9F5A" w14:textId="77777777" w:rsidR="00000000" w:rsidRDefault="00562CAE">
      <w:pPr>
        <w:numPr>
          <w:ilvl w:val="0"/>
          <w:numId w:val="74"/>
        </w:numPr>
        <w:ind w:left="1680" w:right="960"/>
        <w:divId w:val="1221556325"/>
        <w:rPr>
          <w:rFonts w:ascii="Verdana" w:eastAsia="Times New Roman" w:hAnsi="Verdana"/>
          <w:color w:val="000000"/>
          <w:lang w:val="en"/>
        </w:rPr>
        <w:pPrChange w:id="737" w:author="mbj" w:date="2013-10-18T18:06:00Z">
          <w:pPr>
            <w:numPr>
              <w:numId w:val="156"/>
            </w:numPr>
            <w:tabs>
              <w:tab w:val="num" w:pos="720"/>
            </w:tabs>
            <w:ind w:left="720" w:right="960" w:hanging="360"/>
            <w:divId w:val="1221556325"/>
          </w:pPr>
        </w:pPrChange>
      </w:pPr>
      <w:r>
        <w:rPr>
          <w:rFonts w:ascii="Verdana" w:eastAsia="Times New Roman" w:hAnsi="Verdana"/>
          <w:color w:val="000000"/>
          <w:lang w:val="en"/>
        </w:rPr>
        <w:t>Related protocol extens</w:t>
      </w:r>
      <w:r>
        <w:rPr>
          <w:rFonts w:ascii="Verdana" w:eastAsia="Times New Roman" w:hAnsi="Verdana"/>
          <w:color w:val="000000"/>
          <w:lang w:val="en"/>
        </w:rPr>
        <w:t xml:space="preserve">ion: OpenID Connect </w:t>
      </w:r>
    </w:p>
    <w:p w14:paraId="41D1156A" w14:textId="77777777" w:rsidR="00000000" w:rsidRDefault="00562CAE">
      <w:pPr>
        <w:numPr>
          <w:ilvl w:val="0"/>
          <w:numId w:val="74"/>
        </w:numPr>
        <w:ind w:left="1680" w:right="960"/>
        <w:divId w:val="1221556325"/>
        <w:rPr>
          <w:rFonts w:ascii="Verdana" w:eastAsia="Times New Roman" w:hAnsi="Verdana"/>
          <w:color w:val="000000"/>
          <w:lang w:val="en"/>
        </w:rPr>
        <w:pPrChange w:id="738" w:author="mbj" w:date="2013-10-18T18:06:00Z">
          <w:pPr>
            <w:numPr>
              <w:numId w:val="156"/>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openid-specs-ab@lists.openid.net </w:t>
      </w:r>
    </w:p>
    <w:p w14:paraId="0D2F558F" w14:textId="77777777" w:rsidR="00000000" w:rsidRDefault="00562CAE">
      <w:pPr>
        <w:numPr>
          <w:ilvl w:val="0"/>
          <w:numId w:val="74"/>
        </w:numPr>
        <w:ind w:left="1680" w:right="960"/>
        <w:divId w:val="1221556325"/>
        <w:rPr>
          <w:rFonts w:ascii="Verdana" w:eastAsia="Times New Roman" w:hAnsi="Verdana"/>
          <w:color w:val="000000"/>
          <w:lang w:val="en"/>
        </w:rPr>
        <w:pPrChange w:id="739" w:author="mbj" w:date="2013-10-18T18:06:00Z">
          <w:pPr>
            <w:numPr>
              <w:numId w:val="156"/>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"AuthError"</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2.1.2.6</w:t>
      </w:r>
      <w:r>
        <w:rPr>
          <w:rStyle w:val="Hyperlink"/>
          <w:rFonts w:ascii="Verdana" w:eastAsia="Times New Roman" w:hAnsi="Verdana"/>
          <w:vanish/>
          <w:u w:val="none"/>
          <w:lang w:val="en"/>
        </w:rPr>
        <w:t xml:space="preserve"> (Authorization Error Response)</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6BF1FE74" w14:textId="77777777" w:rsidR="00000000" w:rsidRDefault="00562CAE">
      <w:pPr>
        <w:numPr>
          <w:ilvl w:val="0"/>
          <w:numId w:val="75"/>
        </w:numPr>
        <w:ind w:left="1680" w:right="960"/>
        <w:divId w:val="1221556325"/>
        <w:rPr>
          <w:rFonts w:ascii="Verdana" w:eastAsia="Times New Roman" w:hAnsi="Verdana"/>
          <w:color w:val="000000"/>
          <w:lang w:val="en"/>
        </w:rPr>
        <w:pPrChange w:id="740" w:author="mbj" w:date="2013-10-18T18:06:00Z">
          <w:pPr>
            <w:numPr>
              <w:numId w:val="157"/>
            </w:numPr>
            <w:tabs>
              <w:tab w:val="num" w:pos="720"/>
            </w:tabs>
            <w:ind w:left="720" w:right="960" w:hanging="360"/>
            <w:divId w:val="1221556325"/>
          </w:pPr>
        </w:pPrChange>
      </w:pPr>
      <w:r>
        <w:rPr>
          <w:rFonts w:ascii="Verdana" w:eastAsia="Times New Roman" w:hAnsi="Verdana"/>
          <w:color w:val="000000"/>
          <w:lang w:val="en"/>
        </w:rPr>
        <w:t>Error n</w:t>
      </w:r>
      <w:r>
        <w:rPr>
          <w:rFonts w:ascii="Verdana" w:eastAsia="Times New Roman" w:hAnsi="Verdana"/>
          <w:color w:val="000000"/>
          <w:lang w:val="en"/>
        </w:rPr>
        <w:t xml:space="preserve">ame: </w:t>
      </w:r>
      <w:r>
        <w:rPr>
          <w:rStyle w:val="HTMLTypewriter"/>
          <w:lang w:val="en"/>
        </w:rPr>
        <w:t>invalid_request_object</w:t>
      </w:r>
      <w:r>
        <w:rPr>
          <w:rFonts w:ascii="Verdana" w:eastAsia="Times New Roman" w:hAnsi="Verdana"/>
          <w:color w:val="000000"/>
          <w:lang w:val="en"/>
        </w:rPr>
        <w:t xml:space="preserve"> </w:t>
      </w:r>
    </w:p>
    <w:p w14:paraId="3DBB8820" w14:textId="77777777" w:rsidR="00000000" w:rsidRDefault="00562CAE">
      <w:pPr>
        <w:numPr>
          <w:ilvl w:val="0"/>
          <w:numId w:val="75"/>
        </w:numPr>
        <w:ind w:left="1680" w:right="960"/>
        <w:divId w:val="1221556325"/>
        <w:rPr>
          <w:rFonts w:ascii="Verdana" w:eastAsia="Times New Roman" w:hAnsi="Verdana"/>
          <w:color w:val="000000"/>
          <w:lang w:val="en"/>
        </w:rPr>
        <w:pPrChange w:id="741" w:author="mbj" w:date="2013-10-18T18:06:00Z">
          <w:pPr>
            <w:numPr>
              <w:numId w:val="157"/>
            </w:numPr>
            <w:tabs>
              <w:tab w:val="num" w:pos="720"/>
            </w:tabs>
            <w:ind w:left="720" w:right="960" w:hanging="360"/>
            <w:divId w:val="1221556325"/>
          </w:pPr>
        </w:pPrChange>
      </w:pPr>
      <w:r>
        <w:rPr>
          <w:rFonts w:ascii="Verdana" w:eastAsia="Times New Roman" w:hAnsi="Verdana"/>
          <w:color w:val="000000"/>
          <w:lang w:val="en"/>
        </w:rPr>
        <w:t xml:space="preserve">Error usage location: Authorization Endpoint </w:t>
      </w:r>
    </w:p>
    <w:p w14:paraId="5E620153" w14:textId="77777777" w:rsidR="00000000" w:rsidRDefault="00562CAE">
      <w:pPr>
        <w:numPr>
          <w:ilvl w:val="0"/>
          <w:numId w:val="75"/>
        </w:numPr>
        <w:ind w:left="1680" w:right="960"/>
        <w:divId w:val="1221556325"/>
        <w:rPr>
          <w:rFonts w:ascii="Verdana" w:eastAsia="Times New Roman" w:hAnsi="Verdana"/>
          <w:color w:val="000000"/>
          <w:lang w:val="en"/>
        </w:rPr>
        <w:pPrChange w:id="742" w:author="mbj" w:date="2013-10-18T18:06:00Z">
          <w:pPr>
            <w:numPr>
              <w:numId w:val="157"/>
            </w:numPr>
            <w:tabs>
              <w:tab w:val="num" w:pos="720"/>
            </w:tabs>
            <w:ind w:left="720" w:right="960" w:hanging="360"/>
            <w:divId w:val="1221556325"/>
          </w:pPr>
        </w:pPrChange>
      </w:pPr>
      <w:r>
        <w:rPr>
          <w:rFonts w:ascii="Verdana" w:eastAsia="Times New Roman" w:hAnsi="Verdana"/>
          <w:color w:val="000000"/>
          <w:lang w:val="en"/>
        </w:rPr>
        <w:t xml:space="preserve">Related protocol extension: OpenID Connect </w:t>
      </w:r>
    </w:p>
    <w:p w14:paraId="70D9B4DA" w14:textId="77777777" w:rsidR="00000000" w:rsidRDefault="00562CAE">
      <w:pPr>
        <w:numPr>
          <w:ilvl w:val="0"/>
          <w:numId w:val="75"/>
        </w:numPr>
        <w:ind w:left="1680" w:right="960"/>
        <w:divId w:val="1221556325"/>
        <w:rPr>
          <w:rFonts w:ascii="Verdana" w:eastAsia="Times New Roman" w:hAnsi="Verdana"/>
          <w:color w:val="000000"/>
          <w:lang w:val="en"/>
        </w:rPr>
        <w:pPrChange w:id="743" w:author="mbj" w:date="2013-10-18T18:06:00Z">
          <w:pPr>
            <w:numPr>
              <w:numId w:val="157"/>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openid-specs-ab@lists.openid.net </w:t>
      </w:r>
    </w:p>
    <w:p w14:paraId="6AFBF805" w14:textId="77777777" w:rsidR="00000000" w:rsidRDefault="00562CAE">
      <w:pPr>
        <w:numPr>
          <w:ilvl w:val="0"/>
          <w:numId w:val="75"/>
        </w:numPr>
        <w:ind w:left="1680" w:right="960"/>
        <w:divId w:val="1221556325"/>
        <w:rPr>
          <w:rFonts w:ascii="Verdana" w:eastAsia="Times New Roman" w:hAnsi="Verdana"/>
          <w:color w:val="000000"/>
          <w:lang w:val="en"/>
        </w:rPr>
        <w:pPrChange w:id="744" w:author="mbj" w:date="2013-10-18T18:06:00Z">
          <w:pPr>
            <w:numPr>
              <w:numId w:val="157"/>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"AuthError"</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2.1.2.6</w:t>
      </w:r>
      <w:r>
        <w:rPr>
          <w:rStyle w:val="Hyperlink"/>
          <w:rFonts w:ascii="Verdana" w:eastAsia="Times New Roman" w:hAnsi="Verdana"/>
          <w:vanish/>
          <w:u w:val="none"/>
          <w:lang w:val="en"/>
        </w:rPr>
        <w:t xml:space="preserve"> (Authorization Error Response)</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5F66B626" w14:textId="77777777" w:rsidR="00000000" w:rsidRDefault="00562CAE">
      <w:pPr>
        <w:numPr>
          <w:ilvl w:val="0"/>
          <w:numId w:val="76"/>
        </w:numPr>
        <w:ind w:left="1680" w:right="960"/>
        <w:divId w:val="1221556325"/>
        <w:rPr>
          <w:rFonts w:ascii="Verdana" w:eastAsia="Times New Roman" w:hAnsi="Verdana"/>
          <w:color w:val="000000"/>
          <w:lang w:val="en"/>
        </w:rPr>
        <w:pPrChange w:id="745" w:author="mbj" w:date="2013-10-18T18:06:00Z">
          <w:pPr>
            <w:numPr>
              <w:numId w:val="158"/>
            </w:numPr>
            <w:tabs>
              <w:tab w:val="num" w:pos="720"/>
            </w:tabs>
            <w:ind w:left="720" w:right="960" w:hanging="360"/>
            <w:divId w:val="1221556325"/>
          </w:pPr>
        </w:pPrChange>
      </w:pPr>
      <w:r>
        <w:rPr>
          <w:rFonts w:ascii="Verdana" w:eastAsia="Times New Roman" w:hAnsi="Verdana"/>
          <w:color w:val="000000"/>
          <w:lang w:val="en"/>
        </w:rPr>
        <w:t xml:space="preserve">Error name: </w:t>
      </w:r>
      <w:r>
        <w:rPr>
          <w:rStyle w:val="HTMLTypewriter"/>
          <w:lang w:val="en"/>
        </w:rPr>
        <w:t>request_not_supported</w:t>
      </w:r>
      <w:r>
        <w:rPr>
          <w:rFonts w:ascii="Verdana" w:eastAsia="Times New Roman" w:hAnsi="Verdana"/>
          <w:color w:val="000000"/>
          <w:lang w:val="en"/>
        </w:rPr>
        <w:t xml:space="preserve"> </w:t>
      </w:r>
    </w:p>
    <w:p w14:paraId="0266C406" w14:textId="77777777" w:rsidR="00000000" w:rsidRDefault="00562CAE">
      <w:pPr>
        <w:numPr>
          <w:ilvl w:val="0"/>
          <w:numId w:val="76"/>
        </w:numPr>
        <w:ind w:left="1680" w:right="960"/>
        <w:divId w:val="1221556325"/>
        <w:rPr>
          <w:rFonts w:ascii="Verdana" w:eastAsia="Times New Roman" w:hAnsi="Verdana"/>
          <w:color w:val="000000"/>
          <w:lang w:val="en"/>
        </w:rPr>
        <w:pPrChange w:id="746" w:author="mbj" w:date="2013-10-18T18:06:00Z">
          <w:pPr>
            <w:numPr>
              <w:numId w:val="158"/>
            </w:numPr>
            <w:tabs>
              <w:tab w:val="num" w:pos="720"/>
            </w:tabs>
            <w:ind w:left="720" w:right="960" w:hanging="360"/>
            <w:divId w:val="1221556325"/>
          </w:pPr>
        </w:pPrChange>
      </w:pPr>
      <w:r>
        <w:rPr>
          <w:rFonts w:ascii="Verdana" w:eastAsia="Times New Roman" w:hAnsi="Verdana"/>
          <w:color w:val="000000"/>
          <w:lang w:val="en"/>
        </w:rPr>
        <w:t xml:space="preserve">Error usage location: Authorization Endpoint </w:t>
      </w:r>
    </w:p>
    <w:p w14:paraId="3B7AC317" w14:textId="77777777" w:rsidR="00000000" w:rsidRDefault="00562CAE">
      <w:pPr>
        <w:numPr>
          <w:ilvl w:val="0"/>
          <w:numId w:val="76"/>
        </w:numPr>
        <w:ind w:left="1680" w:right="960"/>
        <w:divId w:val="1221556325"/>
        <w:rPr>
          <w:rFonts w:ascii="Verdana" w:eastAsia="Times New Roman" w:hAnsi="Verdana"/>
          <w:color w:val="000000"/>
          <w:lang w:val="en"/>
        </w:rPr>
        <w:pPrChange w:id="747" w:author="mbj" w:date="2013-10-18T18:06:00Z">
          <w:pPr>
            <w:numPr>
              <w:numId w:val="158"/>
            </w:numPr>
            <w:tabs>
              <w:tab w:val="num" w:pos="720"/>
            </w:tabs>
            <w:ind w:left="720" w:right="960" w:hanging="360"/>
            <w:divId w:val="1221556325"/>
          </w:pPr>
        </w:pPrChange>
      </w:pPr>
      <w:r>
        <w:rPr>
          <w:rFonts w:ascii="Verdana" w:eastAsia="Times New Roman" w:hAnsi="Verdana"/>
          <w:color w:val="000000"/>
          <w:lang w:val="en"/>
        </w:rPr>
        <w:t xml:space="preserve">Related protocol extension: OpenID Connect </w:t>
      </w:r>
    </w:p>
    <w:p w14:paraId="6F9B29F0" w14:textId="77777777" w:rsidR="00000000" w:rsidRDefault="00562CAE">
      <w:pPr>
        <w:numPr>
          <w:ilvl w:val="0"/>
          <w:numId w:val="76"/>
        </w:numPr>
        <w:ind w:left="1680" w:right="960"/>
        <w:divId w:val="1221556325"/>
        <w:rPr>
          <w:rFonts w:ascii="Verdana" w:eastAsia="Times New Roman" w:hAnsi="Verdana"/>
          <w:color w:val="000000"/>
          <w:lang w:val="en"/>
        </w:rPr>
        <w:pPrChange w:id="748" w:author="mbj" w:date="2013-10-18T18:06:00Z">
          <w:pPr>
            <w:numPr>
              <w:numId w:val="158"/>
            </w:numPr>
            <w:tabs>
              <w:tab w:val="num" w:pos="720"/>
            </w:tabs>
            <w:ind w:left="720" w:right="960" w:hanging="360"/>
            <w:divId w:val="1221556325"/>
          </w:pPr>
        </w:pPrChange>
      </w:pPr>
      <w:r>
        <w:rPr>
          <w:rFonts w:ascii="Verdana" w:eastAsia="Times New Roman" w:hAnsi="Verdana"/>
          <w:color w:val="000000"/>
          <w:lang w:val="en"/>
        </w:rPr>
        <w:t>Change controller: OpenID Foundati</w:t>
      </w:r>
      <w:r>
        <w:rPr>
          <w:rFonts w:ascii="Verdana" w:eastAsia="Times New Roman" w:hAnsi="Verdana"/>
          <w:color w:val="000000"/>
          <w:lang w:val="en"/>
        </w:rPr>
        <w:t xml:space="preserve">on Artifact Binding Working Group - openid-specs-ab@lists.openid.net </w:t>
      </w:r>
    </w:p>
    <w:p w14:paraId="2EA4D233" w14:textId="77777777" w:rsidR="00000000" w:rsidRDefault="00562CAE">
      <w:pPr>
        <w:numPr>
          <w:ilvl w:val="0"/>
          <w:numId w:val="76"/>
        </w:numPr>
        <w:ind w:left="1680" w:right="960"/>
        <w:divId w:val="1221556325"/>
        <w:rPr>
          <w:rFonts w:ascii="Verdana" w:eastAsia="Times New Roman" w:hAnsi="Verdana"/>
          <w:color w:val="000000"/>
          <w:lang w:val="en"/>
        </w:rPr>
        <w:pPrChange w:id="749" w:author="mbj" w:date="2013-10-18T18:06:00Z">
          <w:pPr>
            <w:numPr>
              <w:numId w:val="158"/>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"AuthError"</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2.1.2.6</w:t>
      </w:r>
      <w:r>
        <w:rPr>
          <w:rStyle w:val="Hyperlink"/>
          <w:rFonts w:ascii="Verdana" w:eastAsia="Times New Roman" w:hAnsi="Verdana"/>
          <w:vanish/>
          <w:u w:val="none"/>
          <w:lang w:val="en"/>
        </w:rPr>
        <w:t xml:space="preserve"> (Authorization Error Response)</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0420CBAB" w14:textId="77777777" w:rsidR="00000000" w:rsidRDefault="00562CAE">
      <w:pPr>
        <w:numPr>
          <w:ilvl w:val="0"/>
          <w:numId w:val="77"/>
        </w:numPr>
        <w:ind w:left="1680" w:right="960"/>
        <w:divId w:val="1221556325"/>
        <w:rPr>
          <w:rFonts w:ascii="Verdana" w:eastAsia="Times New Roman" w:hAnsi="Verdana"/>
          <w:color w:val="000000"/>
          <w:lang w:val="en"/>
        </w:rPr>
        <w:pPrChange w:id="750" w:author="mbj" w:date="2013-10-18T18:06:00Z">
          <w:pPr>
            <w:numPr>
              <w:numId w:val="159"/>
            </w:numPr>
            <w:tabs>
              <w:tab w:val="num" w:pos="720"/>
            </w:tabs>
            <w:ind w:left="720" w:right="960" w:hanging="360"/>
            <w:divId w:val="1221556325"/>
          </w:pPr>
        </w:pPrChange>
      </w:pPr>
      <w:r>
        <w:rPr>
          <w:rFonts w:ascii="Verdana" w:eastAsia="Times New Roman" w:hAnsi="Verdana"/>
          <w:color w:val="000000"/>
          <w:lang w:val="en"/>
        </w:rPr>
        <w:t xml:space="preserve">Error name: </w:t>
      </w:r>
      <w:r>
        <w:rPr>
          <w:rStyle w:val="HTMLTypewriter"/>
          <w:lang w:val="en"/>
        </w:rPr>
        <w:t>request_uri_not_supported</w:t>
      </w:r>
      <w:r>
        <w:rPr>
          <w:rFonts w:ascii="Verdana" w:eastAsia="Times New Roman" w:hAnsi="Verdana"/>
          <w:color w:val="000000"/>
          <w:lang w:val="en"/>
        </w:rPr>
        <w:t xml:space="preserve"> </w:t>
      </w:r>
    </w:p>
    <w:p w14:paraId="79320A20" w14:textId="77777777" w:rsidR="00000000" w:rsidRDefault="00562CAE">
      <w:pPr>
        <w:numPr>
          <w:ilvl w:val="0"/>
          <w:numId w:val="77"/>
        </w:numPr>
        <w:ind w:left="1680" w:right="960"/>
        <w:divId w:val="1221556325"/>
        <w:rPr>
          <w:rFonts w:ascii="Verdana" w:eastAsia="Times New Roman" w:hAnsi="Verdana"/>
          <w:color w:val="000000"/>
          <w:lang w:val="en"/>
        </w:rPr>
        <w:pPrChange w:id="751" w:author="mbj" w:date="2013-10-18T18:06:00Z">
          <w:pPr>
            <w:numPr>
              <w:numId w:val="159"/>
            </w:numPr>
            <w:tabs>
              <w:tab w:val="num" w:pos="720"/>
            </w:tabs>
            <w:ind w:left="720" w:right="960" w:hanging="360"/>
            <w:divId w:val="1221556325"/>
          </w:pPr>
        </w:pPrChange>
      </w:pPr>
      <w:r>
        <w:rPr>
          <w:rFonts w:ascii="Verdana" w:eastAsia="Times New Roman" w:hAnsi="Verdana"/>
          <w:color w:val="000000"/>
          <w:lang w:val="en"/>
        </w:rPr>
        <w:t>Error usage location: A</w:t>
      </w:r>
      <w:r>
        <w:rPr>
          <w:rFonts w:ascii="Verdana" w:eastAsia="Times New Roman" w:hAnsi="Verdana"/>
          <w:color w:val="000000"/>
          <w:lang w:val="en"/>
        </w:rPr>
        <w:t xml:space="preserve">uthorization Endpoint </w:t>
      </w:r>
    </w:p>
    <w:p w14:paraId="0FBB77DF" w14:textId="77777777" w:rsidR="00000000" w:rsidRDefault="00562CAE">
      <w:pPr>
        <w:numPr>
          <w:ilvl w:val="0"/>
          <w:numId w:val="77"/>
        </w:numPr>
        <w:ind w:left="1680" w:right="960"/>
        <w:divId w:val="1221556325"/>
        <w:rPr>
          <w:rFonts w:ascii="Verdana" w:eastAsia="Times New Roman" w:hAnsi="Verdana"/>
          <w:color w:val="000000"/>
          <w:lang w:val="en"/>
        </w:rPr>
        <w:pPrChange w:id="752" w:author="mbj" w:date="2013-10-18T18:06:00Z">
          <w:pPr>
            <w:numPr>
              <w:numId w:val="159"/>
            </w:numPr>
            <w:tabs>
              <w:tab w:val="num" w:pos="720"/>
            </w:tabs>
            <w:ind w:left="720" w:right="960" w:hanging="360"/>
            <w:divId w:val="1221556325"/>
          </w:pPr>
        </w:pPrChange>
      </w:pPr>
      <w:r>
        <w:rPr>
          <w:rFonts w:ascii="Verdana" w:eastAsia="Times New Roman" w:hAnsi="Verdana"/>
          <w:color w:val="000000"/>
          <w:lang w:val="en"/>
        </w:rPr>
        <w:t xml:space="preserve">Related protocol extension: OpenID Connect </w:t>
      </w:r>
    </w:p>
    <w:p w14:paraId="25F25E6F" w14:textId="77777777" w:rsidR="00000000" w:rsidRDefault="00562CAE">
      <w:pPr>
        <w:numPr>
          <w:ilvl w:val="0"/>
          <w:numId w:val="77"/>
        </w:numPr>
        <w:ind w:left="1680" w:right="960"/>
        <w:divId w:val="1221556325"/>
        <w:rPr>
          <w:rFonts w:ascii="Verdana" w:eastAsia="Times New Roman" w:hAnsi="Verdana"/>
          <w:color w:val="000000"/>
          <w:lang w:val="en"/>
        </w:rPr>
        <w:pPrChange w:id="753" w:author="mbj" w:date="2013-10-18T18:06:00Z">
          <w:pPr>
            <w:numPr>
              <w:numId w:val="159"/>
            </w:numPr>
            <w:tabs>
              <w:tab w:val="num" w:pos="720"/>
            </w:tabs>
            <w:ind w:left="720" w:right="960" w:hanging="360"/>
            <w:divId w:val="1221556325"/>
          </w:pPr>
        </w:pPrChange>
      </w:pPr>
      <w:r>
        <w:rPr>
          <w:rFonts w:ascii="Verdana" w:eastAsia="Times New Roman" w:hAnsi="Verdana"/>
          <w:color w:val="000000"/>
          <w:lang w:val="en"/>
        </w:rPr>
        <w:t xml:space="preserve">Change controller: OpenID Foundation Artifact Binding Working Group - openid-specs-ab@lists.openid.net </w:t>
      </w:r>
    </w:p>
    <w:p w14:paraId="5E1D998C" w14:textId="77777777" w:rsidR="00000000" w:rsidRDefault="00562CAE">
      <w:pPr>
        <w:numPr>
          <w:ilvl w:val="0"/>
          <w:numId w:val="77"/>
        </w:numPr>
        <w:ind w:left="1680" w:right="960"/>
        <w:divId w:val="1221556325"/>
        <w:rPr>
          <w:rFonts w:ascii="Verdana" w:eastAsia="Times New Roman" w:hAnsi="Verdana"/>
          <w:color w:val="000000"/>
          <w:lang w:val="en"/>
        </w:rPr>
        <w:pPrChange w:id="754" w:author="mbj" w:date="2013-10-18T18:06:00Z">
          <w:pPr>
            <w:numPr>
              <w:numId w:val="159"/>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"AuthError"</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2.1.2.6</w:t>
      </w:r>
      <w:r>
        <w:rPr>
          <w:rStyle w:val="Hyperlink"/>
          <w:rFonts w:ascii="Verdana" w:eastAsia="Times New Roman" w:hAnsi="Verdana"/>
          <w:vanish/>
          <w:u w:val="none"/>
          <w:lang w:val="en"/>
        </w:rPr>
        <w:t xml:space="preserve"> (Authoriza</w:t>
      </w:r>
      <w:r>
        <w:rPr>
          <w:rStyle w:val="Hyperlink"/>
          <w:rFonts w:ascii="Verdana" w:eastAsia="Times New Roman" w:hAnsi="Verdana"/>
          <w:vanish/>
          <w:u w:val="none"/>
          <w:lang w:val="en"/>
        </w:rPr>
        <w:t>tion Error Response)</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309865CE" w14:textId="77777777" w:rsidR="00000000" w:rsidRDefault="00562CAE">
      <w:pPr>
        <w:numPr>
          <w:ilvl w:val="0"/>
          <w:numId w:val="78"/>
        </w:numPr>
        <w:ind w:left="1680" w:right="960"/>
        <w:divId w:val="1221556325"/>
        <w:rPr>
          <w:rFonts w:ascii="Verdana" w:eastAsia="Times New Roman" w:hAnsi="Verdana"/>
          <w:color w:val="000000"/>
          <w:lang w:val="en"/>
        </w:rPr>
        <w:pPrChange w:id="755" w:author="mbj" w:date="2013-10-18T18:06:00Z">
          <w:pPr>
            <w:numPr>
              <w:numId w:val="160"/>
            </w:numPr>
            <w:tabs>
              <w:tab w:val="num" w:pos="720"/>
            </w:tabs>
            <w:ind w:left="720" w:right="960" w:hanging="360"/>
            <w:divId w:val="1221556325"/>
          </w:pPr>
        </w:pPrChange>
      </w:pPr>
      <w:r>
        <w:rPr>
          <w:rFonts w:ascii="Verdana" w:eastAsia="Times New Roman" w:hAnsi="Verdana"/>
          <w:color w:val="000000"/>
          <w:lang w:val="en"/>
        </w:rPr>
        <w:t xml:space="preserve">Error name: </w:t>
      </w:r>
      <w:r>
        <w:rPr>
          <w:rStyle w:val="HTMLTypewriter"/>
          <w:lang w:val="en"/>
        </w:rPr>
        <w:t>registration_not_supported</w:t>
      </w:r>
      <w:r>
        <w:rPr>
          <w:rFonts w:ascii="Verdana" w:eastAsia="Times New Roman" w:hAnsi="Verdana"/>
          <w:color w:val="000000"/>
          <w:lang w:val="en"/>
        </w:rPr>
        <w:t xml:space="preserve"> </w:t>
      </w:r>
    </w:p>
    <w:p w14:paraId="6186506C" w14:textId="77777777" w:rsidR="00000000" w:rsidRDefault="00562CAE">
      <w:pPr>
        <w:numPr>
          <w:ilvl w:val="0"/>
          <w:numId w:val="78"/>
        </w:numPr>
        <w:ind w:left="1680" w:right="960"/>
        <w:divId w:val="1221556325"/>
        <w:rPr>
          <w:rFonts w:ascii="Verdana" w:eastAsia="Times New Roman" w:hAnsi="Verdana"/>
          <w:color w:val="000000"/>
          <w:lang w:val="en"/>
        </w:rPr>
        <w:pPrChange w:id="756" w:author="mbj" w:date="2013-10-18T18:06:00Z">
          <w:pPr>
            <w:numPr>
              <w:numId w:val="160"/>
            </w:numPr>
            <w:tabs>
              <w:tab w:val="num" w:pos="720"/>
            </w:tabs>
            <w:ind w:left="720" w:right="960" w:hanging="360"/>
            <w:divId w:val="1221556325"/>
          </w:pPr>
        </w:pPrChange>
      </w:pPr>
      <w:r>
        <w:rPr>
          <w:rFonts w:ascii="Verdana" w:eastAsia="Times New Roman" w:hAnsi="Verdana"/>
          <w:color w:val="000000"/>
          <w:lang w:val="en"/>
        </w:rPr>
        <w:t xml:space="preserve">Error usage location: Authorization Endpoint </w:t>
      </w:r>
    </w:p>
    <w:p w14:paraId="78C82F19" w14:textId="77777777" w:rsidR="00000000" w:rsidRDefault="00562CAE">
      <w:pPr>
        <w:numPr>
          <w:ilvl w:val="0"/>
          <w:numId w:val="78"/>
        </w:numPr>
        <w:ind w:left="1680" w:right="960"/>
        <w:divId w:val="1221556325"/>
        <w:rPr>
          <w:rFonts w:ascii="Verdana" w:eastAsia="Times New Roman" w:hAnsi="Verdana"/>
          <w:color w:val="000000"/>
          <w:lang w:val="en"/>
        </w:rPr>
        <w:pPrChange w:id="757" w:author="mbj" w:date="2013-10-18T18:06:00Z">
          <w:pPr>
            <w:numPr>
              <w:numId w:val="160"/>
            </w:numPr>
            <w:tabs>
              <w:tab w:val="num" w:pos="720"/>
            </w:tabs>
            <w:ind w:left="720" w:right="960" w:hanging="360"/>
            <w:divId w:val="1221556325"/>
          </w:pPr>
        </w:pPrChange>
      </w:pPr>
      <w:r>
        <w:rPr>
          <w:rFonts w:ascii="Verdana" w:eastAsia="Times New Roman" w:hAnsi="Verdana"/>
          <w:color w:val="000000"/>
          <w:lang w:val="en"/>
        </w:rPr>
        <w:t xml:space="preserve">Related protocol extension: OpenID Connect </w:t>
      </w:r>
    </w:p>
    <w:p w14:paraId="32C3D98E" w14:textId="77777777" w:rsidR="00000000" w:rsidRDefault="00562CAE">
      <w:pPr>
        <w:numPr>
          <w:ilvl w:val="0"/>
          <w:numId w:val="78"/>
        </w:numPr>
        <w:ind w:left="1680" w:right="960"/>
        <w:divId w:val="1221556325"/>
        <w:rPr>
          <w:rFonts w:ascii="Verdana" w:eastAsia="Times New Roman" w:hAnsi="Verdana"/>
          <w:color w:val="000000"/>
          <w:lang w:val="en"/>
        </w:rPr>
        <w:pPrChange w:id="758" w:author="mbj" w:date="2013-10-18T18:06:00Z">
          <w:pPr>
            <w:numPr>
              <w:numId w:val="160"/>
            </w:numPr>
            <w:tabs>
              <w:tab w:val="num" w:pos="720"/>
            </w:tabs>
            <w:ind w:left="720" w:right="960" w:hanging="360"/>
            <w:divId w:val="1221556325"/>
          </w:pPr>
        </w:pPrChange>
      </w:pPr>
      <w:r>
        <w:rPr>
          <w:rFonts w:ascii="Verdana" w:eastAsia="Times New Roman" w:hAnsi="Verdana"/>
          <w:color w:val="000000"/>
          <w:lang w:val="en"/>
        </w:rPr>
        <w:t>Change controller: OpenID Foundation Artifact Binding Working Group - openid-specs-ab@l</w:t>
      </w:r>
      <w:r>
        <w:rPr>
          <w:rFonts w:ascii="Verdana" w:eastAsia="Times New Roman" w:hAnsi="Verdana"/>
          <w:color w:val="000000"/>
          <w:lang w:val="en"/>
        </w:rPr>
        <w:t xml:space="preserve">ists.openid.net </w:t>
      </w:r>
    </w:p>
    <w:p w14:paraId="1E7DDFA6" w14:textId="77777777" w:rsidR="00000000" w:rsidRDefault="00562CAE">
      <w:pPr>
        <w:numPr>
          <w:ilvl w:val="0"/>
          <w:numId w:val="78"/>
        </w:numPr>
        <w:ind w:left="1680" w:right="960"/>
        <w:divId w:val="1221556325"/>
        <w:rPr>
          <w:rFonts w:ascii="Verdana" w:eastAsia="Times New Roman" w:hAnsi="Verdana"/>
          <w:color w:val="000000"/>
          <w:lang w:val="en"/>
        </w:rPr>
        <w:pPrChange w:id="759" w:author="mbj" w:date="2013-10-18T18:06:00Z">
          <w:pPr>
            <w:numPr>
              <w:numId w:val="160"/>
            </w:numPr>
            <w:tabs>
              <w:tab w:val="num" w:pos="720"/>
            </w:tabs>
            <w:ind w:left="720" w:right="960" w:hanging="360"/>
            <w:divId w:val="1221556325"/>
          </w:pPr>
        </w:pPrChange>
      </w:pPr>
      <w:r>
        <w:rPr>
          <w:rFonts w:ascii="Verdana" w:eastAsia="Times New Roman" w:hAnsi="Verdana"/>
          <w:color w:val="000000"/>
          <w:lang w:val="en"/>
        </w:rPr>
        <w:t xml:space="preserve">Specification document(s): </w:t>
      </w:r>
      <w:r>
        <w:rPr>
          <w:rFonts w:ascii="Verdana" w:eastAsia="Times New Roman" w:hAnsi="Verdana"/>
          <w:color w:val="000000"/>
          <w:lang w:val="en"/>
        </w:rPr>
        <w:fldChar w:fldCharType="begin"/>
      </w:r>
      <w:r>
        <w:rPr>
          <w:rFonts w:ascii="Verdana" w:eastAsia="Times New Roman" w:hAnsi="Verdana"/>
          <w:color w:val="000000"/>
          <w:lang w:val="en"/>
        </w:rPr>
        <w:instrText xml:space="preserve"> </w:instrText>
      </w:r>
      <w:r>
        <w:rPr>
          <w:rFonts w:ascii="Verdana" w:eastAsia="Times New Roman" w:hAnsi="Verdana"/>
          <w:color w:val="000000"/>
          <w:lang w:val="en"/>
        </w:rPr>
        <w:instrText>HYPERLINK "" \l "AuthError"</w:instrText>
      </w:r>
      <w:r>
        <w:rPr>
          <w:rFonts w:ascii="Verdana" w:eastAsia="Times New Roman" w:hAnsi="Verdana"/>
          <w:color w:val="000000"/>
          <w:lang w:val="en"/>
        </w:rPr>
        <w:instrText xml:space="preserve"> </w:instrText>
      </w:r>
      <w:r>
        <w:rPr>
          <w:rFonts w:ascii="Verdana" w:eastAsia="Times New Roman" w:hAnsi="Verdana"/>
          <w:color w:val="000000"/>
          <w:lang w:val="en"/>
        </w:rPr>
        <w:fldChar w:fldCharType="separate"/>
      </w:r>
      <w:r>
        <w:rPr>
          <w:rStyle w:val="Hyperlink"/>
          <w:rFonts w:ascii="Verdana" w:eastAsia="Times New Roman" w:hAnsi="Verdana"/>
          <w:u w:val="none"/>
          <w:lang w:val="en"/>
        </w:rPr>
        <w:t>Section 2.1.2.6</w:t>
      </w:r>
      <w:r>
        <w:rPr>
          <w:rStyle w:val="Hyperlink"/>
          <w:rFonts w:ascii="Verdana" w:eastAsia="Times New Roman" w:hAnsi="Verdana"/>
          <w:vanish/>
          <w:u w:val="none"/>
          <w:lang w:val="en"/>
        </w:rPr>
        <w:t xml:space="preserve"> (Authorization Error Response)</w:t>
      </w:r>
      <w:r>
        <w:rPr>
          <w:rFonts w:ascii="Verdana" w:eastAsia="Times New Roman" w:hAnsi="Verdana"/>
          <w:color w:val="000000"/>
          <w:lang w:val="en"/>
        </w:rPr>
        <w:fldChar w:fldCharType="end"/>
      </w:r>
      <w:r>
        <w:rPr>
          <w:rFonts w:ascii="Verdana" w:eastAsia="Times New Roman" w:hAnsi="Verdana"/>
          <w:color w:val="000000"/>
          <w:lang w:val="en"/>
        </w:rPr>
        <w:t xml:space="preserve"> of this document </w:t>
      </w:r>
    </w:p>
    <w:p w14:paraId="5DF9AC95" w14:textId="77777777" w:rsidR="00000000" w:rsidRDefault="00562CAE">
      <w:pPr>
        <w:spacing w:before="0" w:beforeAutospacing="0" w:after="0" w:afterAutospacing="0"/>
        <w:divId w:val="1221556325"/>
        <w:rPr>
          <w:rFonts w:ascii="Verdana" w:eastAsia="Times New Roman" w:hAnsi="Verdana"/>
          <w:color w:val="000000"/>
          <w:lang w:val="en"/>
        </w:rPr>
      </w:pPr>
      <w:bookmarkStart w:id="760" w:name="rfc.references"/>
      <w:bookmarkEnd w:id="760"/>
    </w:p>
    <w:p w14:paraId="4E5EC2B2"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98"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10709884" w14:textId="77777777">
        <w:trPr>
          <w:divId w:val="1221556325"/>
          <w:trHeight w:val="225"/>
          <w:tblCellSpacing w:w="15" w:type="dxa"/>
        </w:trPr>
        <w:tc>
          <w:tcPr>
            <w:tcW w:w="450" w:type="dxa"/>
            <w:shd w:val="clear" w:color="auto" w:fill="990000"/>
            <w:vAlign w:val="center"/>
            <w:hideMark/>
          </w:tcPr>
          <w:p w14:paraId="245FF617"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4A97B05B" w14:textId="77777777" w:rsidR="00000000" w:rsidRDefault="00562CAE">
      <w:pPr>
        <w:pStyle w:val="Heading3"/>
        <w:divId w:val="1221556325"/>
        <w:rPr>
          <w:rFonts w:eastAsia="Times New Roman"/>
          <w:lang w:val="en"/>
        </w:rPr>
      </w:pPr>
      <w:bookmarkStart w:id="761" w:name="rfc.section.18"/>
      <w:bookmarkEnd w:id="761"/>
      <w:r>
        <w:rPr>
          <w:rFonts w:eastAsia="Times New Roman"/>
          <w:lang w:val="en"/>
        </w:rPr>
        <w:t>18.  References</w:t>
      </w:r>
    </w:p>
    <w:p w14:paraId="385579F0" w14:textId="77777777" w:rsidR="00000000" w:rsidRDefault="00562CAE">
      <w:pPr>
        <w:spacing w:before="0" w:beforeAutospacing="0" w:after="0" w:afterAutospacing="0"/>
        <w:divId w:val="1221556325"/>
        <w:rPr>
          <w:rFonts w:ascii="Verdana" w:eastAsia="Times New Roman" w:hAnsi="Verdana"/>
          <w:color w:val="000000"/>
          <w:lang w:val="en"/>
        </w:rPr>
      </w:pPr>
      <w:bookmarkStart w:id="762" w:name="rfc.references1"/>
      <w:bookmarkEnd w:id="762"/>
    </w:p>
    <w:p w14:paraId="4233AEB9"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199"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745C8F5F" w14:textId="77777777">
        <w:trPr>
          <w:divId w:val="1221556325"/>
          <w:trHeight w:val="225"/>
          <w:tblCellSpacing w:w="15" w:type="dxa"/>
        </w:trPr>
        <w:tc>
          <w:tcPr>
            <w:tcW w:w="450" w:type="dxa"/>
            <w:shd w:val="clear" w:color="auto" w:fill="990000"/>
            <w:vAlign w:val="center"/>
            <w:hideMark/>
          </w:tcPr>
          <w:p w14:paraId="53C2D46F"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1DF522AE" w14:textId="77777777" w:rsidR="00000000" w:rsidRDefault="00562CAE">
      <w:pPr>
        <w:pStyle w:val="Heading3"/>
        <w:divId w:val="1221556325"/>
        <w:rPr>
          <w:rFonts w:eastAsia="Times New Roman"/>
          <w:lang w:val="en"/>
        </w:rPr>
      </w:pPr>
      <w:r>
        <w:rPr>
          <w:rFonts w:eastAsia="Times New Roman"/>
          <w:lang w:val="en"/>
        </w:rPr>
        <w:t>18.1. Normative References</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2759"/>
        <w:gridCol w:w="6597"/>
      </w:tblGrid>
      <w:tr w:rsidR="00000000" w14:paraId="117B08C9" w14:textId="77777777">
        <w:trPr>
          <w:divId w:val="1221556325"/>
          <w:tblCellSpacing w:w="15" w:type="dxa"/>
        </w:trPr>
        <w:tc>
          <w:tcPr>
            <w:tcW w:w="0" w:type="auto"/>
            <w:hideMark/>
          </w:tcPr>
          <w:p w14:paraId="604027BA" w14:textId="77777777" w:rsidR="00000000" w:rsidRDefault="00562CAE">
            <w:pPr>
              <w:spacing w:before="0" w:beforeAutospacing="0" w:after="0" w:afterAutospacing="0"/>
              <w:rPr>
                <w:rFonts w:ascii="Verdana" w:eastAsia="Times New Roman" w:hAnsi="Verdana"/>
                <w:color w:val="000000"/>
                <w:sz w:val="20"/>
                <w:szCs w:val="20"/>
              </w:rPr>
            </w:pPr>
            <w:bookmarkStart w:id="763" w:name="CORS"/>
            <w:r>
              <w:rPr>
                <w:rFonts w:ascii="Verdana" w:eastAsia="Times New Roman" w:hAnsi="Verdana"/>
                <w:b/>
                <w:bCs/>
                <w:color w:val="000000"/>
                <w:sz w:val="20"/>
                <w:szCs w:val="20"/>
              </w:rPr>
              <w:t>[CORS]</w:t>
            </w:r>
            <w:bookmarkEnd w:id="763"/>
          </w:p>
        </w:tc>
        <w:tc>
          <w:tcPr>
            <w:tcW w:w="0" w:type="auto"/>
            <w:vAlign w:val="center"/>
            <w:hideMark/>
          </w:tcPr>
          <w:p w14:paraId="18410575"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Opera Software ASA, “</w:t>
            </w:r>
            <w:hyperlink r:id="rId7" w:history="1">
              <w:r>
                <w:rPr>
                  <w:rStyle w:val="Hyperlink"/>
                  <w:rFonts w:ascii="Verdana" w:eastAsia="Times New Roman" w:hAnsi="Verdana"/>
                  <w:sz w:val="20"/>
                  <w:szCs w:val="20"/>
                </w:rPr>
                <w:t>Cross-Origin Resource Sharing</w:t>
              </w:r>
            </w:hyperlink>
            <w:r>
              <w:rPr>
                <w:rFonts w:ascii="Verdana" w:eastAsia="Times New Roman" w:hAnsi="Verdana"/>
                <w:color w:val="000000"/>
                <w:sz w:val="20"/>
                <w:szCs w:val="20"/>
              </w:rPr>
              <w:t>,” July 2010.</w:t>
            </w:r>
          </w:p>
        </w:tc>
      </w:tr>
      <w:tr w:rsidR="00000000" w14:paraId="0DE80927" w14:textId="77777777">
        <w:trPr>
          <w:divId w:val="1221556325"/>
          <w:tblCellSpacing w:w="15" w:type="dxa"/>
        </w:trPr>
        <w:tc>
          <w:tcPr>
            <w:tcW w:w="0" w:type="auto"/>
            <w:hideMark/>
          </w:tcPr>
          <w:p w14:paraId="380CD219" w14:textId="77777777" w:rsidR="00000000" w:rsidRDefault="00562CAE">
            <w:pPr>
              <w:spacing w:before="0" w:beforeAutospacing="0" w:after="0" w:afterAutospacing="0"/>
              <w:rPr>
                <w:rFonts w:ascii="Verdana" w:eastAsia="Times New Roman" w:hAnsi="Verdana"/>
                <w:color w:val="000000"/>
                <w:sz w:val="20"/>
                <w:szCs w:val="20"/>
              </w:rPr>
            </w:pPr>
            <w:bookmarkStart w:id="764" w:name="E.164"/>
            <w:r>
              <w:rPr>
                <w:rFonts w:ascii="Verdana" w:eastAsia="Times New Roman" w:hAnsi="Verdana"/>
                <w:b/>
                <w:bCs/>
                <w:color w:val="000000"/>
                <w:sz w:val="20"/>
                <w:szCs w:val="20"/>
              </w:rPr>
              <w:t>[E.164]</w:t>
            </w:r>
            <w:bookmarkEnd w:id="764"/>
          </w:p>
        </w:tc>
        <w:tc>
          <w:tcPr>
            <w:tcW w:w="0" w:type="auto"/>
            <w:vAlign w:val="center"/>
            <w:hideMark/>
          </w:tcPr>
          <w:p w14:paraId="5EE4E312"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International Telecommunication Union, “</w:t>
            </w:r>
            <w:hyperlink r:id="rId8" w:history="1">
              <w:r>
                <w:rPr>
                  <w:rStyle w:val="Hyperlink"/>
                  <w:rFonts w:ascii="Verdana" w:eastAsia="Times New Roman" w:hAnsi="Verdana"/>
                  <w:sz w:val="20"/>
                  <w:szCs w:val="20"/>
                </w:rPr>
                <w:t>E.164: The international public telecommunication numbering plan</w:t>
              </w:r>
            </w:hyperlink>
            <w:r>
              <w:rPr>
                <w:rFonts w:ascii="Verdana" w:eastAsia="Times New Roman" w:hAnsi="Verdana"/>
                <w:color w:val="000000"/>
                <w:sz w:val="20"/>
                <w:szCs w:val="20"/>
              </w:rPr>
              <w:t>,” 2010.</w:t>
            </w:r>
          </w:p>
        </w:tc>
      </w:tr>
      <w:tr w:rsidR="00000000" w14:paraId="3140341C" w14:textId="77777777">
        <w:trPr>
          <w:divId w:val="1221556325"/>
          <w:tblCellSpacing w:w="15" w:type="dxa"/>
        </w:trPr>
        <w:tc>
          <w:tcPr>
            <w:tcW w:w="0" w:type="auto"/>
            <w:hideMark/>
          </w:tcPr>
          <w:p w14:paraId="19B3C7F4" w14:textId="77777777" w:rsidR="00000000" w:rsidRDefault="00562CAE">
            <w:pPr>
              <w:spacing w:before="0" w:beforeAutospacing="0" w:after="0" w:afterAutospacing="0"/>
              <w:rPr>
                <w:rFonts w:ascii="Verdana" w:eastAsia="Times New Roman" w:hAnsi="Verdana"/>
                <w:color w:val="000000"/>
                <w:sz w:val="20"/>
                <w:szCs w:val="20"/>
              </w:rPr>
            </w:pPr>
            <w:bookmarkStart w:id="765" w:name="IANA.Language"/>
            <w:r>
              <w:rPr>
                <w:rFonts w:ascii="Verdana" w:eastAsia="Times New Roman" w:hAnsi="Verdana"/>
                <w:b/>
                <w:bCs/>
                <w:color w:val="000000"/>
                <w:sz w:val="20"/>
                <w:szCs w:val="20"/>
              </w:rPr>
              <w:t>[IANA.Language]</w:t>
            </w:r>
            <w:bookmarkEnd w:id="765"/>
          </w:p>
        </w:tc>
        <w:tc>
          <w:tcPr>
            <w:tcW w:w="0" w:type="auto"/>
            <w:vAlign w:val="center"/>
            <w:hideMark/>
          </w:tcPr>
          <w:p w14:paraId="210AAA9E"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Internet Assigned Numbers Authority (IANA), “</w:t>
            </w:r>
            <w:hyperlink r:id="rId9" w:history="1">
              <w:r>
                <w:rPr>
                  <w:rStyle w:val="Hyperlink"/>
                  <w:rFonts w:ascii="Verdana" w:eastAsia="Times New Roman" w:hAnsi="Verdana"/>
                  <w:sz w:val="20"/>
                  <w:szCs w:val="20"/>
                </w:rPr>
                <w:t>Language Subtag Registry</w:t>
              </w:r>
            </w:hyperlink>
            <w:r>
              <w:rPr>
                <w:rFonts w:ascii="Verdana" w:eastAsia="Times New Roman" w:hAnsi="Verdana"/>
                <w:color w:val="000000"/>
                <w:sz w:val="20"/>
                <w:szCs w:val="20"/>
              </w:rPr>
              <w:t>,” 2005.</w:t>
            </w:r>
          </w:p>
        </w:tc>
      </w:tr>
      <w:tr w:rsidR="00000000" w14:paraId="1CDCF89D" w14:textId="77777777">
        <w:trPr>
          <w:divId w:val="1221556325"/>
          <w:tblCellSpacing w:w="15" w:type="dxa"/>
        </w:trPr>
        <w:tc>
          <w:tcPr>
            <w:tcW w:w="0" w:type="auto"/>
            <w:hideMark/>
          </w:tcPr>
          <w:p w14:paraId="071BDF4E" w14:textId="77777777" w:rsidR="00000000" w:rsidRDefault="00562CAE">
            <w:pPr>
              <w:spacing w:before="0" w:beforeAutospacing="0" w:after="0" w:afterAutospacing="0"/>
              <w:rPr>
                <w:rFonts w:ascii="Verdana" w:eastAsia="Times New Roman" w:hAnsi="Verdana"/>
                <w:color w:val="000000"/>
                <w:sz w:val="20"/>
                <w:szCs w:val="20"/>
              </w:rPr>
            </w:pPr>
            <w:bookmarkStart w:id="766" w:name="ISO29115"/>
            <w:r>
              <w:rPr>
                <w:rFonts w:ascii="Verdana" w:eastAsia="Times New Roman" w:hAnsi="Verdana"/>
                <w:b/>
                <w:bCs/>
                <w:color w:val="000000"/>
                <w:sz w:val="20"/>
                <w:szCs w:val="20"/>
              </w:rPr>
              <w:t>[ISO29115]</w:t>
            </w:r>
            <w:bookmarkEnd w:id="766"/>
          </w:p>
        </w:tc>
        <w:tc>
          <w:tcPr>
            <w:tcW w:w="0" w:type="auto"/>
            <w:vAlign w:val="center"/>
            <w:hideMark/>
          </w:tcPr>
          <w:p w14:paraId="5352719A"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International Organization for Standardization, “</w:t>
            </w:r>
            <w:hyperlink r:id="rId10" w:history="1">
              <w:r>
                <w:rPr>
                  <w:rStyle w:val="Hyperlink"/>
                  <w:rFonts w:ascii="Verdana" w:eastAsia="Times New Roman" w:hAnsi="Verdana"/>
                  <w:sz w:val="20"/>
                  <w:szCs w:val="20"/>
                </w:rPr>
                <w:t>ISO/IEC 29115:2013 -- Information technology - Security techniques - Entity authentication assurance framework</w:t>
              </w:r>
            </w:hyperlink>
            <w:r>
              <w:rPr>
                <w:rFonts w:ascii="Verdana" w:eastAsia="Times New Roman" w:hAnsi="Verdana"/>
                <w:color w:val="000000"/>
                <w:sz w:val="20"/>
                <w:szCs w:val="20"/>
              </w:rPr>
              <w:t>,” ISO/IEC 29115, March 2013.</w:t>
            </w:r>
          </w:p>
        </w:tc>
      </w:tr>
      <w:tr w:rsidR="00000000" w14:paraId="4A7113A5" w14:textId="77777777">
        <w:trPr>
          <w:divId w:val="1221556325"/>
          <w:tblCellSpacing w:w="15" w:type="dxa"/>
        </w:trPr>
        <w:tc>
          <w:tcPr>
            <w:tcW w:w="0" w:type="auto"/>
            <w:hideMark/>
          </w:tcPr>
          <w:p w14:paraId="643A6671" w14:textId="77777777" w:rsidR="00000000" w:rsidRDefault="00562CAE">
            <w:pPr>
              <w:spacing w:before="0" w:beforeAutospacing="0" w:after="0" w:afterAutospacing="0"/>
              <w:rPr>
                <w:rFonts w:ascii="Verdana" w:eastAsia="Times New Roman" w:hAnsi="Verdana"/>
                <w:color w:val="000000"/>
                <w:sz w:val="20"/>
                <w:szCs w:val="20"/>
              </w:rPr>
            </w:pPr>
            <w:bookmarkStart w:id="767" w:name="ISO3166-1"/>
            <w:r>
              <w:rPr>
                <w:rFonts w:ascii="Verdana" w:eastAsia="Times New Roman" w:hAnsi="Verdana"/>
                <w:b/>
                <w:bCs/>
                <w:color w:val="000000"/>
                <w:sz w:val="20"/>
                <w:szCs w:val="20"/>
              </w:rPr>
              <w:t>[ISO3166-1]</w:t>
            </w:r>
            <w:bookmarkEnd w:id="767"/>
          </w:p>
        </w:tc>
        <w:tc>
          <w:tcPr>
            <w:tcW w:w="0" w:type="auto"/>
            <w:vAlign w:val="center"/>
            <w:hideMark/>
          </w:tcPr>
          <w:p w14:paraId="2F78DADD"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International Organization for Standardization, “</w:t>
            </w:r>
            <w:hyperlink r:id="rId11" w:history="1">
              <w:r>
                <w:rPr>
                  <w:rStyle w:val="Hyperlink"/>
                  <w:rFonts w:ascii="Verdana" w:eastAsia="Times New Roman" w:hAnsi="Verdana"/>
                  <w:sz w:val="20"/>
                  <w:szCs w:val="20"/>
                </w:rPr>
                <w:t>ISO 3166-1:1997. Codes for the representation of names of countries and their subdivisions -- Part 1: Country codes</w:t>
              </w:r>
            </w:hyperlink>
            <w:r>
              <w:rPr>
                <w:rFonts w:ascii="Verdana" w:eastAsia="Times New Roman" w:hAnsi="Verdana"/>
                <w:color w:val="000000"/>
                <w:sz w:val="20"/>
                <w:szCs w:val="20"/>
              </w:rPr>
              <w:t>,” 1997.</w:t>
            </w:r>
          </w:p>
        </w:tc>
      </w:tr>
      <w:tr w:rsidR="00000000" w14:paraId="0E3E1179" w14:textId="77777777">
        <w:trPr>
          <w:divId w:val="1221556325"/>
          <w:tblCellSpacing w:w="15" w:type="dxa"/>
        </w:trPr>
        <w:tc>
          <w:tcPr>
            <w:tcW w:w="0" w:type="auto"/>
            <w:hideMark/>
          </w:tcPr>
          <w:p w14:paraId="6F0B8618" w14:textId="77777777" w:rsidR="00000000" w:rsidRDefault="00562CAE">
            <w:pPr>
              <w:spacing w:before="0" w:beforeAutospacing="0" w:after="0" w:afterAutospacing="0"/>
              <w:rPr>
                <w:rFonts w:ascii="Verdana" w:eastAsia="Times New Roman" w:hAnsi="Verdana"/>
                <w:color w:val="000000"/>
                <w:sz w:val="20"/>
                <w:szCs w:val="20"/>
              </w:rPr>
            </w:pPr>
            <w:bookmarkStart w:id="768" w:name="ISO639-1"/>
            <w:r>
              <w:rPr>
                <w:rFonts w:ascii="Verdana" w:eastAsia="Times New Roman" w:hAnsi="Verdana"/>
                <w:b/>
                <w:bCs/>
                <w:color w:val="000000"/>
                <w:sz w:val="20"/>
                <w:szCs w:val="20"/>
              </w:rPr>
              <w:t>[ISO639-1]</w:t>
            </w:r>
            <w:bookmarkEnd w:id="768"/>
          </w:p>
        </w:tc>
        <w:tc>
          <w:tcPr>
            <w:tcW w:w="0" w:type="auto"/>
            <w:vAlign w:val="center"/>
            <w:hideMark/>
          </w:tcPr>
          <w:p w14:paraId="282428CD"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International Organization for Standardization, “ISO 639-</w:t>
            </w:r>
            <w:r>
              <w:rPr>
                <w:rFonts w:ascii="Verdana" w:eastAsia="Times New Roman" w:hAnsi="Verdana"/>
                <w:color w:val="000000"/>
                <w:sz w:val="20"/>
                <w:szCs w:val="20"/>
              </w:rPr>
              <w:t>1:2002. Codes for the representation of names of languages -- Part 1: Alpha-2 code,” 2002.</w:t>
            </w:r>
          </w:p>
        </w:tc>
      </w:tr>
      <w:tr w:rsidR="00000000" w14:paraId="0CB54751" w14:textId="77777777">
        <w:trPr>
          <w:divId w:val="1221556325"/>
          <w:tblCellSpacing w:w="15" w:type="dxa"/>
        </w:trPr>
        <w:tc>
          <w:tcPr>
            <w:tcW w:w="0" w:type="auto"/>
            <w:hideMark/>
          </w:tcPr>
          <w:p w14:paraId="7E310FFE" w14:textId="77777777" w:rsidR="00000000" w:rsidRDefault="00562CAE">
            <w:pPr>
              <w:spacing w:before="0" w:beforeAutospacing="0" w:after="0" w:afterAutospacing="0"/>
              <w:rPr>
                <w:rFonts w:ascii="Verdana" w:eastAsia="Times New Roman" w:hAnsi="Verdana"/>
                <w:color w:val="000000"/>
                <w:sz w:val="20"/>
                <w:szCs w:val="20"/>
              </w:rPr>
            </w:pPr>
            <w:bookmarkStart w:id="769" w:name="ISO8601-2004"/>
            <w:r>
              <w:rPr>
                <w:rFonts w:ascii="Verdana" w:eastAsia="Times New Roman" w:hAnsi="Verdana"/>
                <w:b/>
                <w:bCs/>
                <w:color w:val="000000"/>
                <w:sz w:val="20"/>
                <w:szCs w:val="20"/>
              </w:rPr>
              <w:t>[ISO8601-2004]</w:t>
            </w:r>
            <w:bookmarkEnd w:id="769"/>
          </w:p>
        </w:tc>
        <w:tc>
          <w:tcPr>
            <w:tcW w:w="0" w:type="auto"/>
            <w:vAlign w:val="center"/>
            <w:hideMark/>
          </w:tcPr>
          <w:p w14:paraId="3B3F7697"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xml:space="preserve">International Organization for Standardization, “ISO 8601:2004. Data elements and interchange formats - Information interchange - Representation </w:t>
            </w:r>
            <w:r>
              <w:rPr>
                <w:rFonts w:ascii="Verdana" w:eastAsia="Times New Roman" w:hAnsi="Verdana"/>
                <w:color w:val="000000"/>
                <w:sz w:val="20"/>
                <w:szCs w:val="20"/>
              </w:rPr>
              <w:t>of dates and times,” 2004.</w:t>
            </w:r>
          </w:p>
        </w:tc>
      </w:tr>
      <w:tr w:rsidR="00000000" w14:paraId="38905809" w14:textId="77777777">
        <w:trPr>
          <w:divId w:val="1221556325"/>
          <w:tblCellSpacing w:w="15" w:type="dxa"/>
        </w:trPr>
        <w:tc>
          <w:tcPr>
            <w:tcW w:w="0" w:type="auto"/>
            <w:hideMark/>
          </w:tcPr>
          <w:p w14:paraId="217D9457" w14:textId="77777777" w:rsidR="00000000" w:rsidRDefault="00562CAE">
            <w:pPr>
              <w:spacing w:before="0" w:beforeAutospacing="0" w:after="0" w:afterAutospacing="0"/>
              <w:rPr>
                <w:rFonts w:ascii="Verdana" w:eastAsia="Times New Roman" w:hAnsi="Verdana"/>
                <w:color w:val="000000"/>
                <w:sz w:val="20"/>
                <w:szCs w:val="20"/>
              </w:rPr>
            </w:pPr>
            <w:bookmarkStart w:id="770" w:name="JWA"/>
            <w:r>
              <w:rPr>
                <w:rFonts w:ascii="Verdana" w:eastAsia="Times New Roman" w:hAnsi="Verdana"/>
                <w:b/>
                <w:bCs/>
                <w:color w:val="000000"/>
                <w:sz w:val="20"/>
                <w:szCs w:val="20"/>
              </w:rPr>
              <w:t>[JWA]</w:t>
            </w:r>
            <w:bookmarkEnd w:id="770"/>
          </w:p>
        </w:tc>
        <w:tc>
          <w:tcPr>
            <w:tcW w:w="0" w:type="auto"/>
            <w:vAlign w:val="center"/>
            <w:hideMark/>
          </w:tcPr>
          <w:p w14:paraId="69B0A3FF"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Jones, M., “</w:t>
            </w:r>
            <w:hyperlink r:id="rId12" w:history="1">
              <w:r>
                <w:rPr>
                  <w:rStyle w:val="Hyperlink"/>
                  <w:rFonts w:ascii="Verdana" w:eastAsia="Times New Roman" w:hAnsi="Verdana"/>
                  <w:sz w:val="20"/>
                  <w:szCs w:val="20"/>
                </w:rPr>
                <w:t>JSON Web Algorithms (JWA)</w:t>
              </w:r>
            </w:hyperlink>
            <w:r>
              <w:rPr>
                <w:rFonts w:ascii="Verdana" w:eastAsia="Times New Roman" w:hAnsi="Verdana"/>
                <w:color w:val="000000"/>
                <w:sz w:val="20"/>
                <w:szCs w:val="20"/>
              </w:rPr>
              <w:t>,” draft-ietf-jose-json-web-algorithms (work in progress), October 2013 (</w:t>
            </w:r>
            <w:hyperlink r:id="rId13" w:history="1">
              <w:r>
                <w:rPr>
                  <w:rStyle w:val="Hyperlink"/>
                  <w:rFonts w:ascii="Verdana" w:eastAsia="Times New Roman" w:hAnsi="Verdana"/>
                  <w:sz w:val="20"/>
                  <w:szCs w:val="20"/>
                </w:rPr>
                <w:t>HTML</w:t>
              </w:r>
            </w:hyperlink>
            <w:r>
              <w:rPr>
                <w:rFonts w:ascii="Verdana" w:eastAsia="Times New Roman" w:hAnsi="Verdana"/>
                <w:color w:val="000000"/>
                <w:sz w:val="20"/>
                <w:szCs w:val="20"/>
              </w:rPr>
              <w:t>).</w:t>
            </w:r>
          </w:p>
        </w:tc>
      </w:tr>
      <w:tr w:rsidR="00000000" w14:paraId="23452DCC" w14:textId="77777777">
        <w:trPr>
          <w:divId w:val="1221556325"/>
          <w:tblCellSpacing w:w="15" w:type="dxa"/>
        </w:trPr>
        <w:tc>
          <w:tcPr>
            <w:tcW w:w="0" w:type="auto"/>
            <w:hideMark/>
          </w:tcPr>
          <w:p w14:paraId="148E286A" w14:textId="77777777" w:rsidR="00000000" w:rsidRDefault="00562CAE">
            <w:pPr>
              <w:spacing w:before="0" w:beforeAutospacing="0" w:after="0" w:afterAutospacing="0"/>
              <w:rPr>
                <w:rFonts w:ascii="Verdana" w:eastAsia="Times New Roman" w:hAnsi="Verdana"/>
                <w:color w:val="000000"/>
                <w:sz w:val="20"/>
                <w:szCs w:val="20"/>
              </w:rPr>
            </w:pPr>
            <w:bookmarkStart w:id="771" w:name="JWE"/>
            <w:r>
              <w:rPr>
                <w:rFonts w:ascii="Verdana" w:eastAsia="Times New Roman" w:hAnsi="Verdana"/>
                <w:b/>
                <w:bCs/>
                <w:color w:val="000000"/>
                <w:sz w:val="20"/>
                <w:szCs w:val="20"/>
              </w:rPr>
              <w:t>[JWE]</w:t>
            </w:r>
            <w:bookmarkEnd w:id="771"/>
          </w:p>
        </w:tc>
        <w:tc>
          <w:tcPr>
            <w:tcW w:w="0" w:type="auto"/>
            <w:vAlign w:val="center"/>
            <w:hideMark/>
          </w:tcPr>
          <w:p w14:paraId="2CB12780"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Jones, M., Rescorla, E., and J. Hildebrand, “</w:t>
            </w:r>
            <w:hyperlink r:id="rId14" w:history="1">
              <w:r>
                <w:rPr>
                  <w:rStyle w:val="Hyperlink"/>
                  <w:rFonts w:ascii="Verdana" w:eastAsia="Times New Roman" w:hAnsi="Verdana"/>
                  <w:sz w:val="20"/>
                  <w:szCs w:val="20"/>
                </w:rPr>
                <w:t>JSON Web Encryption (JWE)</w:t>
              </w:r>
            </w:hyperlink>
            <w:r>
              <w:rPr>
                <w:rFonts w:ascii="Verdana" w:eastAsia="Times New Roman" w:hAnsi="Verdana"/>
                <w:color w:val="000000"/>
                <w:sz w:val="20"/>
                <w:szCs w:val="20"/>
              </w:rPr>
              <w:t xml:space="preserve">,” </w:t>
            </w:r>
            <w:r>
              <w:rPr>
                <w:rFonts w:ascii="Verdana" w:eastAsia="Times New Roman" w:hAnsi="Verdana"/>
                <w:color w:val="000000"/>
                <w:sz w:val="20"/>
                <w:szCs w:val="20"/>
              </w:rPr>
              <w:t>draft-ietf-jose-json-web-encryption (work in progress), October 2013 (</w:t>
            </w:r>
            <w:hyperlink r:id="rId15" w:history="1">
              <w:r>
                <w:rPr>
                  <w:rStyle w:val="Hyperlink"/>
                  <w:rFonts w:ascii="Verdana" w:eastAsia="Times New Roman" w:hAnsi="Verdana"/>
                  <w:sz w:val="20"/>
                  <w:szCs w:val="20"/>
                </w:rPr>
                <w:t>HTML</w:t>
              </w:r>
            </w:hyperlink>
            <w:r>
              <w:rPr>
                <w:rFonts w:ascii="Verdana" w:eastAsia="Times New Roman" w:hAnsi="Verdana"/>
                <w:color w:val="000000"/>
                <w:sz w:val="20"/>
                <w:szCs w:val="20"/>
              </w:rPr>
              <w:t>).</w:t>
            </w:r>
          </w:p>
        </w:tc>
      </w:tr>
      <w:tr w:rsidR="00000000" w14:paraId="0749054C" w14:textId="77777777">
        <w:trPr>
          <w:divId w:val="1221556325"/>
          <w:tblCellSpacing w:w="15" w:type="dxa"/>
        </w:trPr>
        <w:tc>
          <w:tcPr>
            <w:tcW w:w="0" w:type="auto"/>
            <w:hideMark/>
          </w:tcPr>
          <w:p w14:paraId="2FFAABD9" w14:textId="77777777" w:rsidR="00000000" w:rsidRDefault="00562CAE">
            <w:pPr>
              <w:spacing w:before="0" w:beforeAutospacing="0" w:after="0" w:afterAutospacing="0"/>
              <w:rPr>
                <w:rFonts w:ascii="Verdana" w:eastAsia="Times New Roman" w:hAnsi="Verdana"/>
                <w:color w:val="000000"/>
                <w:sz w:val="20"/>
                <w:szCs w:val="20"/>
              </w:rPr>
            </w:pPr>
            <w:bookmarkStart w:id="772" w:name="JWK"/>
            <w:r>
              <w:rPr>
                <w:rFonts w:ascii="Verdana" w:eastAsia="Times New Roman" w:hAnsi="Verdana"/>
                <w:b/>
                <w:bCs/>
                <w:color w:val="000000"/>
                <w:sz w:val="20"/>
                <w:szCs w:val="20"/>
              </w:rPr>
              <w:t>[JWK]</w:t>
            </w:r>
            <w:bookmarkEnd w:id="772"/>
          </w:p>
        </w:tc>
        <w:tc>
          <w:tcPr>
            <w:tcW w:w="0" w:type="auto"/>
            <w:vAlign w:val="center"/>
            <w:hideMark/>
          </w:tcPr>
          <w:p w14:paraId="3E9F7B46"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Jones, M., “</w:t>
            </w:r>
            <w:hyperlink r:id="rId16" w:history="1">
              <w:r>
                <w:rPr>
                  <w:rStyle w:val="Hyperlink"/>
                  <w:rFonts w:ascii="Verdana" w:eastAsia="Times New Roman" w:hAnsi="Verdana"/>
                  <w:sz w:val="20"/>
                  <w:szCs w:val="20"/>
                </w:rPr>
                <w:t>JS</w:t>
              </w:r>
              <w:r>
                <w:rPr>
                  <w:rStyle w:val="Hyperlink"/>
                  <w:rFonts w:ascii="Verdana" w:eastAsia="Times New Roman" w:hAnsi="Verdana"/>
                  <w:sz w:val="20"/>
                  <w:szCs w:val="20"/>
                </w:rPr>
                <w:t>ON Web Key (JWK)</w:t>
              </w:r>
            </w:hyperlink>
            <w:r>
              <w:rPr>
                <w:rFonts w:ascii="Verdana" w:eastAsia="Times New Roman" w:hAnsi="Verdana"/>
                <w:color w:val="000000"/>
                <w:sz w:val="20"/>
                <w:szCs w:val="20"/>
              </w:rPr>
              <w:t>,” draft-ietf-jose-json-web-key (work in progress), October 2013 (</w:t>
            </w:r>
            <w:hyperlink r:id="rId17" w:history="1">
              <w:r>
                <w:rPr>
                  <w:rStyle w:val="Hyperlink"/>
                  <w:rFonts w:ascii="Verdana" w:eastAsia="Times New Roman" w:hAnsi="Verdana"/>
                  <w:sz w:val="20"/>
                  <w:szCs w:val="20"/>
                </w:rPr>
                <w:t>HTML</w:t>
              </w:r>
            </w:hyperlink>
            <w:r>
              <w:rPr>
                <w:rFonts w:ascii="Verdana" w:eastAsia="Times New Roman" w:hAnsi="Verdana"/>
                <w:color w:val="000000"/>
                <w:sz w:val="20"/>
                <w:szCs w:val="20"/>
              </w:rPr>
              <w:t>).</w:t>
            </w:r>
          </w:p>
        </w:tc>
      </w:tr>
      <w:tr w:rsidR="00000000" w14:paraId="437F3050" w14:textId="77777777">
        <w:trPr>
          <w:divId w:val="1221556325"/>
          <w:tblCellSpacing w:w="15" w:type="dxa"/>
        </w:trPr>
        <w:tc>
          <w:tcPr>
            <w:tcW w:w="0" w:type="auto"/>
            <w:hideMark/>
          </w:tcPr>
          <w:p w14:paraId="175CF86C" w14:textId="77777777" w:rsidR="00000000" w:rsidRDefault="00562CAE">
            <w:pPr>
              <w:spacing w:before="0" w:beforeAutospacing="0" w:after="0" w:afterAutospacing="0"/>
              <w:rPr>
                <w:rFonts w:ascii="Verdana" w:eastAsia="Times New Roman" w:hAnsi="Verdana"/>
                <w:color w:val="000000"/>
                <w:sz w:val="20"/>
                <w:szCs w:val="20"/>
              </w:rPr>
            </w:pPr>
            <w:bookmarkStart w:id="773" w:name="JWS"/>
            <w:r>
              <w:rPr>
                <w:rFonts w:ascii="Verdana" w:eastAsia="Times New Roman" w:hAnsi="Verdana"/>
                <w:b/>
                <w:bCs/>
                <w:color w:val="000000"/>
                <w:sz w:val="20"/>
                <w:szCs w:val="20"/>
              </w:rPr>
              <w:t>[JWS]</w:t>
            </w:r>
            <w:bookmarkEnd w:id="773"/>
          </w:p>
        </w:tc>
        <w:tc>
          <w:tcPr>
            <w:tcW w:w="0" w:type="auto"/>
            <w:vAlign w:val="center"/>
            <w:hideMark/>
          </w:tcPr>
          <w:p w14:paraId="64B30978"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Jones, M., Bradley, J., and N. Sakimura, “</w:t>
            </w:r>
            <w:hyperlink r:id="rId18" w:history="1">
              <w:r>
                <w:rPr>
                  <w:rStyle w:val="Hyperlink"/>
                  <w:rFonts w:ascii="Verdana" w:eastAsia="Times New Roman" w:hAnsi="Verdana"/>
                  <w:sz w:val="20"/>
                  <w:szCs w:val="20"/>
                </w:rPr>
                <w:t>JSON Web Signature (JWS)</w:t>
              </w:r>
            </w:hyperlink>
            <w:r>
              <w:rPr>
                <w:rFonts w:ascii="Verdana" w:eastAsia="Times New Roman" w:hAnsi="Verdana"/>
                <w:color w:val="000000"/>
                <w:sz w:val="20"/>
                <w:szCs w:val="20"/>
              </w:rPr>
              <w:t>,” draft-ietf-jose-json-web-signature (work in progress), October 2013 (</w:t>
            </w:r>
            <w:hyperlink r:id="rId19" w:history="1">
              <w:r>
                <w:rPr>
                  <w:rStyle w:val="Hyperlink"/>
                  <w:rFonts w:ascii="Verdana" w:eastAsia="Times New Roman" w:hAnsi="Verdana"/>
                  <w:sz w:val="20"/>
                  <w:szCs w:val="20"/>
                </w:rPr>
                <w:t>HTML</w:t>
              </w:r>
            </w:hyperlink>
            <w:r>
              <w:rPr>
                <w:rFonts w:ascii="Verdana" w:eastAsia="Times New Roman" w:hAnsi="Verdana"/>
                <w:color w:val="000000"/>
                <w:sz w:val="20"/>
                <w:szCs w:val="20"/>
              </w:rPr>
              <w:t>).</w:t>
            </w:r>
          </w:p>
        </w:tc>
      </w:tr>
      <w:tr w:rsidR="00000000" w14:paraId="34D7F2FA" w14:textId="77777777">
        <w:trPr>
          <w:divId w:val="1221556325"/>
          <w:tblCellSpacing w:w="15" w:type="dxa"/>
        </w:trPr>
        <w:tc>
          <w:tcPr>
            <w:tcW w:w="0" w:type="auto"/>
            <w:hideMark/>
          </w:tcPr>
          <w:p w14:paraId="016D403D" w14:textId="77777777" w:rsidR="00000000" w:rsidRDefault="00562CAE">
            <w:pPr>
              <w:spacing w:before="0" w:beforeAutospacing="0" w:after="0" w:afterAutospacing="0"/>
              <w:rPr>
                <w:rFonts w:ascii="Verdana" w:eastAsia="Times New Roman" w:hAnsi="Verdana"/>
                <w:color w:val="000000"/>
                <w:sz w:val="20"/>
                <w:szCs w:val="20"/>
              </w:rPr>
            </w:pPr>
            <w:bookmarkStart w:id="774" w:name="JWT"/>
            <w:r>
              <w:rPr>
                <w:rFonts w:ascii="Verdana" w:eastAsia="Times New Roman" w:hAnsi="Verdana"/>
                <w:b/>
                <w:bCs/>
                <w:color w:val="000000"/>
                <w:sz w:val="20"/>
                <w:szCs w:val="20"/>
              </w:rPr>
              <w:t>[JWT]</w:t>
            </w:r>
            <w:bookmarkEnd w:id="774"/>
          </w:p>
        </w:tc>
        <w:tc>
          <w:tcPr>
            <w:tcW w:w="0" w:type="auto"/>
            <w:vAlign w:val="center"/>
            <w:hideMark/>
          </w:tcPr>
          <w:p w14:paraId="57460919"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Jones, M., Bradley, J., and N. Sakimura, “</w:t>
            </w:r>
            <w:hyperlink r:id="rId20" w:history="1">
              <w:r>
                <w:rPr>
                  <w:rStyle w:val="Hyperlink"/>
                  <w:rFonts w:ascii="Verdana" w:eastAsia="Times New Roman" w:hAnsi="Verdana"/>
                  <w:sz w:val="20"/>
                  <w:szCs w:val="20"/>
                </w:rPr>
                <w:t>JSON Web Token (JWT)</w:t>
              </w:r>
            </w:hyperlink>
            <w:r>
              <w:rPr>
                <w:rFonts w:ascii="Verdana" w:eastAsia="Times New Roman" w:hAnsi="Verdana"/>
                <w:color w:val="000000"/>
                <w:sz w:val="20"/>
                <w:szCs w:val="20"/>
              </w:rPr>
              <w:t>,” draft-ietf-oauth-json-web-token (work in progress), October 2013 (</w:t>
            </w:r>
            <w:hyperlink r:id="rId21" w:history="1">
              <w:r>
                <w:rPr>
                  <w:rStyle w:val="Hyperlink"/>
                  <w:rFonts w:ascii="Verdana" w:eastAsia="Times New Roman" w:hAnsi="Verdana"/>
                  <w:sz w:val="20"/>
                  <w:szCs w:val="20"/>
                </w:rPr>
                <w:t>HTML</w:t>
              </w:r>
            </w:hyperlink>
            <w:r>
              <w:rPr>
                <w:rFonts w:ascii="Verdana" w:eastAsia="Times New Roman" w:hAnsi="Verdana"/>
                <w:color w:val="000000"/>
                <w:sz w:val="20"/>
                <w:szCs w:val="20"/>
              </w:rPr>
              <w:t>).</w:t>
            </w:r>
          </w:p>
        </w:tc>
      </w:tr>
      <w:tr w:rsidR="00000000" w14:paraId="04224376" w14:textId="77777777">
        <w:trPr>
          <w:divId w:val="1221556325"/>
          <w:tblCellSpacing w:w="15" w:type="dxa"/>
        </w:trPr>
        <w:tc>
          <w:tcPr>
            <w:tcW w:w="0" w:type="auto"/>
            <w:hideMark/>
          </w:tcPr>
          <w:p w14:paraId="5B913F87" w14:textId="77777777" w:rsidR="00000000" w:rsidRDefault="00562CAE">
            <w:pPr>
              <w:spacing w:before="0" w:beforeAutospacing="0" w:after="0" w:afterAutospacing="0"/>
              <w:rPr>
                <w:rFonts w:ascii="Verdana" w:eastAsia="Times New Roman" w:hAnsi="Verdana"/>
                <w:color w:val="000000"/>
                <w:sz w:val="20"/>
                <w:szCs w:val="20"/>
              </w:rPr>
            </w:pPr>
            <w:bookmarkStart w:id="775" w:name="OAuth.Assertions"/>
            <w:r>
              <w:rPr>
                <w:rFonts w:ascii="Verdana" w:eastAsia="Times New Roman" w:hAnsi="Verdana"/>
                <w:b/>
                <w:bCs/>
                <w:color w:val="000000"/>
                <w:sz w:val="20"/>
                <w:szCs w:val="20"/>
              </w:rPr>
              <w:t>[OAuth.Assertions]</w:t>
            </w:r>
            <w:bookmarkEnd w:id="775"/>
          </w:p>
        </w:tc>
        <w:tc>
          <w:tcPr>
            <w:tcW w:w="0" w:type="auto"/>
            <w:vAlign w:val="center"/>
            <w:hideMark/>
          </w:tcPr>
          <w:p w14:paraId="6E3F0EA8"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Campbell, B., Mortimore, C., Jones, M., and Y. Goland, “</w:t>
            </w:r>
            <w:hyperlink r:id="rId22" w:history="1">
              <w:r>
                <w:rPr>
                  <w:rStyle w:val="Hyperlink"/>
                  <w:rFonts w:ascii="Verdana" w:eastAsia="Times New Roman" w:hAnsi="Verdana"/>
                  <w:sz w:val="20"/>
                  <w:szCs w:val="20"/>
                </w:rPr>
                <w:t>Assertion Framework for OAuth 2.0 Client Authentication and Authorization Grants</w:t>
              </w:r>
            </w:hyperlink>
            <w:r>
              <w:rPr>
                <w:rFonts w:ascii="Verdana" w:eastAsia="Times New Roman" w:hAnsi="Verdana"/>
                <w:color w:val="000000"/>
                <w:sz w:val="20"/>
                <w:szCs w:val="20"/>
              </w:rPr>
              <w:t>,” draft-ietf-oauth-assertions (work in progress), July 2013 (</w:t>
            </w:r>
            <w:hyperlink r:id="rId23" w:history="1">
              <w:r>
                <w:rPr>
                  <w:rStyle w:val="Hyperlink"/>
                  <w:rFonts w:ascii="Verdana" w:eastAsia="Times New Roman" w:hAnsi="Verdana"/>
                  <w:sz w:val="20"/>
                  <w:szCs w:val="20"/>
                </w:rPr>
                <w:t>HTML</w:t>
              </w:r>
            </w:hyperlink>
            <w:r>
              <w:rPr>
                <w:rFonts w:ascii="Verdana" w:eastAsia="Times New Roman" w:hAnsi="Verdana"/>
                <w:color w:val="000000"/>
                <w:sz w:val="20"/>
                <w:szCs w:val="20"/>
              </w:rPr>
              <w:t>).</w:t>
            </w:r>
          </w:p>
        </w:tc>
      </w:tr>
      <w:tr w:rsidR="00000000" w14:paraId="50453029" w14:textId="77777777">
        <w:trPr>
          <w:divId w:val="1221556325"/>
          <w:tblCellSpacing w:w="15" w:type="dxa"/>
        </w:trPr>
        <w:tc>
          <w:tcPr>
            <w:tcW w:w="0" w:type="auto"/>
            <w:hideMark/>
          </w:tcPr>
          <w:p w14:paraId="3182C63B" w14:textId="77777777" w:rsidR="00000000" w:rsidRDefault="00562CAE">
            <w:pPr>
              <w:spacing w:before="0" w:beforeAutospacing="0" w:after="0" w:afterAutospacing="0"/>
              <w:rPr>
                <w:rFonts w:ascii="Verdana" w:eastAsia="Times New Roman" w:hAnsi="Verdana"/>
                <w:color w:val="000000"/>
                <w:sz w:val="20"/>
                <w:szCs w:val="20"/>
              </w:rPr>
            </w:pPr>
            <w:bookmarkStart w:id="776" w:name="OAuth.JWT"/>
            <w:r>
              <w:rPr>
                <w:rFonts w:ascii="Verdana" w:eastAsia="Times New Roman" w:hAnsi="Verdana"/>
                <w:b/>
                <w:bCs/>
                <w:color w:val="000000"/>
                <w:sz w:val="20"/>
                <w:szCs w:val="20"/>
              </w:rPr>
              <w:t>[OAuth.JWT]</w:t>
            </w:r>
            <w:bookmarkEnd w:id="776"/>
          </w:p>
        </w:tc>
        <w:tc>
          <w:tcPr>
            <w:tcW w:w="0" w:type="auto"/>
            <w:vAlign w:val="center"/>
            <w:hideMark/>
          </w:tcPr>
          <w:p w14:paraId="00FBA067"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Jones, M., Campb</w:t>
            </w:r>
            <w:r>
              <w:rPr>
                <w:rFonts w:ascii="Verdana" w:eastAsia="Times New Roman" w:hAnsi="Verdana"/>
                <w:color w:val="000000"/>
                <w:sz w:val="20"/>
                <w:szCs w:val="20"/>
              </w:rPr>
              <w:t>ell, B., and C. Mortimore, “</w:t>
            </w:r>
            <w:hyperlink r:id="rId24" w:history="1">
              <w:r>
                <w:rPr>
                  <w:rStyle w:val="Hyperlink"/>
                  <w:rFonts w:ascii="Verdana" w:eastAsia="Times New Roman" w:hAnsi="Verdana"/>
                  <w:sz w:val="20"/>
                  <w:szCs w:val="20"/>
                </w:rPr>
                <w:t>JSON Web Token (JWT) Profile for OAuth 2.0 Client Authentication and Authorization Grants</w:t>
              </w:r>
            </w:hyperlink>
            <w:r>
              <w:rPr>
                <w:rFonts w:ascii="Verdana" w:eastAsia="Times New Roman" w:hAnsi="Verdana"/>
                <w:color w:val="000000"/>
                <w:sz w:val="20"/>
                <w:szCs w:val="20"/>
              </w:rPr>
              <w:t>,” draft-ietf-oauth-jwt-bearer (work in progress), July 2013 (</w:t>
            </w:r>
            <w:hyperlink r:id="rId25" w:history="1">
              <w:r>
                <w:rPr>
                  <w:rStyle w:val="Hyperlink"/>
                  <w:rFonts w:ascii="Verdana" w:eastAsia="Times New Roman" w:hAnsi="Verdana"/>
                  <w:sz w:val="20"/>
                  <w:szCs w:val="20"/>
                </w:rPr>
                <w:t>HTML</w:t>
              </w:r>
            </w:hyperlink>
            <w:r>
              <w:rPr>
                <w:rFonts w:ascii="Verdana" w:eastAsia="Times New Roman" w:hAnsi="Verdana"/>
                <w:color w:val="000000"/>
                <w:sz w:val="20"/>
                <w:szCs w:val="20"/>
              </w:rPr>
              <w:t>).</w:t>
            </w:r>
          </w:p>
        </w:tc>
      </w:tr>
      <w:tr w:rsidR="00000000" w14:paraId="2BBAEB99" w14:textId="77777777">
        <w:trPr>
          <w:divId w:val="1221556325"/>
          <w:tblCellSpacing w:w="15" w:type="dxa"/>
        </w:trPr>
        <w:tc>
          <w:tcPr>
            <w:tcW w:w="0" w:type="auto"/>
            <w:hideMark/>
          </w:tcPr>
          <w:p w14:paraId="09557D33" w14:textId="77777777" w:rsidR="00000000" w:rsidRDefault="00562CAE">
            <w:pPr>
              <w:spacing w:before="0" w:beforeAutospacing="0" w:after="0" w:afterAutospacing="0"/>
              <w:rPr>
                <w:rFonts w:ascii="Verdana" w:eastAsia="Times New Roman" w:hAnsi="Verdana"/>
                <w:color w:val="000000"/>
                <w:sz w:val="20"/>
                <w:szCs w:val="20"/>
              </w:rPr>
            </w:pPr>
            <w:bookmarkStart w:id="777" w:name="OAuth.Responses"/>
            <w:r>
              <w:rPr>
                <w:rFonts w:ascii="Verdana" w:eastAsia="Times New Roman" w:hAnsi="Verdana"/>
                <w:b/>
                <w:bCs/>
                <w:color w:val="000000"/>
                <w:sz w:val="20"/>
                <w:szCs w:val="20"/>
              </w:rPr>
              <w:t>[OAuth.Responses]</w:t>
            </w:r>
            <w:bookmarkEnd w:id="777"/>
          </w:p>
        </w:tc>
        <w:tc>
          <w:tcPr>
            <w:tcW w:w="0" w:type="auto"/>
            <w:vAlign w:val="center"/>
            <w:hideMark/>
          </w:tcPr>
          <w:p w14:paraId="2FB0C679"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de Medeiros, B., Ed., Scurtescu, M., Tarjan, P., and M. Jones, “</w:t>
            </w:r>
            <w:hyperlink r:id="rId26" w:history="1">
              <w:r>
                <w:rPr>
                  <w:rStyle w:val="Hyperlink"/>
                  <w:rFonts w:ascii="Verdana" w:eastAsia="Times New Roman" w:hAnsi="Verdana"/>
                  <w:sz w:val="20"/>
                  <w:szCs w:val="20"/>
                </w:rPr>
                <w:t>OAuth 2.0 Mu</w:t>
              </w:r>
              <w:r>
                <w:rPr>
                  <w:rStyle w:val="Hyperlink"/>
                  <w:rFonts w:ascii="Verdana" w:eastAsia="Times New Roman" w:hAnsi="Verdana"/>
                  <w:sz w:val="20"/>
                  <w:szCs w:val="20"/>
                </w:rPr>
                <w:t>ltiple Response Type Encoding Practices</w:t>
              </w:r>
            </w:hyperlink>
            <w:r>
              <w:rPr>
                <w:rFonts w:ascii="Verdana" w:eastAsia="Times New Roman" w:hAnsi="Verdana"/>
                <w:color w:val="000000"/>
                <w:sz w:val="20"/>
                <w:szCs w:val="20"/>
              </w:rPr>
              <w:t>,” October 2013.</w:t>
            </w:r>
          </w:p>
        </w:tc>
      </w:tr>
      <w:tr w:rsidR="00000000" w14:paraId="49C6B173" w14:textId="77777777">
        <w:trPr>
          <w:divId w:val="1221556325"/>
          <w:tblCellSpacing w:w="15" w:type="dxa"/>
        </w:trPr>
        <w:tc>
          <w:tcPr>
            <w:tcW w:w="0" w:type="auto"/>
            <w:hideMark/>
          </w:tcPr>
          <w:p w14:paraId="3CED05AE" w14:textId="77777777" w:rsidR="00000000" w:rsidRDefault="00562CAE">
            <w:pPr>
              <w:spacing w:before="0" w:beforeAutospacing="0" w:after="0" w:afterAutospacing="0"/>
              <w:rPr>
                <w:rFonts w:ascii="Verdana" w:eastAsia="Times New Roman" w:hAnsi="Verdana"/>
                <w:color w:val="000000"/>
                <w:sz w:val="20"/>
                <w:szCs w:val="20"/>
              </w:rPr>
            </w:pPr>
            <w:bookmarkStart w:id="778" w:name="OpenID.Discovery"/>
            <w:r>
              <w:rPr>
                <w:rFonts w:ascii="Verdana" w:eastAsia="Times New Roman" w:hAnsi="Verdana"/>
                <w:b/>
                <w:bCs/>
                <w:color w:val="000000"/>
                <w:sz w:val="20"/>
                <w:szCs w:val="20"/>
              </w:rPr>
              <w:t>[OpenID.Discovery]</w:t>
            </w:r>
            <w:bookmarkEnd w:id="778"/>
          </w:p>
        </w:tc>
        <w:tc>
          <w:tcPr>
            <w:tcW w:w="0" w:type="auto"/>
            <w:vAlign w:val="center"/>
            <w:hideMark/>
          </w:tcPr>
          <w:p w14:paraId="6BFFA76B"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Sakimura, N., Bradley, J., Jones, M., and E. Jay, “</w:t>
            </w:r>
            <w:hyperlink r:id="rId27" w:history="1">
              <w:r>
                <w:rPr>
                  <w:rStyle w:val="Hyperlink"/>
                  <w:rFonts w:ascii="Verdana" w:eastAsia="Times New Roman" w:hAnsi="Verdana"/>
                  <w:sz w:val="20"/>
                  <w:szCs w:val="20"/>
                </w:rPr>
                <w:t>OpenID Connect Discovery 1.0</w:t>
              </w:r>
            </w:hyperlink>
            <w:r>
              <w:rPr>
                <w:rFonts w:ascii="Verdana" w:eastAsia="Times New Roman" w:hAnsi="Verdana"/>
                <w:color w:val="000000"/>
                <w:sz w:val="20"/>
                <w:szCs w:val="20"/>
              </w:rPr>
              <w:t>,” October 2013.</w:t>
            </w:r>
          </w:p>
        </w:tc>
      </w:tr>
      <w:tr w:rsidR="00000000" w14:paraId="5FF7A0DF" w14:textId="77777777">
        <w:trPr>
          <w:divId w:val="1221556325"/>
          <w:tblCellSpacing w:w="15" w:type="dxa"/>
        </w:trPr>
        <w:tc>
          <w:tcPr>
            <w:tcW w:w="0" w:type="auto"/>
            <w:hideMark/>
          </w:tcPr>
          <w:p w14:paraId="66927319" w14:textId="77777777" w:rsidR="00000000" w:rsidRDefault="00562CAE">
            <w:pPr>
              <w:spacing w:before="0" w:beforeAutospacing="0" w:after="0" w:afterAutospacing="0"/>
              <w:rPr>
                <w:rFonts w:ascii="Verdana" w:eastAsia="Times New Roman" w:hAnsi="Verdana"/>
                <w:color w:val="000000"/>
                <w:sz w:val="20"/>
                <w:szCs w:val="20"/>
              </w:rPr>
            </w:pPr>
            <w:bookmarkStart w:id="779" w:name="OpenID.Registration"/>
            <w:r>
              <w:rPr>
                <w:rFonts w:ascii="Verdana" w:eastAsia="Times New Roman" w:hAnsi="Verdana"/>
                <w:b/>
                <w:bCs/>
                <w:color w:val="000000"/>
                <w:sz w:val="20"/>
                <w:szCs w:val="20"/>
              </w:rPr>
              <w:t>[OpenID.Registration]</w:t>
            </w:r>
            <w:bookmarkEnd w:id="779"/>
          </w:p>
        </w:tc>
        <w:tc>
          <w:tcPr>
            <w:tcW w:w="0" w:type="auto"/>
            <w:vAlign w:val="center"/>
            <w:hideMark/>
          </w:tcPr>
          <w:p w14:paraId="1B567C9F"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Sakimura, N., Bradley, J., and M. Jones, “</w:t>
            </w:r>
            <w:hyperlink r:id="rId28" w:history="1">
              <w:r>
                <w:rPr>
                  <w:rStyle w:val="Hyperlink"/>
                  <w:rFonts w:ascii="Verdana" w:eastAsia="Times New Roman" w:hAnsi="Verdana"/>
                  <w:sz w:val="20"/>
                  <w:szCs w:val="20"/>
                </w:rPr>
                <w:t>OpenID Connect Dynamic Client Registration 1.0</w:t>
              </w:r>
            </w:hyperlink>
            <w:r>
              <w:rPr>
                <w:rFonts w:ascii="Verdana" w:eastAsia="Times New Roman" w:hAnsi="Verdana"/>
                <w:color w:val="000000"/>
                <w:sz w:val="20"/>
                <w:szCs w:val="20"/>
              </w:rPr>
              <w:t>,” October 2013.</w:t>
            </w:r>
          </w:p>
        </w:tc>
      </w:tr>
      <w:tr w:rsidR="00000000" w14:paraId="3092C8B2" w14:textId="77777777">
        <w:trPr>
          <w:divId w:val="1221556325"/>
          <w:tblCellSpacing w:w="15" w:type="dxa"/>
        </w:trPr>
        <w:tc>
          <w:tcPr>
            <w:tcW w:w="0" w:type="auto"/>
            <w:hideMark/>
          </w:tcPr>
          <w:p w14:paraId="39E3854C" w14:textId="77777777" w:rsidR="00000000" w:rsidRDefault="00562CAE">
            <w:pPr>
              <w:spacing w:before="0" w:beforeAutospacing="0" w:after="0" w:afterAutospacing="0"/>
              <w:rPr>
                <w:rFonts w:ascii="Verdana" w:eastAsia="Times New Roman" w:hAnsi="Verdana"/>
                <w:color w:val="000000"/>
                <w:sz w:val="20"/>
                <w:szCs w:val="20"/>
              </w:rPr>
            </w:pPr>
            <w:bookmarkStart w:id="780" w:name="RFC2119"/>
            <w:r>
              <w:rPr>
                <w:rFonts w:ascii="Verdana" w:eastAsia="Times New Roman" w:hAnsi="Verdana"/>
                <w:b/>
                <w:bCs/>
                <w:color w:val="000000"/>
                <w:sz w:val="20"/>
                <w:szCs w:val="20"/>
              </w:rPr>
              <w:t>[RFC2119]</w:t>
            </w:r>
            <w:bookmarkEnd w:id="780"/>
          </w:p>
        </w:tc>
        <w:tc>
          <w:tcPr>
            <w:tcW w:w="0" w:type="auto"/>
            <w:vAlign w:val="center"/>
            <w:hideMark/>
          </w:tcPr>
          <w:p w14:paraId="687D78DE" w14:textId="77777777" w:rsidR="00000000" w:rsidRDefault="00562CAE">
            <w:pPr>
              <w:spacing w:before="0" w:beforeAutospacing="0" w:after="0" w:afterAutospacing="0"/>
              <w:rPr>
                <w:rFonts w:ascii="Verdana" w:eastAsia="Times New Roman" w:hAnsi="Verdana"/>
                <w:color w:val="000000"/>
                <w:sz w:val="20"/>
                <w:szCs w:val="20"/>
              </w:rPr>
            </w:pPr>
            <w:hyperlink r:id="rId29" w:history="1">
              <w:r>
                <w:rPr>
                  <w:rStyle w:val="Hyperlink"/>
                  <w:rFonts w:ascii="Verdana" w:eastAsia="Times New Roman" w:hAnsi="Verdana"/>
                  <w:sz w:val="20"/>
                  <w:szCs w:val="20"/>
                </w:rPr>
                <w:t>Bradner, S.</w:t>
              </w:r>
            </w:hyperlink>
            <w:r>
              <w:rPr>
                <w:rFonts w:ascii="Verdana" w:eastAsia="Times New Roman" w:hAnsi="Verdana"/>
                <w:color w:val="000000"/>
                <w:sz w:val="20"/>
                <w:szCs w:val="20"/>
              </w:rPr>
              <w:t>, “</w:t>
            </w:r>
            <w:hyperlink r:id="rId30" w:history="1">
              <w:r>
                <w:rPr>
                  <w:rStyle w:val="Hyperlink"/>
                  <w:rFonts w:ascii="Verdana" w:eastAsia="Times New Roman" w:hAnsi="Verdana"/>
                  <w:sz w:val="20"/>
                  <w:szCs w:val="20"/>
                </w:rPr>
                <w:t>Key words for use in RFCs to Indicate Requirement Levels</w:t>
              </w:r>
            </w:hyperlink>
            <w:r>
              <w:rPr>
                <w:rFonts w:ascii="Verdana" w:eastAsia="Times New Roman" w:hAnsi="Verdana"/>
                <w:color w:val="000000"/>
                <w:sz w:val="20"/>
                <w:szCs w:val="20"/>
              </w:rPr>
              <w:t>,” BCP 14, RFC 2119, March 1997 (</w:t>
            </w:r>
            <w:hyperlink r:id="rId31" w:history="1">
              <w:r>
                <w:rPr>
                  <w:rStyle w:val="Hyperlink"/>
                  <w:rFonts w:ascii="Verdana" w:eastAsia="Times New Roman" w:hAnsi="Verdana"/>
                  <w:sz w:val="20"/>
                  <w:szCs w:val="20"/>
                </w:rPr>
                <w:t>TXT</w:t>
              </w:r>
            </w:hyperlink>
            <w:r>
              <w:rPr>
                <w:rFonts w:ascii="Verdana" w:eastAsia="Times New Roman" w:hAnsi="Verdana"/>
                <w:color w:val="000000"/>
                <w:sz w:val="20"/>
                <w:szCs w:val="20"/>
              </w:rPr>
              <w:t xml:space="preserve">, </w:t>
            </w:r>
            <w:hyperlink r:id="rId32" w:history="1">
              <w:r>
                <w:rPr>
                  <w:rStyle w:val="Hyperlink"/>
                  <w:rFonts w:ascii="Verdana" w:eastAsia="Times New Roman" w:hAnsi="Verdana"/>
                  <w:sz w:val="20"/>
                  <w:szCs w:val="20"/>
                </w:rPr>
                <w:t>HTML</w:t>
              </w:r>
            </w:hyperlink>
            <w:r>
              <w:rPr>
                <w:rFonts w:ascii="Verdana" w:eastAsia="Times New Roman" w:hAnsi="Verdana"/>
                <w:color w:val="000000"/>
                <w:sz w:val="20"/>
                <w:szCs w:val="20"/>
              </w:rPr>
              <w:t xml:space="preserve">, </w:t>
            </w:r>
            <w:hyperlink r:id="rId33" w:history="1">
              <w:r>
                <w:rPr>
                  <w:rStyle w:val="Hyperlink"/>
                  <w:rFonts w:ascii="Verdana" w:eastAsia="Times New Roman" w:hAnsi="Verdana"/>
                  <w:sz w:val="20"/>
                  <w:szCs w:val="20"/>
                </w:rPr>
                <w:t>XML</w:t>
              </w:r>
            </w:hyperlink>
            <w:r>
              <w:rPr>
                <w:rFonts w:ascii="Verdana" w:eastAsia="Times New Roman" w:hAnsi="Verdana"/>
                <w:color w:val="000000"/>
                <w:sz w:val="20"/>
                <w:szCs w:val="20"/>
              </w:rPr>
              <w:t>).</w:t>
            </w:r>
          </w:p>
        </w:tc>
      </w:tr>
      <w:tr w:rsidR="00000000" w14:paraId="4E139550" w14:textId="77777777">
        <w:trPr>
          <w:divId w:val="1221556325"/>
          <w:tblCellSpacing w:w="15" w:type="dxa"/>
        </w:trPr>
        <w:tc>
          <w:tcPr>
            <w:tcW w:w="0" w:type="auto"/>
            <w:hideMark/>
          </w:tcPr>
          <w:p w14:paraId="0A2A2BA9" w14:textId="77777777" w:rsidR="00000000" w:rsidRDefault="00562CAE">
            <w:pPr>
              <w:spacing w:before="0" w:beforeAutospacing="0" w:after="0" w:afterAutospacing="0"/>
              <w:rPr>
                <w:rFonts w:ascii="Verdana" w:eastAsia="Times New Roman" w:hAnsi="Verdana"/>
                <w:color w:val="000000"/>
                <w:sz w:val="20"/>
                <w:szCs w:val="20"/>
              </w:rPr>
            </w:pPr>
            <w:bookmarkStart w:id="781" w:name="RFC2246"/>
            <w:r>
              <w:rPr>
                <w:rFonts w:ascii="Verdana" w:eastAsia="Times New Roman" w:hAnsi="Verdana"/>
                <w:b/>
                <w:bCs/>
                <w:color w:val="000000"/>
                <w:sz w:val="20"/>
                <w:szCs w:val="20"/>
              </w:rPr>
              <w:t>[RFC2246]</w:t>
            </w:r>
            <w:bookmarkEnd w:id="781"/>
          </w:p>
        </w:tc>
        <w:tc>
          <w:tcPr>
            <w:tcW w:w="0" w:type="auto"/>
            <w:vAlign w:val="center"/>
            <w:hideMark/>
          </w:tcPr>
          <w:p w14:paraId="0ED9A174" w14:textId="77777777" w:rsidR="00000000" w:rsidRDefault="00562CAE">
            <w:pPr>
              <w:spacing w:before="0" w:beforeAutospacing="0" w:after="0" w:afterAutospacing="0"/>
              <w:rPr>
                <w:rFonts w:ascii="Verdana" w:eastAsia="Times New Roman" w:hAnsi="Verdana"/>
                <w:color w:val="000000"/>
                <w:sz w:val="20"/>
                <w:szCs w:val="20"/>
              </w:rPr>
            </w:pPr>
            <w:hyperlink r:id="rId34" w:history="1">
              <w:r>
                <w:rPr>
                  <w:rStyle w:val="Hyperlink"/>
                  <w:rFonts w:ascii="Verdana" w:eastAsia="Times New Roman" w:hAnsi="Verdana"/>
                  <w:sz w:val="20"/>
                  <w:szCs w:val="20"/>
                </w:rPr>
                <w:t>Dierks, T.</w:t>
              </w:r>
            </w:hyperlink>
            <w:r>
              <w:rPr>
                <w:rFonts w:ascii="Verdana" w:eastAsia="Times New Roman" w:hAnsi="Verdana"/>
                <w:color w:val="000000"/>
                <w:sz w:val="20"/>
                <w:szCs w:val="20"/>
              </w:rPr>
              <w:t xml:space="preserve"> and </w:t>
            </w:r>
            <w:hyperlink r:id="rId35" w:history="1">
              <w:r>
                <w:rPr>
                  <w:rStyle w:val="Hyperlink"/>
                  <w:rFonts w:ascii="Verdana" w:eastAsia="Times New Roman" w:hAnsi="Verdana"/>
                  <w:sz w:val="20"/>
                  <w:szCs w:val="20"/>
                </w:rPr>
                <w:t>C. Allen</w:t>
              </w:r>
            </w:hyperlink>
            <w:r>
              <w:rPr>
                <w:rFonts w:ascii="Verdana" w:eastAsia="Times New Roman" w:hAnsi="Verdana"/>
                <w:color w:val="000000"/>
                <w:sz w:val="20"/>
                <w:szCs w:val="20"/>
              </w:rPr>
              <w:t>, “</w:t>
            </w:r>
            <w:hyperlink r:id="rId36" w:history="1">
              <w:r>
                <w:rPr>
                  <w:rStyle w:val="Hyperlink"/>
                  <w:rFonts w:ascii="Verdana" w:eastAsia="Times New Roman" w:hAnsi="Verdana"/>
                  <w:sz w:val="20"/>
                  <w:szCs w:val="20"/>
                </w:rPr>
                <w:t>The TLS Protocol Version 1.0</w:t>
              </w:r>
            </w:hyperlink>
            <w:r>
              <w:rPr>
                <w:rFonts w:ascii="Verdana" w:eastAsia="Times New Roman" w:hAnsi="Verdana"/>
                <w:color w:val="000000"/>
                <w:sz w:val="20"/>
                <w:szCs w:val="20"/>
              </w:rPr>
              <w:t>,” RFC 2246, January 1999 (</w:t>
            </w:r>
            <w:hyperlink r:id="rId37" w:history="1">
              <w:r>
                <w:rPr>
                  <w:rStyle w:val="Hyperlink"/>
                  <w:rFonts w:ascii="Verdana" w:eastAsia="Times New Roman" w:hAnsi="Verdana"/>
                  <w:sz w:val="20"/>
                  <w:szCs w:val="20"/>
                </w:rPr>
                <w:t>TXT</w:t>
              </w:r>
            </w:hyperlink>
            <w:r>
              <w:rPr>
                <w:rFonts w:ascii="Verdana" w:eastAsia="Times New Roman" w:hAnsi="Verdana"/>
                <w:color w:val="000000"/>
                <w:sz w:val="20"/>
                <w:szCs w:val="20"/>
              </w:rPr>
              <w:t>).</w:t>
            </w:r>
          </w:p>
        </w:tc>
      </w:tr>
      <w:tr w:rsidR="00000000" w14:paraId="5E0FCFFC" w14:textId="77777777">
        <w:trPr>
          <w:divId w:val="1221556325"/>
          <w:tblCellSpacing w:w="15" w:type="dxa"/>
        </w:trPr>
        <w:tc>
          <w:tcPr>
            <w:tcW w:w="0" w:type="auto"/>
            <w:hideMark/>
          </w:tcPr>
          <w:p w14:paraId="6054046A" w14:textId="77777777" w:rsidR="00000000" w:rsidRDefault="00562CAE">
            <w:pPr>
              <w:spacing w:before="0" w:beforeAutospacing="0" w:after="0" w:afterAutospacing="0"/>
              <w:rPr>
                <w:rFonts w:ascii="Verdana" w:eastAsia="Times New Roman" w:hAnsi="Verdana"/>
                <w:color w:val="000000"/>
                <w:sz w:val="20"/>
                <w:szCs w:val="20"/>
              </w:rPr>
            </w:pPr>
            <w:bookmarkStart w:id="782" w:name="RFC2616"/>
            <w:r>
              <w:rPr>
                <w:rFonts w:ascii="Verdana" w:eastAsia="Times New Roman" w:hAnsi="Verdana"/>
                <w:b/>
                <w:bCs/>
                <w:color w:val="000000"/>
                <w:sz w:val="20"/>
                <w:szCs w:val="20"/>
              </w:rPr>
              <w:t>[RFC2616]</w:t>
            </w:r>
            <w:bookmarkEnd w:id="782"/>
          </w:p>
        </w:tc>
        <w:tc>
          <w:tcPr>
            <w:tcW w:w="0" w:type="auto"/>
            <w:vAlign w:val="center"/>
            <w:hideMark/>
          </w:tcPr>
          <w:p w14:paraId="123A34FF" w14:textId="77777777" w:rsidR="00000000" w:rsidRDefault="00562CAE">
            <w:pPr>
              <w:spacing w:before="0" w:beforeAutospacing="0" w:after="0" w:afterAutospacing="0"/>
              <w:rPr>
                <w:rFonts w:ascii="Verdana" w:eastAsia="Times New Roman" w:hAnsi="Verdana"/>
                <w:color w:val="000000"/>
                <w:sz w:val="20"/>
                <w:szCs w:val="20"/>
              </w:rPr>
            </w:pPr>
            <w:hyperlink r:id="rId38" w:history="1">
              <w:r>
                <w:rPr>
                  <w:rStyle w:val="Hyperlink"/>
                  <w:rFonts w:ascii="Verdana" w:eastAsia="Times New Roman" w:hAnsi="Verdana"/>
                  <w:sz w:val="20"/>
                  <w:szCs w:val="20"/>
                </w:rPr>
                <w:t>Fielding, R.</w:t>
              </w:r>
            </w:hyperlink>
            <w:r>
              <w:rPr>
                <w:rFonts w:ascii="Verdana" w:eastAsia="Times New Roman" w:hAnsi="Verdana"/>
                <w:color w:val="000000"/>
                <w:sz w:val="20"/>
                <w:szCs w:val="20"/>
              </w:rPr>
              <w:t xml:space="preserve">, </w:t>
            </w:r>
            <w:hyperlink r:id="rId39" w:history="1">
              <w:r>
                <w:rPr>
                  <w:rStyle w:val="Hyperlink"/>
                  <w:rFonts w:ascii="Verdana" w:eastAsia="Times New Roman" w:hAnsi="Verdana"/>
                  <w:sz w:val="20"/>
                  <w:szCs w:val="20"/>
                </w:rPr>
                <w:t>Gettys, J.</w:t>
              </w:r>
            </w:hyperlink>
            <w:r>
              <w:rPr>
                <w:rFonts w:ascii="Verdana" w:eastAsia="Times New Roman" w:hAnsi="Verdana"/>
                <w:color w:val="000000"/>
                <w:sz w:val="20"/>
                <w:szCs w:val="20"/>
              </w:rPr>
              <w:t xml:space="preserve">, </w:t>
            </w:r>
            <w:hyperlink r:id="rId40" w:history="1">
              <w:r>
                <w:rPr>
                  <w:rStyle w:val="Hyperlink"/>
                  <w:rFonts w:ascii="Verdana" w:eastAsia="Times New Roman" w:hAnsi="Verdana"/>
                  <w:sz w:val="20"/>
                  <w:szCs w:val="20"/>
                </w:rPr>
                <w:t>Mogul, J.</w:t>
              </w:r>
            </w:hyperlink>
            <w:r>
              <w:rPr>
                <w:rFonts w:ascii="Verdana" w:eastAsia="Times New Roman" w:hAnsi="Verdana"/>
                <w:color w:val="000000"/>
                <w:sz w:val="20"/>
                <w:szCs w:val="20"/>
              </w:rPr>
              <w:t xml:space="preserve">, </w:t>
            </w:r>
            <w:hyperlink r:id="rId41" w:history="1">
              <w:r>
                <w:rPr>
                  <w:rStyle w:val="Hyperlink"/>
                  <w:rFonts w:ascii="Verdana" w:eastAsia="Times New Roman" w:hAnsi="Verdana"/>
                  <w:sz w:val="20"/>
                  <w:szCs w:val="20"/>
                </w:rPr>
                <w:t>Frystyk, H.</w:t>
              </w:r>
            </w:hyperlink>
            <w:r>
              <w:rPr>
                <w:rFonts w:ascii="Verdana" w:eastAsia="Times New Roman" w:hAnsi="Verdana"/>
                <w:color w:val="000000"/>
                <w:sz w:val="20"/>
                <w:szCs w:val="20"/>
              </w:rPr>
              <w:t xml:space="preserve">, </w:t>
            </w:r>
            <w:hyperlink r:id="rId42" w:history="1">
              <w:r>
                <w:rPr>
                  <w:rStyle w:val="Hyperlink"/>
                  <w:rFonts w:ascii="Verdana" w:eastAsia="Times New Roman" w:hAnsi="Verdana"/>
                  <w:sz w:val="20"/>
                  <w:szCs w:val="20"/>
                </w:rPr>
                <w:t>Masinter, L.</w:t>
              </w:r>
            </w:hyperlink>
            <w:r>
              <w:rPr>
                <w:rFonts w:ascii="Verdana" w:eastAsia="Times New Roman" w:hAnsi="Verdana"/>
                <w:color w:val="000000"/>
                <w:sz w:val="20"/>
                <w:szCs w:val="20"/>
              </w:rPr>
              <w:t xml:space="preserve">, </w:t>
            </w:r>
            <w:hyperlink r:id="rId43" w:history="1">
              <w:r>
                <w:rPr>
                  <w:rStyle w:val="Hyperlink"/>
                  <w:rFonts w:ascii="Verdana" w:eastAsia="Times New Roman" w:hAnsi="Verdana"/>
                  <w:sz w:val="20"/>
                  <w:szCs w:val="20"/>
                </w:rPr>
                <w:t>Leach, P.</w:t>
              </w:r>
            </w:hyperlink>
            <w:r>
              <w:rPr>
                <w:rFonts w:ascii="Verdana" w:eastAsia="Times New Roman" w:hAnsi="Verdana"/>
                <w:color w:val="000000"/>
                <w:sz w:val="20"/>
                <w:szCs w:val="20"/>
              </w:rPr>
              <w:t xml:space="preserve">, and </w:t>
            </w:r>
            <w:hyperlink r:id="rId44" w:history="1">
              <w:r>
                <w:rPr>
                  <w:rStyle w:val="Hyperlink"/>
                  <w:rFonts w:ascii="Verdana" w:eastAsia="Times New Roman" w:hAnsi="Verdana"/>
                  <w:sz w:val="20"/>
                  <w:szCs w:val="20"/>
                </w:rPr>
                <w:t>T. Berners-Lee</w:t>
              </w:r>
            </w:hyperlink>
            <w:r>
              <w:rPr>
                <w:rFonts w:ascii="Verdana" w:eastAsia="Times New Roman" w:hAnsi="Verdana"/>
                <w:color w:val="000000"/>
                <w:sz w:val="20"/>
                <w:szCs w:val="20"/>
              </w:rPr>
              <w:t>, “</w:t>
            </w:r>
            <w:hyperlink r:id="rId45" w:history="1">
              <w:r>
                <w:rPr>
                  <w:rStyle w:val="Hyperlink"/>
                  <w:rFonts w:ascii="Verdana" w:eastAsia="Times New Roman" w:hAnsi="Verdana"/>
                  <w:sz w:val="20"/>
                  <w:szCs w:val="20"/>
                </w:rPr>
                <w:t>Hypertext Transfer Protocol -- HTTP/1.1</w:t>
              </w:r>
            </w:hyperlink>
            <w:r>
              <w:rPr>
                <w:rFonts w:ascii="Verdana" w:eastAsia="Times New Roman" w:hAnsi="Verdana"/>
                <w:color w:val="000000"/>
                <w:sz w:val="20"/>
                <w:szCs w:val="20"/>
              </w:rPr>
              <w:t>,” RFC 2616, June 1999 (</w:t>
            </w:r>
            <w:hyperlink r:id="rId46" w:history="1">
              <w:r>
                <w:rPr>
                  <w:rStyle w:val="Hyperlink"/>
                  <w:rFonts w:ascii="Verdana" w:eastAsia="Times New Roman" w:hAnsi="Verdana"/>
                  <w:sz w:val="20"/>
                  <w:szCs w:val="20"/>
                </w:rPr>
                <w:t>TXT</w:t>
              </w:r>
            </w:hyperlink>
            <w:r>
              <w:rPr>
                <w:rFonts w:ascii="Verdana" w:eastAsia="Times New Roman" w:hAnsi="Verdana"/>
                <w:color w:val="000000"/>
                <w:sz w:val="20"/>
                <w:szCs w:val="20"/>
              </w:rPr>
              <w:t xml:space="preserve">, </w:t>
            </w:r>
            <w:hyperlink r:id="rId47" w:history="1">
              <w:r>
                <w:rPr>
                  <w:rStyle w:val="Hyperlink"/>
                  <w:rFonts w:ascii="Verdana" w:eastAsia="Times New Roman" w:hAnsi="Verdana"/>
                  <w:sz w:val="20"/>
                  <w:szCs w:val="20"/>
                </w:rPr>
                <w:t>PS</w:t>
              </w:r>
            </w:hyperlink>
            <w:r>
              <w:rPr>
                <w:rFonts w:ascii="Verdana" w:eastAsia="Times New Roman" w:hAnsi="Verdana"/>
                <w:color w:val="000000"/>
                <w:sz w:val="20"/>
                <w:szCs w:val="20"/>
              </w:rPr>
              <w:t xml:space="preserve">, </w:t>
            </w:r>
            <w:hyperlink r:id="rId48" w:history="1">
              <w:r>
                <w:rPr>
                  <w:rStyle w:val="Hyperlink"/>
                  <w:rFonts w:ascii="Verdana" w:eastAsia="Times New Roman" w:hAnsi="Verdana"/>
                  <w:sz w:val="20"/>
                  <w:szCs w:val="20"/>
                </w:rPr>
                <w:t>PDF</w:t>
              </w:r>
            </w:hyperlink>
            <w:r>
              <w:rPr>
                <w:rFonts w:ascii="Verdana" w:eastAsia="Times New Roman" w:hAnsi="Verdana"/>
                <w:color w:val="000000"/>
                <w:sz w:val="20"/>
                <w:szCs w:val="20"/>
              </w:rPr>
              <w:t xml:space="preserve">, </w:t>
            </w:r>
            <w:hyperlink r:id="rId49" w:history="1">
              <w:r>
                <w:rPr>
                  <w:rStyle w:val="Hyperlink"/>
                  <w:rFonts w:ascii="Verdana" w:eastAsia="Times New Roman" w:hAnsi="Verdana"/>
                  <w:sz w:val="20"/>
                  <w:szCs w:val="20"/>
                </w:rPr>
                <w:t>HTML</w:t>
              </w:r>
            </w:hyperlink>
            <w:r>
              <w:rPr>
                <w:rFonts w:ascii="Verdana" w:eastAsia="Times New Roman" w:hAnsi="Verdana"/>
                <w:color w:val="000000"/>
                <w:sz w:val="20"/>
                <w:szCs w:val="20"/>
              </w:rPr>
              <w:t xml:space="preserve">, </w:t>
            </w:r>
            <w:hyperlink r:id="rId50" w:history="1">
              <w:r>
                <w:rPr>
                  <w:rStyle w:val="Hyperlink"/>
                  <w:rFonts w:ascii="Verdana" w:eastAsia="Times New Roman" w:hAnsi="Verdana"/>
                  <w:sz w:val="20"/>
                  <w:szCs w:val="20"/>
                </w:rPr>
                <w:t>XML</w:t>
              </w:r>
            </w:hyperlink>
            <w:r>
              <w:rPr>
                <w:rFonts w:ascii="Verdana" w:eastAsia="Times New Roman" w:hAnsi="Verdana"/>
                <w:color w:val="000000"/>
                <w:sz w:val="20"/>
                <w:szCs w:val="20"/>
              </w:rPr>
              <w:t>).</w:t>
            </w:r>
          </w:p>
        </w:tc>
      </w:tr>
      <w:tr w:rsidR="00000000" w14:paraId="15DDBF3D" w14:textId="77777777">
        <w:trPr>
          <w:divId w:val="1221556325"/>
          <w:tblCellSpacing w:w="15" w:type="dxa"/>
        </w:trPr>
        <w:tc>
          <w:tcPr>
            <w:tcW w:w="0" w:type="auto"/>
            <w:hideMark/>
          </w:tcPr>
          <w:p w14:paraId="1FAADCFA" w14:textId="77777777" w:rsidR="00000000" w:rsidRDefault="00562CAE">
            <w:pPr>
              <w:spacing w:before="0" w:beforeAutospacing="0" w:after="0" w:afterAutospacing="0"/>
              <w:rPr>
                <w:rFonts w:ascii="Verdana" w:eastAsia="Times New Roman" w:hAnsi="Verdana"/>
                <w:color w:val="000000"/>
                <w:sz w:val="20"/>
                <w:szCs w:val="20"/>
              </w:rPr>
            </w:pPr>
            <w:bookmarkStart w:id="783" w:name="RFC3339"/>
            <w:r>
              <w:rPr>
                <w:rFonts w:ascii="Verdana" w:eastAsia="Times New Roman" w:hAnsi="Verdana"/>
                <w:b/>
                <w:bCs/>
                <w:color w:val="000000"/>
                <w:sz w:val="20"/>
                <w:szCs w:val="20"/>
              </w:rPr>
              <w:t>[RFC33</w:t>
            </w:r>
            <w:r>
              <w:rPr>
                <w:rFonts w:ascii="Verdana" w:eastAsia="Times New Roman" w:hAnsi="Verdana"/>
                <w:b/>
                <w:bCs/>
                <w:color w:val="000000"/>
                <w:sz w:val="20"/>
                <w:szCs w:val="20"/>
              </w:rPr>
              <w:t>39]</w:t>
            </w:r>
            <w:bookmarkEnd w:id="783"/>
          </w:p>
        </w:tc>
        <w:tc>
          <w:tcPr>
            <w:tcW w:w="0" w:type="auto"/>
            <w:vAlign w:val="center"/>
            <w:hideMark/>
          </w:tcPr>
          <w:p w14:paraId="78EC21E8" w14:textId="77777777" w:rsidR="00000000" w:rsidRDefault="00562CAE">
            <w:pPr>
              <w:spacing w:before="0" w:beforeAutospacing="0" w:after="0" w:afterAutospacing="0"/>
              <w:rPr>
                <w:rFonts w:ascii="Verdana" w:eastAsia="Times New Roman" w:hAnsi="Verdana"/>
                <w:color w:val="000000"/>
                <w:sz w:val="20"/>
                <w:szCs w:val="20"/>
              </w:rPr>
            </w:pPr>
            <w:hyperlink r:id="rId51" w:history="1">
              <w:r>
                <w:rPr>
                  <w:rStyle w:val="Hyperlink"/>
                  <w:rFonts w:ascii="Verdana" w:eastAsia="Times New Roman" w:hAnsi="Verdana"/>
                  <w:sz w:val="20"/>
                  <w:szCs w:val="20"/>
                </w:rPr>
                <w:t>Klyne, G., Ed.</w:t>
              </w:r>
            </w:hyperlink>
            <w:r>
              <w:rPr>
                <w:rFonts w:ascii="Verdana" w:eastAsia="Times New Roman" w:hAnsi="Verdana"/>
                <w:color w:val="000000"/>
                <w:sz w:val="20"/>
                <w:szCs w:val="20"/>
              </w:rPr>
              <w:t xml:space="preserve"> and </w:t>
            </w:r>
            <w:hyperlink r:id="rId52" w:history="1">
              <w:r>
                <w:rPr>
                  <w:rStyle w:val="Hyperlink"/>
                  <w:rFonts w:ascii="Verdana" w:eastAsia="Times New Roman" w:hAnsi="Verdana"/>
                  <w:sz w:val="20"/>
                  <w:szCs w:val="20"/>
                </w:rPr>
                <w:t>C. Newman</w:t>
              </w:r>
            </w:hyperlink>
            <w:r>
              <w:rPr>
                <w:rFonts w:ascii="Verdana" w:eastAsia="Times New Roman" w:hAnsi="Verdana"/>
                <w:color w:val="000000"/>
                <w:sz w:val="20"/>
                <w:szCs w:val="20"/>
              </w:rPr>
              <w:t>, “</w:t>
            </w:r>
            <w:hyperlink r:id="rId53" w:history="1">
              <w:r>
                <w:rPr>
                  <w:rStyle w:val="Hyperlink"/>
                  <w:rFonts w:ascii="Verdana" w:eastAsia="Times New Roman" w:hAnsi="Verdana"/>
                  <w:sz w:val="20"/>
                  <w:szCs w:val="20"/>
                </w:rPr>
                <w:t>Date and Time on the Internet: Timestamps</w:t>
              </w:r>
            </w:hyperlink>
            <w:r>
              <w:rPr>
                <w:rFonts w:ascii="Verdana" w:eastAsia="Times New Roman" w:hAnsi="Verdana"/>
                <w:color w:val="000000"/>
                <w:sz w:val="20"/>
                <w:szCs w:val="20"/>
              </w:rPr>
              <w:t>,” RFC 3339, July 2002 (</w:t>
            </w:r>
            <w:hyperlink r:id="rId54" w:history="1">
              <w:r>
                <w:rPr>
                  <w:rStyle w:val="Hyperlink"/>
                  <w:rFonts w:ascii="Verdana" w:eastAsia="Times New Roman" w:hAnsi="Verdana"/>
                  <w:sz w:val="20"/>
                  <w:szCs w:val="20"/>
                </w:rPr>
                <w:t>TXT</w:t>
              </w:r>
            </w:hyperlink>
            <w:r>
              <w:rPr>
                <w:rFonts w:ascii="Verdana" w:eastAsia="Times New Roman" w:hAnsi="Verdana"/>
                <w:color w:val="000000"/>
                <w:sz w:val="20"/>
                <w:szCs w:val="20"/>
              </w:rPr>
              <w:t xml:space="preserve">, </w:t>
            </w:r>
            <w:hyperlink r:id="rId55" w:history="1">
              <w:r>
                <w:rPr>
                  <w:rStyle w:val="Hyperlink"/>
                  <w:rFonts w:ascii="Verdana" w:eastAsia="Times New Roman" w:hAnsi="Verdana"/>
                  <w:sz w:val="20"/>
                  <w:szCs w:val="20"/>
                </w:rPr>
                <w:t>HTML</w:t>
              </w:r>
            </w:hyperlink>
            <w:r>
              <w:rPr>
                <w:rFonts w:ascii="Verdana" w:eastAsia="Times New Roman" w:hAnsi="Verdana"/>
                <w:color w:val="000000"/>
                <w:sz w:val="20"/>
                <w:szCs w:val="20"/>
              </w:rPr>
              <w:t xml:space="preserve">, </w:t>
            </w:r>
            <w:hyperlink r:id="rId56" w:history="1">
              <w:r>
                <w:rPr>
                  <w:rStyle w:val="Hyperlink"/>
                  <w:rFonts w:ascii="Verdana" w:eastAsia="Times New Roman" w:hAnsi="Verdana"/>
                  <w:sz w:val="20"/>
                  <w:szCs w:val="20"/>
                </w:rPr>
                <w:t>XML</w:t>
              </w:r>
            </w:hyperlink>
            <w:r>
              <w:rPr>
                <w:rFonts w:ascii="Verdana" w:eastAsia="Times New Roman" w:hAnsi="Verdana"/>
                <w:color w:val="000000"/>
                <w:sz w:val="20"/>
                <w:szCs w:val="20"/>
              </w:rPr>
              <w:t>).</w:t>
            </w:r>
          </w:p>
        </w:tc>
      </w:tr>
      <w:tr w:rsidR="00000000" w14:paraId="5733E6D4" w14:textId="77777777">
        <w:trPr>
          <w:divId w:val="1221556325"/>
          <w:tblCellSpacing w:w="15" w:type="dxa"/>
        </w:trPr>
        <w:tc>
          <w:tcPr>
            <w:tcW w:w="0" w:type="auto"/>
            <w:hideMark/>
          </w:tcPr>
          <w:p w14:paraId="76FE47AC" w14:textId="77777777" w:rsidR="00000000" w:rsidRDefault="00562CAE">
            <w:pPr>
              <w:spacing w:before="0" w:beforeAutospacing="0" w:after="0" w:afterAutospacing="0"/>
              <w:rPr>
                <w:rFonts w:ascii="Verdana" w:eastAsia="Times New Roman" w:hAnsi="Verdana"/>
                <w:color w:val="000000"/>
                <w:sz w:val="20"/>
                <w:szCs w:val="20"/>
              </w:rPr>
            </w:pPr>
            <w:bookmarkStart w:id="784" w:name="RFC3966"/>
            <w:r>
              <w:rPr>
                <w:rFonts w:ascii="Verdana" w:eastAsia="Times New Roman" w:hAnsi="Verdana"/>
                <w:b/>
                <w:bCs/>
                <w:color w:val="000000"/>
                <w:sz w:val="20"/>
                <w:szCs w:val="20"/>
              </w:rPr>
              <w:t>[RFC3966]</w:t>
            </w:r>
            <w:bookmarkEnd w:id="784"/>
          </w:p>
        </w:tc>
        <w:tc>
          <w:tcPr>
            <w:tcW w:w="0" w:type="auto"/>
            <w:vAlign w:val="center"/>
            <w:hideMark/>
          </w:tcPr>
          <w:p w14:paraId="14107A63"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Schulzrinne, H., “</w:t>
            </w:r>
            <w:hyperlink r:id="rId57" w:history="1">
              <w:r>
                <w:rPr>
                  <w:rStyle w:val="Hyperlink"/>
                  <w:rFonts w:ascii="Verdana" w:eastAsia="Times New Roman" w:hAnsi="Verdana"/>
                  <w:sz w:val="20"/>
                  <w:szCs w:val="20"/>
                </w:rPr>
                <w:t>The tel URI for Telephone Numbers</w:t>
              </w:r>
            </w:hyperlink>
            <w:r>
              <w:rPr>
                <w:rFonts w:ascii="Verdana" w:eastAsia="Times New Roman" w:hAnsi="Verdana"/>
                <w:color w:val="000000"/>
                <w:sz w:val="20"/>
                <w:szCs w:val="20"/>
              </w:rPr>
              <w:t>,” RFC 3966, December 2004 (</w:t>
            </w:r>
            <w:hyperlink r:id="rId58" w:history="1">
              <w:r>
                <w:rPr>
                  <w:rStyle w:val="Hyperlink"/>
                  <w:rFonts w:ascii="Verdana" w:eastAsia="Times New Roman" w:hAnsi="Verdana"/>
                  <w:sz w:val="20"/>
                  <w:szCs w:val="20"/>
                </w:rPr>
                <w:t>TXT</w:t>
              </w:r>
            </w:hyperlink>
            <w:r>
              <w:rPr>
                <w:rFonts w:ascii="Verdana" w:eastAsia="Times New Roman" w:hAnsi="Verdana"/>
                <w:color w:val="000000"/>
                <w:sz w:val="20"/>
                <w:szCs w:val="20"/>
              </w:rPr>
              <w:t>).</w:t>
            </w:r>
          </w:p>
        </w:tc>
      </w:tr>
      <w:tr w:rsidR="00000000" w14:paraId="2D136BB4" w14:textId="77777777">
        <w:trPr>
          <w:divId w:val="1221556325"/>
          <w:tblCellSpacing w:w="15" w:type="dxa"/>
        </w:trPr>
        <w:tc>
          <w:tcPr>
            <w:tcW w:w="0" w:type="auto"/>
            <w:hideMark/>
          </w:tcPr>
          <w:p w14:paraId="7D2B3C10" w14:textId="77777777" w:rsidR="00000000" w:rsidRDefault="00562CAE">
            <w:pPr>
              <w:spacing w:before="0" w:beforeAutospacing="0" w:after="0" w:afterAutospacing="0"/>
              <w:rPr>
                <w:rFonts w:ascii="Verdana" w:eastAsia="Times New Roman" w:hAnsi="Verdana"/>
                <w:color w:val="000000"/>
                <w:sz w:val="20"/>
                <w:szCs w:val="20"/>
              </w:rPr>
            </w:pPr>
            <w:bookmarkStart w:id="785" w:name="RFC3986"/>
            <w:r>
              <w:rPr>
                <w:rFonts w:ascii="Verdana" w:eastAsia="Times New Roman" w:hAnsi="Verdana"/>
                <w:b/>
                <w:bCs/>
                <w:color w:val="000000"/>
                <w:sz w:val="20"/>
                <w:szCs w:val="20"/>
              </w:rPr>
              <w:t>[RFC3986]</w:t>
            </w:r>
            <w:bookmarkEnd w:id="785"/>
          </w:p>
        </w:tc>
        <w:tc>
          <w:tcPr>
            <w:tcW w:w="0" w:type="auto"/>
            <w:vAlign w:val="center"/>
            <w:hideMark/>
          </w:tcPr>
          <w:p w14:paraId="7EAC24F9" w14:textId="77777777" w:rsidR="00000000" w:rsidRDefault="00562CAE">
            <w:pPr>
              <w:spacing w:before="0" w:beforeAutospacing="0" w:after="0" w:afterAutospacing="0"/>
              <w:rPr>
                <w:rFonts w:ascii="Verdana" w:eastAsia="Times New Roman" w:hAnsi="Verdana"/>
                <w:color w:val="000000"/>
                <w:sz w:val="20"/>
                <w:szCs w:val="20"/>
              </w:rPr>
            </w:pPr>
            <w:hyperlink r:id="rId59" w:history="1">
              <w:r>
                <w:rPr>
                  <w:rStyle w:val="Hyperlink"/>
                  <w:rFonts w:ascii="Verdana" w:eastAsia="Times New Roman" w:hAnsi="Verdana"/>
                  <w:sz w:val="20"/>
                  <w:szCs w:val="20"/>
                </w:rPr>
                <w:t>Berners-Lee, T.</w:t>
              </w:r>
            </w:hyperlink>
            <w:r>
              <w:rPr>
                <w:rFonts w:ascii="Verdana" w:eastAsia="Times New Roman" w:hAnsi="Verdana"/>
                <w:color w:val="000000"/>
                <w:sz w:val="20"/>
                <w:szCs w:val="20"/>
              </w:rPr>
              <w:t xml:space="preserve">, </w:t>
            </w:r>
            <w:hyperlink r:id="rId60" w:history="1">
              <w:r>
                <w:rPr>
                  <w:rStyle w:val="Hyperlink"/>
                  <w:rFonts w:ascii="Verdana" w:eastAsia="Times New Roman" w:hAnsi="Verdana"/>
                  <w:sz w:val="20"/>
                  <w:szCs w:val="20"/>
                </w:rPr>
                <w:t>Fielding, R.</w:t>
              </w:r>
            </w:hyperlink>
            <w:r>
              <w:rPr>
                <w:rFonts w:ascii="Verdana" w:eastAsia="Times New Roman" w:hAnsi="Verdana"/>
                <w:color w:val="000000"/>
                <w:sz w:val="20"/>
                <w:szCs w:val="20"/>
              </w:rPr>
              <w:t xml:space="preserve">, and </w:t>
            </w:r>
            <w:hyperlink r:id="rId61" w:history="1">
              <w:r>
                <w:rPr>
                  <w:rStyle w:val="Hyperlink"/>
                  <w:rFonts w:ascii="Verdana" w:eastAsia="Times New Roman" w:hAnsi="Verdana"/>
                  <w:sz w:val="20"/>
                  <w:szCs w:val="20"/>
                </w:rPr>
                <w:t>L. Masinter</w:t>
              </w:r>
            </w:hyperlink>
            <w:r>
              <w:rPr>
                <w:rFonts w:ascii="Verdana" w:eastAsia="Times New Roman" w:hAnsi="Verdana"/>
                <w:color w:val="000000"/>
                <w:sz w:val="20"/>
                <w:szCs w:val="20"/>
              </w:rPr>
              <w:t>, “</w:t>
            </w:r>
            <w:hyperlink r:id="rId62" w:history="1">
              <w:r>
                <w:rPr>
                  <w:rStyle w:val="Hyperlink"/>
                  <w:rFonts w:ascii="Verdana" w:eastAsia="Times New Roman" w:hAnsi="Verdana"/>
                  <w:sz w:val="20"/>
                  <w:szCs w:val="20"/>
                </w:rPr>
                <w:t>Uniform Resource Identifier (URI): Generic Syntax</w:t>
              </w:r>
            </w:hyperlink>
            <w:r>
              <w:rPr>
                <w:rFonts w:ascii="Verdana" w:eastAsia="Times New Roman" w:hAnsi="Verdana"/>
                <w:color w:val="000000"/>
                <w:sz w:val="20"/>
                <w:szCs w:val="20"/>
              </w:rPr>
              <w:t>,” STD 66, RFC 3986, January 2005 (</w:t>
            </w:r>
            <w:hyperlink r:id="rId63" w:history="1">
              <w:r>
                <w:rPr>
                  <w:rStyle w:val="Hyperlink"/>
                  <w:rFonts w:ascii="Verdana" w:eastAsia="Times New Roman" w:hAnsi="Verdana"/>
                  <w:sz w:val="20"/>
                  <w:szCs w:val="20"/>
                </w:rPr>
                <w:t>TXT</w:t>
              </w:r>
            </w:hyperlink>
            <w:r>
              <w:rPr>
                <w:rFonts w:ascii="Verdana" w:eastAsia="Times New Roman" w:hAnsi="Verdana"/>
                <w:color w:val="000000"/>
                <w:sz w:val="20"/>
                <w:szCs w:val="20"/>
              </w:rPr>
              <w:t xml:space="preserve">, </w:t>
            </w:r>
            <w:hyperlink r:id="rId64" w:history="1">
              <w:r>
                <w:rPr>
                  <w:rStyle w:val="Hyperlink"/>
                  <w:rFonts w:ascii="Verdana" w:eastAsia="Times New Roman" w:hAnsi="Verdana"/>
                  <w:sz w:val="20"/>
                  <w:szCs w:val="20"/>
                </w:rPr>
                <w:t>HTML</w:t>
              </w:r>
            </w:hyperlink>
            <w:r>
              <w:rPr>
                <w:rFonts w:ascii="Verdana" w:eastAsia="Times New Roman" w:hAnsi="Verdana"/>
                <w:color w:val="000000"/>
                <w:sz w:val="20"/>
                <w:szCs w:val="20"/>
              </w:rPr>
              <w:t xml:space="preserve">, </w:t>
            </w:r>
            <w:hyperlink r:id="rId65" w:history="1">
              <w:r>
                <w:rPr>
                  <w:rStyle w:val="Hyperlink"/>
                  <w:rFonts w:ascii="Verdana" w:eastAsia="Times New Roman" w:hAnsi="Verdana"/>
                  <w:sz w:val="20"/>
                  <w:szCs w:val="20"/>
                </w:rPr>
                <w:t>XML</w:t>
              </w:r>
            </w:hyperlink>
            <w:r>
              <w:rPr>
                <w:rFonts w:ascii="Verdana" w:eastAsia="Times New Roman" w:hAnsi="Verdana"/>
                <w:color w:val="000000"/>
                <w:sz w:val="20"/>
                <w:szCs w:val="20"/>
              </w:rPr>
              <w:t>).</w:t>
            </w:r>
          </w:p>
        </w:tc>
      </w:tr>
      <w:tr w:rsidR="00000000" w14:paraId="65C917DA" w14:textId="77777777">
        <w:trPr>
          <w:divId w:val="1221556325"/>
          <w:tblCellSpacing w:w="15" w:type="dxa"/>
        </w:trPr>
        <w:tc>
          <w:tcPr>
            <w:tcW w:w="0" w:type="auto"/>
            <w:hideMark/>
          </w:tcPr>
          <w:p w14:paraId="5D17ACFC" w14:textId="77777777" w:rsidR="00000000" w:rsidRDefault="00562CAE">
            <w:pPr>
              <w:spacing w:before="0" w:beforeAutospacing="0" w:after="0" w:afterAutospacing="0"/>
              <w:rPr>
                <w:rFonts w:ascii="Verdana" w:eastAsia="Times New Roman" w:hAnsi="Verdana"/>
                <w:color w:val="000000"/>
                <w:sz w:val="20"/>
                <w:szCs w:val="20"/>
              </w:rPr>
            </w:pPr>
            <w:bookmarkStart w:id="786" w:name="RFC4627"/>
            <w:r>
              <w:rPr>
                <w:rFonts w:ascii="Verdana" w:eastAsia="Times New Roman" w:hAnsi="Verdana"/>
                <w:b/>
                <w:bCs/>
                <w:color w:val="000000"/>
                <w:sz w:val="20"/>
                <w:szCs w:val="20"/>
              </w:rPr>
              <w:t>[RFC4627]</w:t>
            </w:r>
            <w:bookmarkEnd w:id="786"/>
          </w:p>
        </w:tc>
        <w:tc>
          <w:tcPr>
            <w:tcW w:w="0" w:type="auto"/>
            <w:vAlign w:val="center"/>
            <w:hideMark/>
          </w:tcPr>
          <w:p w14:paraId="70541C28"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Crockford, D., “</w:t>
            </w:r>
            <w:hyperlink r:id="rId66" w:history="1">
              <w:r>
                <w:rPr>
                  <w:rStyle w:val="Hyperlink"/>
                  <w:rFonts w:ascii="Verdana" w:eastAsia="Times New Roman" w:hAnsi="Verdana"/>
                  <w:sz w:val="20"/>
                  <w:szCs w:val="20"/>
                </w:rPr>
                <w:t>The application/json Media Type for JavaScript Object Notation (JSON)</w:t>
              </w:r>
            </w:hyperlink>
            <w:r>
              <w:rPr>
                <w:rFonts w:ascii="Verdana" w:eastAsia="Times New Roman" w:hAnsi="Verdana"/>
                <w:color w:val="000000"/>
                <w:sz w:val="20"/>
                <w:szCs w:val="20"/>
              </w:rPr>
              <w:t>,” RFC 4627, July 2006 (</w:t>
            </w:r>
            <w:hyperlink r:id="rId67" w:history="1">
              <w:r>
                <w:rPr>
                  <w:rStyle w:val="Hyperlink"/>
                  <w:rFonts w:ascii="Verdana" w:eastAsia="Times New Roman" w:hAnsi="Verdana"/>
                  <w:sz w:val="20"/>
                  <w:szCs w:val="20"/>
                </w:rPr>
                <w:t>TXT</w:t>
              </w:r>
            </w:hyperlink>
            <w:r>
              <w:rPr>
                <w:rFonts w:ascii="Verdana" w:eastAsia="Times New Roman" w:hAnsi="Verdana"/>
                <w:color w:val="000000"/>
                <w:sz w:val="20"/>
                <w:szCs w:val="20"/>
              </w:rPr>
              <w:t>).</w:t>
            </w:r>
          </w:p>
        </w:tc>
      </w:tr>
      <w:tr w:rsidR="00000000" w14:paraId="34996837" w14:textId="77777777">
        <w:trPr>
          <w:divId w:val="1221556325"/>
          <w:tblCellSpacing w:w="15" w:type="dxa"/>
        </w:trPr>
        <w:tc>
          <w:tcPr>
            <w:tcW w:w="0" w:type="auto"/>
            <w:hideMark/>
          </w:tcPr>
          <w:p w14:paraId="6EA4E0A2" w14:textId="77777777" w:rsidR="00000000" w:rsidRDefault="00562CAE">
            <w:pPr>
              <w:spacing w:before="0" w:beforeAutospacing="0" w:after="0" w:afterAutospacing="0"/>
              <w:rPr>
                <w:rFonts w:ascii="Verdana" w:eastAsia="Times New Roman" w:hAnsi="Verdana"/>
                <w:color w:val="000000"/>
                <w:sz w:val="20"/>
                <w:szCs w:val="20"/>
              </w:rPr>
            </w:pPr>
            <w:bookmarkStart w:id="787" w:name="RFC5246"/>
            <w:r>
              <w:rPr>
                <w:rFonts w:ascii="Verdana" w:eastAsia="Times New Roman" w:hAnsi="Verdana"/>
                <w:b/>
                <w:bCs/>
                <w:color w:val="000000"/>
                <w:sz w:val="20"/>
                <w:szCs w:val="20"/>
              </w:rPr>
              <w:t>[RFC5246]</w:t>
            </w:r>
            <w:bookmarkEnd w:id="787"/>
          </w:p>
        </w:tc>
        <w:tc>
          <w:tcPr>
            <w:tcW w:w="0" w:type="auto"/>
            <w:vAlign w:val="center"/>
            <w:hideMark/>
          </w:tcPr>
          <w:p w14:paraId="464A89E8"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Dierks, T. and E. Rescorla, “</w:t>
            </w:r>
            <w:hyperlink r:id="rId68" w:history="1">
              <w:r>
                <w:rPr>
                  <w:rStyle w:val="Hyperlink"/>
                  <w:rFonts w:ascii="Verdana" w:eastAsia="Times New Roman" w:hAnsi="Verdana"/>
                  <w:sz w:val="20"/>
                  <w:szCs w:val="20"/>
                </w:rPr>
                <w:t>The Transport Layer Security (TLS) Protocol Version 1.2</w:t>
              </w:r>
            </w:hyperlink>
            <w:r>
              <w:rPr>
                <w:rFonts w:ascii="Verdana" w:eastAsia="Times New Roman" w:hAnsi="Verdana"/>
                <w:color w:val="000000"/>
                <w:sz w:val="20"/>
                <w:szCs w:val="20"/>
              </w:rPr>
              <w:t>,” RFC 5246, August 2008 (</w:t>
            </w:r>
            <w:hyperlink r:id="rId69" w:history="1">
              <w:r>
                <w:rPr>
                  <w:rStyle w:val="Hyperlink"/>
                  <w:rFonts w:ascii="Verdana" w:eastAsia="Times New Roman" w:hAnsi="Verdana"/>
                  <w:sz w:val="20"/>
                  <w:szCs w:val="20"/>
                </w:rPr>
                <w:t>TXT</w:t>
              </w:r>
            </w:hyperlink>
            <w:r>
              <w:rPr>
                <w:rFonts w:ascii="Verdana" w:eastAsia="Times New Roman" w:hAnsi="Verdana"/>
                <w:color w:val="000000"/>
                <w:sz w:val="20"/>
                <w:szCs w:val="20"/>
              </w:rPr>
              <w:t>).</w:t>
            </w:r>
          </w:p>
        </w:tc>
      </w:tr>
      <w:tr w:rsidR="00000000" w14:paraId="396EB112" w14:textId="77777777">
        <w:trPr>
          <w:divId w:val="1221556325"/>
          <w:tblCellSpacing w:w="15" w:type="dxa"/>
        </w:trPr>
        <w:tc>
          <w:tcPr>
            <w:tcW w:w="0" w:type="auto"/>
            <w:hideMark/>
          </w:tcPr>
          <w:p w14:paraId="7C3FE523" w14:textId="77777777" w:rsidR="00000000" w:rsidRDefault="00562CAE">
            <w:pPr>
              <w:spacing w:before="0" w:beforeAutospacing="0" w:after="0" w:afterAutospacing="0"/>
              <w:rPr>
                <w:rFonts w:ascii="Verdana" w:eastAsia="Times New Roman" w:hAnsi="Verdana"/>
                <w:color w:val="000000"/>
                <w:sz w:val="20"/>
                <w:szCs w:val="20"/>
              </w:rPr>
            </w:pPr>
            <w:bookmarkStart w:id="788" w:name="RFC5322"/>
            <w:r>
              <w:rPr>
                <w:rFonts w:ascii="Verdana" w:eastAsia="Times New Roman" w:hAnsi="Verdana"/>
                <w:b/>
                <w:bCs/>
                <w:color w:val="000000"/>
                <w:sz w:val="20"/>
                <w:szCs w:val="20"/>
              </w:rPr>
              <w:t>[RFC5322]</w:t>
            </w:r>
            <w:bookmarkEnd w:id="788"/>
          </w:p>
        </w:tc>
        <w:tc>
          <w:tcPr>
            <w:tcW w:w="0" w:type="auto"/>
            <w:vAlign w:val="center"/>
            <w:hideMark/>
          </w:tcPr>
          <w:p w14:paraId="3A4663C8" w14:textId="77777777" w:rsidR="00000000" w:rsidRDefault="00562CAE">
            <w:pPr>
              <w:spacing w:before="0" w:beforeAutospacing="0" w:after="0" w:afterAutospacing="0"/>
              <w:rPr>
                <w:rFonts w:ascii="Verdana" w:eastAsia="Times New Roman" w:hAnsi="Verdana"/>
                <w:color w:val="000000"/>
                <w:sz w:val="20"/>
                <w:szCs w:val="20"/>
              </w:rPr>
            </w:pPr>
            <w:hyperlink r:id="rId70" w:history="1">
              <w:r>
                <w:rPr>
                  <w:rStyle w:val="Hyperlink"/>
                  <w:rFonts w:ascii="Verdana" w:eastAsia="Times New Roman" w:hAnsi="Verdana"/>
                  <w:sz w:val="20"/>
                  <w:szCs w:val="20"/>
                </w:rPr>
                <w:t>Resnick, P., Ed.</w:t>
              </w:r>
            </w:hyperlink>
            <w:r>
              <w:rPr>
                <w:rFonts w:ascii="Verdana" w:eastAsia="Times New Roman" w:hAnsi="Verdana"/>
                <w:color w:val="000000"/>
                <w:sz w:val="20"/>
                <w:szCs w:val="20"/>
              </w:rPr>
              <w:t xml:space="preserve">, </w:t>
            </w:r>
            <w:r>
              <w:rPr>
                <w:rFonts w:ascii="Verdana" w:eastAsia="Times New Roman" w:hAnsi="Verdana"/>
                <w:color w:val="000000"/>
                <w:sz w:val="20"/>
                <w:szCs w:val="20"/>
              </w:rPr>
              <w:t>“</w:t>
            </w:r>
            <w:hyperlink r:id="rId71" w:history="1">
              <w:r>
                <w:rPr>
                  <w:rStyle w:val="Hyperlink"/>
                  <w:rFonts w:ascii="Verdana" w:eastAsia="Times New Roman" w:hAnsi="Verdana"/>
                  <w:sz w:val="20"/>
                  <w:szCs w:val="20"/>
                </w:rPr>
                <w:t>Internet Message Format</w:t>
              </w:r>
            </w:hyperlink>
            <w:r>
              <w:rPr>
                <w:rFonts w:ascii="Verdana" w:eastAsia="Times New Roman" w:hAnsi="Verdana"/>
                <w:color w:val="000000"/>
                <w:sz w:val="20"/>
                <w:szCs w:val="20"/>
              </w:rPr>
              <w:t>,” RFC 5322, October 2008 (</w:t>
            </w:r>
            <w:hyperlink r:id="rId72" w:history="1">
              <w:r>
                <w:rPr>
                  <w:rStyle w:val="Hyperlink"/>
                  <w:rFonts w:ascii="Verdana" w:eastAsia="Times New Roman" w:hAnsi="Verdana"/>
                  <w:sz w:val="20"/>
                  <w:szCs w:val="20"/>
                </w:rPr>
                <w:t>TXT</w:t>
              </w:r>
            </w:hyperlink>
            <w:r>
              <w:rPr>
                <w:rFonts w:ascii="Verdana" w:eastAsia="Times New Roman" w:hAnsi="Verdana"/>
                <w:color w:val="000000"/>
                <w:sz w:val="20"/>
                <w:szCs w:val="20"/>
              </w:rPr>
              <w:t xml:space="preserve">, </w:t>
            </w:r>
            <w:hyperlink r:id="rId73" w:history="1">
              <w:r>
                <w:rPr>
                  <w:rStyle w:val="Hyperlink"/>
                  <w:rFonts w:ascii="Verdana" w:eastAsia="Times New Roman" w:hAnsi="Verdana"/>
                  <w:sz w:val="20"/>
                  <w:szCs w:val="20"/>
                </w:rPr>
                <w:t>HTML</w:t>
              </w:r>
            </w:hyperlink>
            <w:r>
              <w:rPr>
                <w:rFonts w:ascii="Verdana" w:eastAsia="Times New Roman" w:hAnsi="Verdana"/>
                <w:color w:val="000000"/>
                <w:sz w:val="20"/>
                <w:szCs w:val="20"/>
              </w:rPr>
              <w:t xml:space="preserve">, </w:t>
            </w:r>
            <w:hyperlink r:id="rId74" w:history="1">
              <w:r>
                <w:rPr>
                  <w:rStyle w:val="Hyperlink"/>
                  <w:rFonts w:ascii="Verdana" w:eastAsia="Times New Roman" w:hAnsi="Verdana"/>
                  <w:sz w:val="20"/>
                  <w:szCs w:val="20"/>
                </w:rPr>
                <w:t>XML</w:t>
              </w:r>
            </w:hyperlink>
            <w:r>
              <w:rPr>
                <w:rFonts w:ascii="Verdana" w:eastAsia="Times New Roman" w:hAnsi="Verdana"/>
                <w:color w:val="000000"/>
                <w:sz w:val="20"/>
                <w:szCs w:val="20"/>
              </w:rPr>
              <w:t>).</w:t>
            </w:r>
          </w:p>
        </w:tc>
      </w:tr>
      <w:tr w:rsidR="00000000" w14:paraId="574140FA" w14:textId="77777777">
        <w:trPr>
          <w:divId w:val="1221556325"/>
          <w:tblCellSpacing w:w="15" w:type="dxa"/>
        </w:trPr>
        <w:tc>
          <w:tcPr>
            <w:tcW w:w="0" w:type="auto"/>
            <w:hideMark/>
          </w:tcPr>
          <w:p w14:paraId="668BC8F7" w14:textId="77777777" w:rsidR="00000000" w:rsidRDefault="00562CAE">
            <w:pPr>
              <w:spacing w:before="0" w:beforeAutospacing="0" w:after="0" w:afterAutospacing="0"/>
              <w:rPr>
                <w:rFonts w:ascii="Verdana" w:eastAsia="Times New Roman" w:hAnsi="Verdana"/>
                <w:color w:val="000000"/>
                <w:sz w:val="20"/>
                <w:szCs w:val="20"/>
              </w:rPr>
            </w:pPr>
            <w:bookmarkStart w:id="789" w:name="RFC5646"/>
            <w:r>
              <w:rPr>
                <w:rFonts w:ascii="Verdana" w:eastAsia="Times New Roman" w:hAnsi="Verdana"/>
                <w:b/>
                <w:bCs/>
                <w:color w:val="000000"/>
                <w:sz w:val="20"/>
                <w:szCs w:val="20"/>
              </w:rPr>
              <w:t>[RFC5646]</w:t>
            </w:r>
            <w:bookmarkEnd w:id="789"/>
          </w:p>
        </w:tc>
        <w:tc>
          <w:tcPr>
            <w:tcW w:w="0" w:type="auto"/>
            <w:vAlign w:val="center"/>
            <w:hideMark/>
          </w:tcPr>
          <w:p w14:paraId="1BA9AC3C"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Phillips, A. and M. Davis, “</w:t>
            </w:r>
            <w:hyperlink r:id="rId75" w:history="1">
              <w:r>
                <w:rPr>
                  <w:rStyle w:val="Hyperlink"/>
                  <w:rFonts w:ascii="Verdana" w:eastAsia="Times New Roman" w:hAnsi="Verdana"/>
                  <w:sz w:val="20"/>
                  <w:szCs w:val="20"/>
                </w:rPr>
                <w:t>Tags for Identifying Languages</w:t>
              </w:r>
            </w:hyperlink>
            <w:r>
              <w:rPr>
                <w:rFonts w:ascii="Verdana" w:eastAsia="Times New Roman" w:hAnsi="Verdana"/>
                <w:color w:val="000000"/>
                <w:sz w:val="20"/>
                <w:szCs w:val="20"/>
              </w:rPr>
              <w:t>,” BCP 47, RFC 5646, September 2009 (</w:t>
            </w:r>
            <w:hyperlink r:id="rId76" w:history="1">
              <w:r>
                <w:rPr>
                  <w:rStyle w:val="Hyperlink"/>
                  <w:rFonts w:ascii="Verdana" w:eastAsia="Times New Roman" w:hAnsi="Verdana"/>
                  <w:sz w:val="20"/>
                  <w:szCs w:val="20"/>
                </w:rPr>
                <w:t>TXT</w:t>
              </w:r>
            </w:hyperlink>
            <w:r>
              <w:rPr>
                <w:rFonts w:ascii="Verdana" w:eastAsia="Times New Roman" w:hAnsi="Verdana"/>
                <w:color w:val="000000"/>
                <w:sz w:val="20"/>
                <w:szCs w:val="20"/>
              </w:rPr>
              <w:t>).</w:t>
            </w:r>
          </w:p>
        </w:tc>
      </w:tr>
      <w:tr w:rsidR="00000000" w14:paraId="71EA334B" w14:textId="77777777">
        <w:trPr>
          <w:divId w:val="1221556325"/>
          <w:tblCellSpacing w:w="15" w:type="dxa"/>
        </w:trPr>
        <w:tc>
          <w:tcPr>
            <w:tcW w:w="0" w:type="auto"/>
            <w:hideMark/>
          </w:tcPr>
          <w:p w14:paraId="7D66A616" w14:textId="77777777" w:rsidR="00000000" w:rsidRDefault="00562CAE">
            <w:pPr>
              <w:spacing w:before="0" w:beforeAutospacing="0" w:after="0" w:afterAutospacing="0"/>
              <w:rPr>
                <w:rFonts w:ascii="Verdana" w:eastAsia="Times New Roman" w:hAnsi="Verdana"/>
                <w:color w:val="000000"/>
                <w:sz w:val="20"/>
                <w:szCs w:val="20"/>
              </w:rPr>
            </w:pPr>
            <w:bookmarkStart w:id="790" w:name="RFC6125"/>
            <w:r>
              <w:rPr>
                <w:rFonts w:ascii="Verdana" w:eastAsia="Times New Roman" w:hAnsi="Verdana"/>
                <w:b/>
                <w:bCs/>
                <w:color w:val="000000"/>
                <w:sz w:val="20"/>
                <w:szCs w:val="20"/>
              </w:rPr>
              <w:t>[RFC6125]</w:t>
            </w:r>
            <w:bookmarkEnd w:id="790"/>
          </w:p>
        </w:tc>
        <w:tc>
          <w:tcPr>
            <w:tcW w:w="0" w:type="auto"/>
            <w:vAlign w:val="center"/>
            <w:hideMark/>
          </w:tcPr>
          <w:p w14:paraId="65FE9014"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Saint-Andre, P. and J. Hodges, “</w:t>
            </w:r>
            <w:hyperlink r:id="rId77" w:history="1">
              <w:r>
                <w:rPr>
                  <w:rStyle w:val="Hyperlink"/>
                  <w:rFonts w:ascii="Verdana" w:eastAsia="Times New Roman" w:hAnsi="Verdana"/>
                  <w:sz w:val="20"/>
                  <w:szCs w:val="20"/>
                </w:rPr>
                <w:t>Representation and Verification of Domain-Based Application Service Identity within Internet Public Key Infrastructu</w:t>
              </w:r>
              <w:r>
                <w:rPr>
                  <w:rStyle w:val="Hyperlink"/>
                  <w:rFonts w:ascii="Verdana" w:eastAsia="Times New Roman" w:hAnsi="Verdana"/>
                  <w:sz w:val="20"/>
                  <w:szCs w:val="20"/>
                </w:rPr>
                <w:t>re Using X.509 (PKIX) Certificates in the Context of Transport Layer Security (TLS)</w:t>
              </w:r>
            </w:hyperlink>
            <w:r>
              <w:rPr>
                <w:rFonts w:ascii="Verdana" w:eastAsia="Times New Roman" w:hAnsi="Verdana"/>
                <w:color w:val="000000"/>
                <w:sz w:val="20"/>
                <w:szCs w:val="20"/>
              </w:rPr>
              <w:t>,” RFC 6125, March 2011 (</w:t>
            </w:r>
            <w:hyperlink r:id="rId78" w:history="1">
              <w:r>
                <w:rPr>
                  <w:rStyle w:val="Hyperlink"/>
                  <w:rFonts w:ascii="Verdana" w:eastAsia="Times New Roman" w:hAnsi="Verdana"/>
                  <w:sz w:val="20"/>
                  <w:szCs w:val="20"/>
                </w:rPr>
                <w:t>TXT</w:t>
              </w:r>
            </w:hyperlink>
            <w:r>
              <w:rPr>
                <w:rFonts w:ascii="Verdana" w:eastAsia="Times New Roman" w:hAnsi="Verdana"/>
                <w:color w:val="000000"/>
                <w:sz w:val="20"/>
                <w:szCs w:val="20"/>
              </w:rPr>
              <w:t>).</w:t>
            </w:r>
          </w:p>
        </w:tc>
      </w:tr>
      <w:tr w:rsidR="00000000" w14:paraId="65AE7C71" w14:textId="77777777">
        <w:trPr>
          <w:divId w:val="1221556325"/>
          <w:tblCellSpacing w:w="15" w:type="dxa"/>
        </w:trPr>
        <w:tc>
          <w:tcPr>
            <w:tcW w:w="0" w:type="auto"/>
            <w:hideMark/>
          </w:tcPr>
          <w:p w14:paraId="40BEB0E4" w14:textId="77777777" w:rsidR="00000000" w:rsidRDefault="00562CAE">
            <w:pPr>
              <w:spacing w:before="0" w:beforeAutospacing="0" w:after="0" w:afterAutospacing="0"/>
              <w:rPr>
                <w:rFonts w:ascii="Verdana" w:eastAsia="Times New Roman" w:hAnsi="Verdana"/>
                <w:color w:val="000000"/>
                <w:sz w:val="20"/>
                <w:szCs w:val="20"/>
              </w:rPr>
            </w:pPr>
            <w:bookmarkStart w:id="791" w:name="RFC6711"/>
            <w:r>
              <w:rPr>
                <w:rFonts w:ascii="Verdana" w:eastAsia="Times New Roman" w:hAnsi="Verdana"/>
                <w:b/>
                <w:bCs/>
                <w:color w:val="000000"/>
                <w:sz w:val="20"/>
                <w:szCs w:val="20"/>
              </w:rPr>
              <w:t>[RFC6711]</w:t>
            </w:r>
            <w:bookmarkEnd w:id="791"/>
          </w:p>
        </w:tc>
        <w:tc>
          <w:tcPr>
            <w:tcW w:w="0" w:type="auto"/>
            <w:vAlign w:val="center"/>
            <w:hideMark/>
          </w:tcPr>
          <w:p w14:paraId="6E95035A"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Johansson, L., “</w:t>
            </w:r>
            <w:hyperlink r:id="rId79" w:history="1">
              <w:r>
                <w:rPr>
                  <w:rStyle w:val="Hyperlink"/>
                  <w:rFonts w:ascii="Verdana" w:eastAsia="Times New Roman" w:hAnsi="Verdana"/>
                  <w:sz w:val="20"/>
                  <w:szCs w:val="20"/>
                </w:rPr>
                <w:t>An IANA Registry for Level of Assurance (LoA) Profiles</w:t>
              </w:r>
            </w:hyperlink>
            <w:r>
              <w:rPr>
                <w:rFonts w:ascii="Verdana" w:eastAsia="Times New Roman" w:hAnsi="Verdana"/>
                <w:color w:val="000000"/>
                <w:sz w:val="20"/>
                <w:szCs w:val="20"/>
              </w:rPr>
              <w:t>,” RFC 6711, August 2012 (</w:t>
            </w:r>
            <w:hyperlink r:id="rId80" w:history="1">
              <w:r>
                <w:rPr>
                  <w:rStyle w:val="Hyperlink"/>
                  <w:rFonts w:ascii="Verdana" w:eastAsia="Times New Roman" w:hAnsi="Verdana"/>
                  <w:sz w:val="20"/>
                  <w:szCs w:val="20"/>
                </w:rPr>
                <w:t>TXT</w:t>
              </w:r>
            </w:hyperlink>
            <w:r>
              <w:rPr>
                <w:rFonts w:ascii="Verdana" w:eastAsia="Times New Roman" w:hAnsi="Verdana"/>
                <w:color w:val="000000"/>
                <w:sz w:val="20"/>
                <w:szCs w:val="20"/>
              </w:rPr>
              <w:t>).</w:t>
            </w:r>
          </w:p>
        </w:tc>
      </w:tr>
      <w:tr w:rsidR="00000000" w14:paraId="38F2938F" w14:textId="77777777">
        <w:trPr>
          <w:divId w:val="1221556325"/>
          <w:tblCellSpacing w:w="15" w:type="dxa"/>
        </w:trPr>
        <w:tc>
          <w:tcPr>
            <w:tcW w:w="0" w:type="auto"/>
            <w:hideMark/>
          </w:tcPr>
          <w:p w14:paraId="71E8F8DA" w14:textId="77777777" w:rsidR="00000000" w:rsidRDefault="00562CAE">
            <w:pPr>
              <w:spacing w:before="0" w:beforeAutospacing="0" w:after="0" w:afterAutospacing="0"/>
              <w:rPr>
                <w:rFonts w:ascii="Verdana" w:eastAsia="Times New Roman" w:hAnsi="Verdana"/>
                <w:color w:val="000000"/>
                <w:sz w:val="20"/>
                <w:szCs w:val="20"/>
              </w:rPr>
            </w:pPr>
            <w:bookmarkStart w:id="792" w:name="RFC6749"/>
            <w:r>
              <w:rPr>
                <w:rFonts w:ascii="Verdana" w:eastAsia="Times New Roman" w:hAnsi="Verdana"/>
                <w:b/>
                <w:bCs/>
                <w:color w:val="000000"/>
                <w:sz w:val="20"/>
                <w:szCs w:val="20"/>
              </w:rPr>
              <w:t>[RFC6749]</w:t>
            </w:r>
            <w:bookmarkEnd w:id="792"/>
          </w:p>
        </w:tc>
        <w:tc>
          <w:tcPr>
            <w:tcW w:w="0" w:type="auto"/>
            <w:vAlign w:val="center"/>
            <w:hideMark/>
          </w:tcPr>
          <w:p w14:paraId="119FC26D"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Hardt, D., “</w:t>
            </w:r>
            <w:hyperlink r:id="rId81" w:history="1">
              <w:r>
                <w:rPr>
                  <w:rStyle w:val="Hyperlink"/>
                  <w:rFonts w:ascii="Verdana" w:eastAsia="Times New Roman" w:hAnsi="Verdana"/>
                  <w:sz w:val="20"/>
                  <w:szCs w:val="20"/>
                </w:rPr>
                <w:t>The OAuth 2.0 Authorization Framework</w:t>
              </w:r>
            </w:hyperlink>
            <w:r>
              <w:rPr>
                <w:rFonts w:ascii="Verdana" w:eastAsia="Times New Roman" w:hAnsi="Verdana"/>
                <w:color w:val="000000"/>
                <w:sz w:val="20"/>
                <w:szCs w:val="20"/>
              </w:rPr>
              <w:t>,” RFC 6749, October 2012 (</w:t>
            </w:r>
            <w:hyperlink r:id="rId82" w:history="1">
              <w:r>
                <w:rPr>
                  <w:rStyle w:val="Hyperlink"/>
                  <w:rFonts w:ascii="Verdana" w:eastAsia="Times New Roman" w:hAnsi="Verdana"/>
                  <w:sz w:val="20"/>
                  <w:szCs w:val="20"/>
                </w:rPr>
                <w:t>TXT</w:t>
              </w:r>
            </w:hyperlink>
            <w:r>
              <w:rPr>
                <w:rFonts w:ascii="Verdana" w:eastAsia="Times New Roman" w:hAnsi="Verdana"/>
                <w:color w:val="000000"/>
                <w:sz w:val="20"/>
                <w:szCs w:val="20"/>
              </w:rPr>
              <w:t>).</w:t>
            </w:r>
          </w:p>
        </w:tc>
      </w:tr>
      <w:tr w:rsidR="00000000" w14:paraId="2B8E8F95" w14:textId="77777777">
        <w:trPr>
          <w:divId w:val="1221556325"/>
          <w:tblCellSpacing w:w="15" w:type="dxa"/>
        </w:trPr>
        <w:tc>
          <w:tcPr>
            <w:tcW w:w="0" w:type="auto"/>
            <w:hideMark/>
          </w:tcPr>
          <w:p w14:paraId="4D13A51F" w14:textId="77777777" w:rsidR="00000000" w:rsidRDefault="00562CAE">
            <w:pPr>
              <w:spacing w:before="0" w:beforeAutospacing="0" w:after="0" w:afterAutospacing="0"/>
              <w:rPr>
                <w:rFonts w:ascii="Verdana" w:eastAsia="Times New Roman" w:hAnsi="Verdana"/>
                <w:color w:val="000000"/>
                <w:sz w:val="20"/>
                <w:szCs w:val="20"/>
              </w:rPr>
            </w:pPr>
            <w:bookmarkStart w:id="793" w:name="RFC6750"/>
            <w:r>
              <w:rPr>
                <w:rFonts w:ascii="Verdana" w:eastAsia="Times New Roman" w:hAnsi="Verdana"/>
                <w:b/>
                <w:bCs/>
                <w:color w:val="000000"/>
                <w:sz w:val="20"/>
                <w:szCs w:val="20"/>
              </w:rPr>
              <w:t>[RFC6750]</w:t>
            </w:r>
            <w:bookmarkEnd w:id="793"/>
          </w:p>
        </w:tc>
        <w:tc>
          <w:tcPr>
            <w:tcW w:w="0" w:type="auto"/>
            <w:vAlign w:val="center"/>
            <w:hideMark/>
          </w:tcPr>
          <w:p w14:paraId="05B27DBE"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Jones, M. and D. Hardt, “</w:t>
            </w:r>
            <w:hyperlink r:id="rId83" w:history="1">
              <w:r>
                <w:rPr>
                  <w:rStyle w:val="Hyperlink"/>
                  <w:rFonts w:ascii="Verdana" w:eastAsia="Times New Roman" w:hAnsi="Verdana"/>
                  <w:sz w:val="20"/>
                  <w:szCs w:val="20"/>
                </w:rPr>
                <w:t>The OAuth 2.0 Authorization Framework</w:t>
              </w:r>
              <w:r>
                <w:rPr>
                  <w:rStyle w:val="Hyperlink"/>
                  <w:rFonts w:ascii="Verdana" w:eastAsia="Times New Roman" w:hAnsi="Verdana"/>
                  <w:sz w:val="20"/>
                  <w:szCs w:val="20"/>
                </w:rPr>
                <w:t>: Bearer Token Usage</w:t>
              </w:r>
            </w:hyperlink>
            <w:r>
              <w:rPr>
                <w:rFonts w:ascii="Verdana" w:eastAsia="Times New Roman" w:hAnsi="Verdana"/>
                <w:color w:val="000000"/>
                <w:sz w:val="20"/>
                <w:szCs w:val="20"/>
              </w:rPr>
              <w:t>,” RFC 6750, October 2012 (</w:t>
            </w:r>
            <w:hyperlink r:id="rId84" w:history="1">
              <w:r>
                <w:rPr>
                  <w:rStyle w:val="Hyperlink"/>
                  <w:rFonts w:ascii="Verdana" w:eastAsia="Times New Roman" w:hAnsi="Verdana"/>
                  <w:sz w:val="20"/>
                  <w:szCs w:val="20"/>
                </w:rPr>
                <w:t>TXT</w:t>
              </w:r>
            </w:hyperlink>
            <w:r>
              <w:rPr>
                <w:rFonts w:ascii="Verdana" w:eastAsia="Times New Roman" w:hAnsi="Verdana"/>
                <w:color w:val="000000"/>
                <w:sz w:val="20"/>
                <w:szCs w:val="20"/>
              </w:rPr>
              <w:t>).</w:t>
            </w:r>
          </w:p>
        </w:tc>
      </w:tr>
      <w:tr w:rsidR="00000000" w14:paraId="48B56715" w14:textId="77777777">
        <w:trPr>
          <w:divId w:val="1221556325"/>
          <w:tblCellSpacing w:w="15" w:type="dxa"/>
        </w:trPr>
        <w:tc>
          <w:tcPr>
            <w:tcW w:w="0" w:type="auto"/>
            <w:hideMark/>
          </w:tcPr>
          <w:p w14:paraId="17270B64" w14:textId="77777777" w:rsidR="00000000" w:rsidRDefault="00562CAE">
            <w:pPr>
              <w:spacing w:before="0" w:beforeAutospacing="0" w:after="0" w:afterAutospacing="0"/>
              <w:rPr>
                <w:rFonts w:ascii="Verdana" w:eastAsia="Times New Roman" w:hAnsi="Verdana"/>
                <w:color w:val="000000"/>
                <w:sz w:val="20"/>
                <w:szCs w:val="20"/>
              </w:rPr>
            </w:pPr>
            <w:bookmarkStart w:id="794" w:name="RFC6819"/>
            <w:r>
              <w:rPr>
                <w:rFonts w:ascii="Verdana" w:eastAsia="Times New Roman" w:hAnsi="Verdana"/>
                <w:b/>
                <w:bCs/>
                <w:color w:val="000000"/>
                <w:sz w:val="20"/>
                <w:szCs w:val="20"/>
              </w:rPr>
              <w:t>[RFC6819]</w:t>
            </w:r>
            <w:bookmarkEnd w:id="794"/>
          </w:p>
        </w:tc>
        <w:tc>
          <w:tcPr>
            <w:tcW w:w="0" w:type="auto"/>
            <w:vAlign w:val="center"/>
            <w:hideMark/>
          </w:tcPr>
          <w:p w14:paraId="4FECC103"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Lodderstedt, T., McGloin, M., and P. Hunt, “</w:t>
            </w:r>
            <w:hyperlink r:id="rId85" w:history="1">
              <w:r>
                <w:rPr>
                  <w:rStyle w:val="Hyperlink"/>
                  <w:rFonts w:ascii="Verdana" w:eastAsia="Times New Roman" w:hAnsi="Verdana"/>
                  <w:sz w:val="20"/>
                  <w:szCs w:val="20"/>
                </w:rPr>
                <w:t>OAuth 2.0 Threat Model and Security</w:t>
              </w:r>
              <w:r>
                <w:rPr>
                  <w:rStyle w:val="Hyperlink"/>
                  <w:rFonts w:ascii="Verdana" w:eastAsia="Times New Roman" w:hAnsi="Verdana"/>
                  <w:sz w:val="20"/>
                  <w:szCs w:val="20"/>
                </w:rPr>
                <w:t xml:space="preserve"> Considerations</w:t>
              </w:r>
            </w:hyperlink>
            <w:r>
              <w:rPr>
                <w:rFonts w:ascii="Verdana" w:eastAsia="Times New Roman" w:hAnsi="Verdana"/>
                <w:color w:val="000000"/>
                <w:sz w:val="20"/>
                <w:szCs w:val="20"/>
              </w:rPr>
              <w:t>,” RFC 6819, January 2013 (</w:t>
            </w:r>
            <w:hyperlink r:id="rId86" w:history="1">
              <w:r>
                <w:rPr>
                  <w:rStyle w:val="Hyperlink"/>
                  <w:rFonts w:ascii="Verdana" w:eastAsia="Times New Roman" w:hAnsi="Verdana"/>
                  <w:sz w:val="20"/>
                  <w:szCs w:val="20"/>
                </w:rPr>
                <w:t>TXT</w:t>
              </w:r>
            </w:hyperlink>
            <w:r>
              <w:rPr>
                <w:rFonts w:ascii="Verdana" w:eastAsia="Times New Roman" w:hAnsi="Verdana"/>
                <w:color w:val="000000"/>
                <w:sz w:val="20"/>
                <w:szCs w:val="20"/>
              </w:rPr>
              <w:t>).</w:t>
            </w:r>
          </w:p>
        </w:tc>
      </w:tr>
      <w:tr w:rsidR="00000000" w14:paraId="7650559E" w14:textId="77777777">
        <w:trPr>
          <w:divId w:val="1221556325"/>
          <w:tblCellSpacing w:w="15" w:type="dxa"/>
        </w:trPr>
        <w:tc>
          <w:tcPr>
            <w:tcW w:w="0" w:type="auto"/>
            <w:hideMark/>
          </w:tcPr>
          <w:p w14:paraId="7240660B" w14:textId="77777777" w:rsidR="00000000" w:rsidRDefault="00562CAE">
            <w:pPr>
              <w:spacing w:before="0" w:beforeAutospacing="0" w:after="0" w:afterAutospacing="0"/>
              <w:rPr>
                <w:rFonts w:ascii="Verdana" w:eastAsia="Times New Roman" w:hAnsi="Verdana"/>
                <w:color w:val="000000"/>
                <w:sz w:val="20"/>
                <w:szCs w:val="20"/>
              </w:rPr>
            </w:pPr>
            <w:bookmarkStart w:id="795" w:name="USA15"/>
            <w:r>
              <w:rPr>
                <w:rFonts w:ascii="Verdana" w:eastAsia="Times New Roman" w:hAnsi="Verdana"/>
                <w:b/>
                <w:bCs/>
                <w:color w:val="000000"/>
                <w:sz w:val="20"/>
                <w:szCs w:val="20"/>
              </w:rPr>
              <w:t>[USA15]</w:t>
            </w:r>
            <w:bookmarkEnd w:id="795"/>
          </w:p>
        </w:tc>
        <w:tc>
          <w:tcPr>
            <w:tcW w:w="0" w:type="auto"/>
            <w:vAlign w:val="center"/>
            <w:hideMark/>
          </w:tcPr>
          <w:p w14:paraId="2B97B6E6" w14:textId="77777777" w:rsidR="00000000" w:rsidRDefault="00562CAE">
            <w:pPr>
              <w:spacing w:before="0" w:beforeAutospacing="0" w:after="0" w:afterAutospacing="0"/>
              <w:rPr>
                <w:rFonts w:ascii="Verdana" w:eastAsia="Times New Roman" w:hAnsi="Verdana"/>
                <w:color w:val="000000"/>
                <w:sz w:val="20"/>
                <w:szCs w:val="20"/>
              </w:rPr>
            </w:pPr>
            <w:hyperlink r:id="rId87" w:history="1">
              <w:r>
                <w:rPr>
                  <w:rStyle w:val="Hyperlink"/>
                  <w:rFonts w:ascii="Verdana" w:eastAsia="Times New Roman" w:hAnsi="Verdana"/>
                  <w:sz w:val="20"/>
                  <w:szCs w:val="20"/>
                </w:rPr>
                <w:t>Davis, M.</w:t>
              </w:r>
            </w:hyperlink>
            <w:r>
              <w:rPr>
                <w:rFonts w:ascii="Verdana" w:eastAsia="Times New Roman" w:hAnsi="Verdana"/>
                <w:color w:val="000000"/>
                <w:sz w:val="20"/>
                <w:szCs w:val="20"/>
              </w:rPr>
              <w:t xml:space="preserve">, </w:t>
            </w:r>
            <w:hyperlink r:id="rId88" w:history="1">
              <w:r>
                <w:rPr>
                  <w:rStyle w:val="Hyperlink"/>
                  <w:rFonts w:ascii="Verdana" w:eastAsia="Times New Roman" w:hAnsi="Verdana"/>
                  <w:sz w:val="20"/>
                  <w:szCs w:val="20"/>
                </w:rPr>
                <w:t>Whistler, K.</w:t>
              </w:r>
            </w:hyperlink>
            <w:r>
              <w:rPr>
                <w:rFonts w:ascii="Verdana" w:eastAsia="Times New Roman" w:hAnsi="Verdana"/>
                <w:color w:val="000000"/>
                <w:sz w:val="20"/>
                <w:szCs w:val="20"/>
              </w:rPr>
              <w:t>, and M. Dürst, “</w:t>
            </w:r>
            <w:r>
              <w:rPr>
                <w:rFonts w:ascii="Verdana" w:eastAsia="Times New Roman" w:hAnsi="Verdana"/>
                <w:color w:val="000000"/>
                <w:sz w:val="20"/>
                <w:szCs w:val="20"/>
              </w:rPr>
              <w:t>Unicode Normalization Forms,” Unicode Standard Annex 15, 09 2009.</w:t>
            </w:r>
          </w:p>
        </w:tc>
      </w:tr>
      <w:tr w:rsidR="00000000" w14:paraId="1A7F4A91" w14:textId="77777777">
        <w:trPr>
          <w:divId w:val="1221556325"/>
          <w:tblCellSpacing w:w="15" w:type="dxa"/>
        </w:trPr>
        <w:tc>
          <w:tcPr>
            <w:tcW w:w="0" w:type="auto"/>
            <w:hideMark/>
          </w:tcPr>
          <w:p w14:paraId="02F173DB" w14:textId="77777777" w:rsidR="00000000" w:rsidRDefault="00562CAE">
            <w:pPr>
              <w:spacing w:before="0" w:beforeAutospacing="0" w:after="0" w:afterAutospacing="0"/>
              <w:rPr>
                <w:rFonts w:ascii="Verdana" w:eastAsia="Times New Roman" w:hAnsi="Verdana"/>
                <w:color w:val="000000"/>
                <w:sz w:val="20"/>
                <w:szCs w:val="20"/>
              </w:rPr>
            </w:pPr>
            <w:bookmarkStart w:id="796" w:name="W3C.REC-html401-19991224"/>
            <w:r>
              <w:rPr>
                <w:rFonts w:ascii="Verdana" w:eastAsia="Times New Roman" w:hAnsi="Verdana"/>
                <w:b/>
                <w:bCs/>
                <w:color w:val="000000"/>
                <w:sz w:val="20"/>
                <w:szCs w:val="20"/>
              </w:rPr>
              <w:t>[W3C.REC-html401-19991224]</w:t>
            </w:r>
            <w:bookmarkEnd w:id="796"/>
          </w:p>
        </w:tc>
        <w:tc>
          <w:tcPr>
            <w:tcW w:w="0" w:type="auto"/>
            <w:vAlign w:val="center"/>
            <w:hideMark/>
          </w:tcPr>
          <w:p w14:paraId="03F649F1"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Hors, A., Raggett, D., and I. Jacobs, “</w:t>
            </w:r>
            <w:hyperlink r:id="rId89" w:history="1">
              <w:r>
                <w:rPr>
                  <w:rStyle w:val="Hyperlink"/>
                  <w:rFonts w:ascii="Verdana" w:eastAsia="Times New Roman" w:hAnsi="Verdana"/>
                  <w:sz w:val="20"/>
                  <w:szCs w:val="20"/>
                </w:rPr>
                <w:t>HTML 4.01 Specification</w:t>
              </w:r>
            </w:hyperlink>
            <w:r>
              <w:rPr>
                <w:rFonts w:ascii="Verdana" w:eastAsia="Times New Roman" w:hAnsi="Verdana"/>
                <w:color w:val="000000"/>
                <w:sz w:val="20"/>
                <w:szCs w:val="20"/>
              </w:rPr>
              <w:t>,” World Wide Web Consortium Reco</w:t>
            </w:r>
            <w:r>
              <w:rPr>
                <w:rFonts w:ascii="Verdana" w:eastAsia="Times New Roman" w:hAnsi="Verdana"/>
                <w:color w:val="000000"/>
                <w:sz w:val="20"/>
                <w:szCs w:val="20"/>
              </w:rPr>
              <w:t>mmendation REC-html401-19991224, December 1999 (</w:t>
            </w:r>
            <w:hyperlink r:id="rId90" w:history="1">
              <w:r>
                <w:rPr>
                  <w:rStyle w:val="Hyperlink"/>
                  <w:rFonts w:ascii="Verdana" w:eastAsia="Times New Roman" w:hAnsi="Verdana"/>
                  <w:sz w:val="20"/>
                  <w:szCs w:val="20"/>
                </w:rPr>
                <w:t>HTML</w:t>
              </w:r>
            </w:hyperlink>
            <w:r>
              <w:rPr>
                <w:rFonts w:ascii="Verdana" w:eastAsia="Times New Roman" w:hAnsi="Verdana"/>
                <w:color w:val="000000"/>
                <w:sz w:val="20"/>
                <w:szCs w:val="20"/>
              </w:rPr>
              <w:t>).</w:t>
            </w:r>
          </w:p>
        </w:tc>
      </w:tr>
      <w:tr w:rsidR="00000000" w14:paraId="49B0FDE5" w14:textId="77777777">
        <w:trPr>
          <w:divId w:val="1221556325"/>
          <w:tblCellSpacing w:w="15" w:type="dxa"/>
        </w:trPr>
        <w:tc>
          <w:tcPr>
            <w:tcW w:w="0" w:type="auto"/>
            <w:hideMark/>
          </w:tcPr>
          <w:p w14:paraId="205C66FF" w14:textId="77777777" w:rsidR="00000000" w:rsidRDefault="00562CAE">
            <w:pPr>
              <w:spacing w:before="0" w:beforeAutospacing="0" w:after="0" w:afterAutospacing="0"/>
              <w:rPr>
                <w:rFonts w:ascii="Verdana" w:eastAsia="Times New Roman" w:hAnsi="Verdana"/>
                <w:color w:val="000000"/>
                <w:sz w:val="20"/>
                <w:szCs w:val="20"/>
              </w:rPr>
            </w:pPr>
            <w:bookmarkStart w:id="797" w:name="zoneinfo"/>
            <w:r>
              <w:rPr>
                <w:rFonts w:ascii="Verdana" w:eastAsia="Times New Roman" w:hAnsi="Verdana"/>
                <w:b/>
                <w:bCs/>
                <w:color w:val="000000"/>
                <w:sz w:val="20"/>
                <w:szCs w:val="20"/>
              </w:rPr>
              <w:t>[zoneinfo]</w:t>
            </w:r>
            <w:bookmarkEnd w:id="797"/>
          </w:p>
        </w:tc>
        <w:tc>
          <w:tcPr>
            <w:tcW w:w="0" w:type="auto"/>
            <w:vAlign w:val="center"/>
            <w:hideMark/>
          </w:tcPr>
          <w:p w14:paraId="13E8166D"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Public Domain, “</w:t>
            </w:r>
            <w:hyperlink r:id="rId91" w:history="1">
              <w:r>
                <w:rPr>
                  <w:rStyle w:val="Hyperlink"/>
                  <w:rFonts w:ascii="Verdana" w:eastAsia="Times New Roman" w:hAnsi="Verdana"/>
                  <w:sz w:val="20"/>
                  <w:szCs w:val="20"/>
                </w:rPr>
                <w:t>The tz database</w:t>
              </w:r>
            </w:hyperlink>
            <w:r>
              <w:rPr>
                <w:rFonts w:ascii="Verdana" w:eastAsia="Times New Roman" w:hAnsi="Verdana"/>
                <w:color w:val="000000"/>
                <w:sz w:val="20"/>
                <w:szCs w:val="20"/>
              </w:rPr>
              <w:t>,” June 2011.</w:t>
            </w:r>
          </w:p>
        </w:tc>
      </w:tr>
    </w:tbl>
    <w:p w14:paraId="2609156B" w14:textId="77777777" w:rsidR="00000000" w:rsidRDefault="00562CAE">
      <w:pPr>
        <w:spacing w:before="0" w:beforeAutospacing="0" w:after="0" w:afterAutospacing="0"/>
        <w:divId w:val="1221556325"/>
        <w:rPr>
          <w:rFonts w:ascii="Verdana" w:eastAsia="Times New Roman" w:hAnsi="Verdana"/>
          <w:color w:val="000000"/>
          <w:lang w:val="en"/>
        </w:rPr>
      </w:pPr>
      <w:bookmarkStart w:id="798" w:name="rfc.references2"/>
      <w:bookmarkEnd w:id="798"/>
    </w:p>
    <w:p w14:paraId="45877626"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200"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54797690" w14:textId="77777777">
        <w:trPr>
          <w:divId w:val="1221556325"/>
          <w:trHeight w:val="225"/>
          <w:tblCellSpacing w:w="15" w:type="dxa"/>
        </w:trPr>
        <w:tc>
          <w:tcPr>
            <w:tcW w:w="450" w:type="dxa"/>
            <w:shd w:val="clear" w:color="auto" w:fill="990000"/>
            <w:vAlign w:val="center"/>
            <w:hideMark/>
          </w:tcPr>
          <w:p w14:paraId="78CC6632"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2C64974" w14:textId="77777777" w:rsidR="00000000" w:rsidRDefault="00562CAE">
      <w:pPr>
        <w:pStyle w:val="Heading3"/>
        <w:divId w:val="1221556325"/>
        <w:rPr>
          <w:rFonts w:eastAsia="Times New Roman"/>
          <w:lang w:val="en"/>
        </w:rPr>
      </w:pPr>
      <w:r>
        <w:rPr>
          <w:rFonts w:eastAsia="Times New Roman"/>
          <w:lang w:val="en"/>
        </w:rPr>
        <w:t>18.2. Informative References</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2357"/>
        <w:gridCol w:w="6999"/>
      </w:tblGrid>
      <w:tr w:rsidR="00000000" w14:paraId="00F4E911" w14:textId="77777777">
        <w:trPr>
          <w:divId w:val="1221556325"/>
          <w:tblCellSpacing w:w="15" w:type="dxa"/>
        </w:trPr>
        <w:tc>
          <w:tcPr>
            <w:tcW w:w="0" w:type="auto"/>
            <w:hideMark/>
          </w:tcPr>
          <w:p w14:paraId="1BFCCA80" w14:textId="77777777" w:rsidR="00000000" w:rsidRDefault="00562CAE">
            <w:pPr>
              <w:spacing w:before="0" w:beforeAutospacing="0" w:after="0" w:afterAutospacing="0"/>
              <w:rPr>
                <w:rFonts w:ascii="Verdana" w:eastAsia="Times New Roman" w:hAnsi="Verdana"/>
                <w:color w:val="000000"/>
                <w:sz w:val="20"/>
                <w:szCs w:val="20"/>
              </w:rPr>
            </w:pPr>
            <w:bookmarkStart w:id="799" w:name="I-D.ietf-appsawg-acct-uri"/>
            <w:r>
              <w:rPr>
                <w:rFonts w:ascii="Verdana" w:eastAsia="Times New Roman" w:hAnsi="Verdana"/>
                <w:b/>
                <w:bCs/>
                <w:color w:val="000000"/>
                <w:sz w:val="20"/>
                <w:szCs w:val="20"/>
              </w:rPr>
              <w:t>[I-D.ietf-appsawg-acct-uri]</w:t>
            </w:r>
            <w:bookmarkEnd w:id="799"/>
          </w:p>
        </w:tc>
        <w:tc>
          <w:tcPr>
            <w:tcW w:w="0" w:type="auto"/>
            <w:vAlign w:val="center"/>
            <w:hideMark/>
          </w:tcPr>
          <w:p w14:paraId="4BF13E6E"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Saint-Andre, P., “</w:t>
            </w:r>
            <w:hyperlink r:id="rId92" w:history="1">
              <w:r>
                <w:rPr>
                  <w:rStyle w:val="Hyperlink"/>
                  <w:rFonts w:ascii="Verdana" w:eastAsia="Times New Roman" w:hAnsi="Verdana"/>
                  <w:sz w:val="20"/>
                  <w:szCs w:val="20"/>
                </w:rPr>
                <w:t>The 'acct' URI Scheme</w:t>
              </w:r>
            </w:hyperlink>
            <w:r>
              <w:rPr>
                <w:rFonts w:ascii="Verdana" w:eastAsia="Times New Roman" w:hAnsi="Verdana"/>
                <w:color w:val="000000"/>
                <w:sz w:val="20"/>
                <w:szCs w:val="20"/>
              </w:rPr>
              <w:t>,” draft-ietf-appsawg-acct-uri-06 (work in progress), July 2013 (</w:t>
            </w:r>
            <w:hyperlink r:id="rId93" w:history="1">
              <w:r>
                <w:rPr>
                  <w:rStyle w:val="Hyperlink"/>
                  <w:rFonts w:ascii="Verdana" w:eastAsia="Times New Roman" w:hAnsi="Verdana"/>
                  <w:sz w:val="20"/>
                  <w:szCs w:val="20"/>
                </w:rPr>
                <w:t>TXT</w:t>
              </w:r>
            </w:hyperlink>
            <w:r>
              <w:rPr>
                <w:rFonts w:ascii="Verdana" w:eastAsia="Times New Roman" w:hAnsi="Verdana"/>
                <w:color w:val="000000"/>
                <w:sz w:val="20"/>
                <w:szCs w:val="20"/>
              </w:rPr>
              <w:t>).</w:t>
            </w:r>
          </w:p>
        </w:tc>
      </w:tr>
      <w:tr w:rsidR="00000000" w14:paraId="34682DF5" w14:textId="77777777">
        <w:trPr>
          <w:divId w:val="1221556325"/>
          <w:tblCellSpacing w:w="15" w:type="dxa"/>
        </w:trPr>
        <w:tc>
          <w:tcPr>
            <w:tcW w:w="0" w:type="auto"/>
            <w:hideMark/>
          </w:tcPr>
          <w:p w14:paraId="4E9DE241" w14:textId="77777777" w:rsidR="00000000" w:rsidRDefault="00562CAE">
            <w:pPr>
              <w:spacing w:before="0" w:beforeAutospacing="0" w:after="0" w:afterAutospacing="0"/>
              <w:rPr>
                <w:rFonts w:ascii="Verdana" w:eastAsia="Times New Roman" w:hAnsi="Verdana"/>
                <w:color w:val="000000"/>
                <w:sz w:val="20"/>
                <w:szCs w:val="20"/>
              </w:rPr>
            </w:pPr>
            <w:bookmarkStart w:id="800" w:name="OpenID.2.0"/>
            <w:r>
              <w:rPr>
                <w:rFonts w:ascii="Verdana" w:eastAsia="Times New Roman" w:hAnsi="Verdana"/>
                <w:b/>
                <w:bCs/>
                <w:color w:val="000000"/>
                <w:sz w:val="20"/>
                <w:szCs w:val="20"/>
              </w:rPr>
              <w:t>[OpenID.2.0]</w:t>
            </w:r>
            <w:bookmarkEnd w:id="800"/>
          </w:p>
        </w:tc>
        <w:tc>
          <w:tcPr>
            <w:tcW w:w="0" w:type="auto"/>
            <w:vAlign w:val="center"/>
            <w:hideMark/>
          </w:tcPr>
          <w:p w14:paraId="19FDB07B"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OpenID Foundation, “OpenID Authentication 2.0,” December 2007 (</w:t>
            </w:r>
            <w:hyperlink r:id="rId94" w:history="1">
              <w:r>
                <w:rPr>
                  <w:rStyle w:val="Hyperlink"/>
                  <w:rFonts w:ascii="Verdana" w:eastAsia="Times New Roman" w:hAnsi="Verdana"/>
                  <w:sz w:val="20"/>
                  <w:szCs w:val="20"/>
                </w:rPr>
                <w:t>TXT</w:t>
              </w:r>
            </w:hyperlink>
            <w:r>
              <w:rPr>
                <w:rFonts w:ascii="Verdana" w:eastAsia="Times New Roman" w:hAnsi="Verdana"/>
                <w:color w:val="000000"/>
                <w:sz w:val="20"/>
                <w:szCs w:val="20"/>
              </w:rPr>
              <w:t xml:space="preserve">, </w:t>
            </w:r>
            <w:hyperlink r:id="rId95" w:history="1">
              <w:r>
                <w:rPr>
                  <w:rStyle w:val="Hyperlink"/>
                  <w:rFonts w:ascii="Verdana" w:eastAsia="Times New Roman" w:hAnsi="Verdana"/>
                  <w:sz w:val="20"/>
                  <w:szCs w:val="20"/>
                </w:rPr>
                <w:t>HTML</w:t>
              </w:r>
            </w:hyperlink>
            <w:r>
              <w:rPr>
                <w:rFonts w:ascii="Verdana" w:eastAsia="Times New Roman" w:hAnsi="Verdana"/>
                <w:color w:val="000000"/>
                <w:sz w:val="20"/>
                <w:szCs w:val="20"/>
              </w:rPr>
              <w:t>).</w:t>
            </w:r>
          </w:p>
        </w:tc>
      </w:tr>
      <w:tr w:rsidR="00000000" w14:paraId="55C8D9A0" w14:textId="77777777">
        <w:trPr>
          <w:divId w:val="1221556325"/>
          <w:tblCellSpacing w:w="15" w:type="dxa"/>
        </w:trPr>
        <w:tc>
          <w:tcPr>
            <w:tcW w:w="0" w:type="auto"/>
            <w:hideMark/>
          </w:tcPr>
          <w:p w14:paraId="1BB7F097" w14:textId="77777777" w:rsidR="00000000" w:rsidRDefault="00562CAE">
            <w:pPr>
              <w:spacing w:before="0" w:beforeAutospacing="0" w:after="0" w:afterAutospacing="0"/>
              <w:rPr>
                <w:rFonts w:ascii="Verdana" w:eastAsia="Times New Roman" w:hAnsi="Verdana"/>
                <w:color w:val="000000"/>
                <w:sz w:val="20"/>
                <w:szCs w:val="20"/>
              </w:rPr>
            </w:pPr>
            <w:bookmarkStart w:id="801" w:name="OpenID.Basic"/>
            <w:r>
              <w:rPr>
                <w:rFonts w:ascii="Verdana" w:eastAsia="Times New Roman" w:hAnsi="Verdana"/>
                <w:b/>
                <w:bCs/>
                <w:color w:val="000000"/>
                <w:sz w:val="20"/>
                <w:szCs w:val="20"/>
              </w:rPr>
              <w:t>[OpenID.Basic]</w:t>
            </w:r>
            <w:bookmarkEnd w:id="801"/>
          </w:p>
        </w:tc>
        <w:tc>
          <w:tcPr>
            <w:tcW w:w="0" w:type="auto"/>
            <w:vAlign w:val="center"/>
            <w:hideMark/>
          </w:tcPr>
          <w:p w14:paraId="7A95897F"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Sakimura, N., Bradley, J., Jones, M., de Medeiros, B., and C. Mortimore, “</w:t>
            </w:r>
            <w:hyperlink r:id="rId96" w:history="1">
              <w:r>
                <w:rPr>
                  <w:rStyle w:val="Hyperlink"/>
                  <w:rFonts w:ascii="Verdana" w:eastAsia="Times New Roman" w:hAnsi="Verdana"/>
                  <w:sz w:val="20"/>
                  <w:szCs w:val="20"/>
                </w:rPr>
                <w:t>OpenID Connect Basic Client Implementer's Guide 1.0</w:t>
              </w:r>
            </w:hyperlink>
            <w:r>
              <w:rPr>
                <w:rFonts w:ascii="Verdana" w:eastAsia="Times New Roman" w:hAnsi="Verdana"/>
                <w:color w:val="000000"/>
                <w:sz w:val="20"/>
                <w:szCs w:val="20"/>
              </w:rPr>
              <w:t>,” October 2013.</w:t>
            </w:r>
          </w:p>
        </w:tc>
      </w:tr>
      <w:tr w:rsidR="00000000" w14:paraId="41640172" w14:textId="77777777">
        <w:trPr>
          <w:divId w:val="1221556325"/>
          <w:tblCellSpacing w:w="15" w:type="dxa"/>
        </w:trPr>
        <w:tc>
          <w:tcPr>
            <w:tcW w:w="0" w:type="auto"/>
            <w:hideMark/>
          </w:tcPr>
          <w:p w14:paraId="1551BF25" w14:textId="77777777" w:rsidR="00000000" w:rsidRDefault="00562CAE">
            <w:pPr>
              <w:spacing w:before="0" w:beforeAutospacing="0" w:after="0" w:afterAutospacing="0"/>
              <w:rPr>
                <w:rFonts w:ascii="Verdana" w:eastAsia="Times New Roman" w:hAnsi="Verdana"/>
                <w:color w:val="000000"/>
                <w:sz w:val="20"/>
                <w:szCs w:val="20"/>
              </w:rPr>
            </w:pPr>
            <w:bookmarkStart w:id="802" w:name="OpenID.Implicit"/>
            <w:r>
              <w:rPr>
                <w:rFonts w:ascii="Verdana" w:eastAsia="Times New Roman" w:hAnsi="Verdana"/>
                <w:b/>
                <w:bCs/>
                <w:color w:val="000000"/>
                <w:sz w:val="20"/>
                <w:szCs w:val="20"/>
              </w:rPr>
              <w:t>[OpenID.Implicit]</w:t>
            </w:r>
            <w:bookmarkEnd w:id="802"/>
          </w:p>
        </w:tc>
        <w:tc>
          <w:tcPr>
            <w:tcW w:w="0" w:type="auto"/>
            <w:vAlign w:val="center"/>
            <w:hideMark/>
          </w:tcPr>
          <w:p w14:paraId="7C1EB71E"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Sakimura, N., Bradley, J., Jones, M., de Medeiros, B., Mortimore, C., and E. Jay, “</w:t>
            </w:r>
            <w:hyperlink r:id="rId97" w:history="1">
              <w:r>
                <w:rPr>
                  <w:rStyle w:val="Hyperlink"/>
                  <w:rFonts w:ascii="Verdana" w:eastAsia="Times New Roman" w:hAnsi="Verdana"/>
                  <w:sz w:val="20"/>
                  <w:szCs w:val="20"/>
                </w:rPr>
                <w:t>OpenID Co</w:t>
              </w:r>
              <w:r>
                <w:rPr>
                  <w:rStyle w:val="Hyperlink"/>
                  <w:rFonts w:ascii="Verdana" w:eastAsia="Times New Roman" w:hAnsi="Verdana"/>
                  <w:sz w:val="20"/>
                  <w:szCs w:val="20"/>
                </w:rPr>
                <w:t>nnect Implicit Client Implementer's Guide 1.0</w:t>
              </w:r>
            </w:hyperlink>
            <w:r>
              <w:rPr>
                <w:rFonts w:ascii="Verdana" w:eastAsia="Times New Roman" w:hAnsi="Verdana"/>
                <w:color w:val="000000"/>
                <w:sz w:val="20"/>
                <w:szCs w:val="20"/>
              </w:rPr>
              <w:t>,” October 2013.</w:t>
            </w:r>
          </w:p>
        </w:tc>
      </w:tr>
      <w:tr w:rsidR="00000000" w14:paraId="45708BDF" w14:textId="77777777">
        <w:trPr>
          <w:divId w:val="1221556325"/>
          <w:tblCellSpacing w:w="15" w:type="dxa"/>
        </w:trPr>
        <w:tc>
          <w:tcPr>
            <w:tcW w:w="0" w:type="auto"/>
            <w:hideMark/>
          </w:tcPr>
          <w:p w14:paraId="34983C85" w14:textId="77777777" w:rsidR="00000000" w:rsidRDefault="00562CAE">
            <w:pPr>
              <w:spacing w:before="0" w:beforeAutospacing="0" w:after="0" w:afterAutospacing="0"/>
              <w:rPr>
                <w:rFonts w:ascii="Verdana" w:eastAsia="Times New Roman" w:hAnsi="Verdana"/>
                <w:color w:val="000000"/>
                <w:sz w:val="20"/>
                <w:szCs w:val="20"/>
              </w:rPr>
            </w:pPr>
            <w:bookmarkStart w:id="803" w:name="OpenID.PAPE"/>
            <w:r>
              <w:rPr>
                <w:rFonts w:ascii="Verdana" w:eastAsia="Times New Roman" w:hAnsi="Verdana"/>
                <w:b/>
                <w:bCs/>
                <w:color w:val="000000"/>
                <w:sz w:val="20"/>
                <w:szCs w:val="20"/>
              </w:rPr>
              <w:t>[OpenID.PAPE]</w:t>
            </w:r>
            <w:bookmarkEnd w:id="803"/>
          </w:p>
        </w:tc>
        <w:tc>
          <w:tcPr>
            <w:tcW w:w="0" w:type="auto"/>
            <w:vAlign w:val="center"/>
            <w:hideMark/>
          </w:tcPr>
          <w:p w14:paraId="4F568671" w14:textId="77777777" w:rsidR="00000000" w:rsidRDefault="00562CAE">
            <w:pPr>
              <w:spacing w:before="0" w:beforeAutospacing="0" w:after="0" w:afterAutospacing="0"/>
              <w:rPr>
                <w:rFonts w:ascii="Verdana" w:eastAsia="Times New Roman" w:hAnsi="Verdana"/>
                <w:color w:val="000000"/>
                <w:sz w:val="20"/>
                <w:szCs w:val="20"/>
              </w:rPr>
            </w:pPr>
            <w:hyperlink r:id="rId98" w:history="1">
              <w:r>
                <w:rPr>
                  <w:rStyle w:val="Hyperlink"/>
                  <w:rFonts w:ascii="Verdana" w:eastAsia="Times New Roman" w:hAnsi="Verdana"/>
                  <w:sz w:val="20"/>
                  <w:szCs w:val="20"/>
                </w:rPr>
                <w:t>Recordon, D.</w:t>
              </w:r>
            </w:hyperlink>
            <w:r>
              <w:rPr>
                <w:rFonts w:ascii="Verdana" w:eastAsia="Times New Roman" w:hAnsi="Verdana"/>
                <w:color w:val="000000"/>
                <w:sz w:val="20"/>
                <w:szCs w:val="20"/>
              </w:rPr>
              <w:t xml:space="preserve">, </w:t>
            </w:r>
            <w:hyperlink r:id="rId99" w:history="1">
              <w:r>
                <w:rPr>
                  <w:rStyle w:val="Hyperlink"/>
                  <w:rFonts w:ascii="Verdana" w:eastAsia="Times New Roman" w:hAnsi="Verdana"/>
                  <w:sz w:val="20"/>
                  <w:szCs w:val="20"/>
                </w:rPr>
                <w:t>Jones, M.</w:t>
              </w:r>
            </w:hyperlink>
            <w:r>
              <w:rPr>
                <w:rFonts w:ascii="Verdana" w:eastAsia="Times New Roman" w:hAnsi="Verdana"/>
                <w:color w:val="000000"/>
                <w:sz w:val="20"/>
                <w:szCs w:val="20"/>
              </w:rPr>
              <w:t xml:space="preserve">, </w:t>
            </w:r>
            <w:hyperlink r:id="rId100" w:history="1">
              <w:r>
                <w:rPr>
                  <w:rStyle w:val="Hyperlink"/>
                  <w:rFonts w:ascii="Verdana" w:eastAsia="Times New Roman" w:hAnsi="Verdana"/>
                  <w:sz w:val="20"/>
                  <w:szCs w:val="20"/>
                </w:rPr>
                <w:t>Bufu, J., Ed.</w:t>
              </w:r>
            </w:hyperlink>
            <w:r>
              <w:rPr>
                <w:rFonts w:ascii="Verdana" w:eastAsia="Times New Roman" w:hAnsi="Verdana"/>
                <w:color w:val="000000"/>
                <w:sz w:val="20"/>
                <w:szCs w:val="20"/>
              </w:rPr>
              <w:t xml:space="preserve">, </w:t>
            </w:r>
            <w:hyperlink r:id="rId101" w:history="1">
              <w:r>
                <w:rPr>
                  <w:rStyle w:val="Hyperlink"/>
                  <w:rFonts w:ascii="Verdana" w:eastAsia="Times New Roman" w:hAnsi="Verdana"/>
                  <w:sz w:val="20"/>
                  <w:szCs w:val="20"/>
                </w:rPr>
                <w:t>Daugherty, J., Ed.</w:t>
              </w:r>
            </w:hyperlink>
            <w:r>
              <w:rPr>
                <w:rFonts w:ascii="Verdana" w:eastAsia="Times New Roman" w:hAnsi="Verdana"/>
                <w:color w:val="000000"/>
                <w:sz w:val="20"/>
                <w:szCs w:val="20"/>
              </w:rPr>
              <w:t xml:space="preserve">, and </w:t>
            </w:r>
            <w:hyperlink r:id="rId102" w:history="1">
              <w:r>
                <w:rPr>
                  <w:rStyle w:val="Hyperlink"/>
                  <w:rFonts w:ascii="Verdana" w:eastAsia="Times New Roman" w:hAnsi="Verdana"/>
                  <w:sz w:val="20"/>
                  <w:szCs w:val="20"/>
                </w:rPr>
                <w:t>N. Sakimura</w:t>
              </w:r>
            </w:hyperlink>
            <w:r>
              <w:rPr>
                <w:rFonts w:ascii="Verdana" w:eastAsia="Times New Roman" w:hAnsi="Verdana"/>
                <w:color w:val="000000"/>
                <w:sz w:val="20"/>
                <w:szCs w:val="20"/>
              </w:rPr>
              <w:t>, “OpenID Provider Authentication Policy Extension 1.0,” December 2008 (</w:t>
            </w:r>
            <w:hyperlink r:id="rId103" w:history="1">
              <w:r>
                <w:rPr>
                  <w:rStyle w:val="Hyperlink"/>
                  <w:rFonts w:ascii="Verdana" w:eastAsia="Times New Roman" w:hAnsi="Verdana"/>
                  <w:sz w:val="20"/>
                  <w:szCs w:val="20"/>
                </w:rPr>
                <w:t>TXT</w:t>
              </w:r>
            </w:hyperlink>
            <w:r>
              <w:rPr>
                <w:rFonts w:ascii="Verdana" w:eastAsia="Times New Roman" w:hAnsi="Verdana"/>
                <w:color w:val="000000"/>
                <w:sz w:val="20"/>
                <w:szCs w:val="20"/>
              </w:rPr>
              <w:t xml:space="preserve">, </w:t>
            </w:r>
            <w:hyperlink r:id="rId104" w:history="1">
              <w:r>
                <w:rPr>
                  <w:rStyle w:val="Hyperlink"/>
                  <w:rFonts w:ascii="Verdana" w:eastAsia="Times New Roman" w:hAnsi="Verdana"/>
                  <w:sz w:val="20"/>
                  <w:szCs w:val="20"/>
                </w:rPr>
                <w:t>HTML</w:t>
              </w:r>
            </w:hyperlink>
            <w:r>
              <w:rPr>
                <w:rFonts w:ascii="Verdana" w:eastAsia="Times New Roman" w:hAnsi="Verdana"/>
                <w:color w:val="000000"/>
                <w:sz w:val="20"/>
                <w:szCs w:val="20"/>
              </w:rPr>
              <w:t>).</w:t>
            </w:r>
          </w:p>
        </w:tc>
      </w:tr>
      <w:tr w:rsidR="00000000" w14:paraId="57A566D4" w14:textId="77777777">
        <w:trPr>
          <w:divId w:val="1221556325"/>
          <w:tblCellSpacing w:w="15" w:type="dxa"/>
        </w:trPr>
        <w:tc>
          <w:tcPr>
            <w:tcW w:w="0" w:type="auto"/>
            <w:hideMark/>
          </w:tcPr>
          <w:p w14:paraId="09B2B64B" w14:textId="77777777" w:rsidR="00000000" w:rsidRDefault="00562CAE">
            <w:pPr>
              <w:spacing w:before="0" w:beforeAutospacing="0" w:after="0" w:afterAutospacing="0"/>
              <w:rPr>
                <w:rFonts w:ascii="Verdana" w:eastAsia="Times New Roman" w:hAnsi="Verdana"/>
                <w:color w:val="000000"/>
                <w:sz w:val="20"/>
                <w:szCs w:val="20"/>
              </w:rPr>
            </w:pPr>
            <w:bookmarkStart w:id="804" w:name="OpenID.Session"/>
            <w:r>
              <w:rPr>
                <w:rFonts w:ascii="Verdana" w:eastAsia="Times New Roman" w:hAnsi="Verdana"/>
                <w:b/>
                <w:bCs/>
                <w:color w:val="000000"/>
                <w:sz w:val="20"/>
                <w:szCs w:val="20"/>
              </w:rPr>
              <w:t>[OpenID.Session]</w:t>
            </w:r>
            <w:bookmarkEnd w:id="804"/>
          </w:p>
        </w:tc>
        <w:tc>
          <w:tcPr>
            <w:tcW w:w="0" w:type="auto"/>
            <w:vAlign w:val="center"/>
            <w:hideMark/>
          </w:tcPr>
          <w:p w14:paraId="28080B47"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Sakimura, N., Bradley, J., Jones, M., de Medeiros, B., Mortimore, C., and E. Jay, “</w:t>
            </w:r>
            <w:hyperlink r:id="rId105" w:history="1">
              <w:r>
                <w:rPr>
                  <w:rStyle w:val="Hyperlink"/>
                  <w:rFonts w:ascii="Verdana" w:eastAsia="Times New Roman" w:hAnsi="Verdana"/>
                  <w:sz w:val="20"/>
                  <w:szCs w:val="20"/>
                </w:rPr>
                <w:t>OpenID Connect Session Management 1.0</w:t>
              </w:r>
            </w:hyperlink>
            <w:r>
              <w:rPr>
                <w:rFonts w:ascii="Verdana" w:eastAsia="Times New Roman" w:hAnsi="Verdana"/>
                <w:color w:val="000000"/>
                <w:sz w:val="20"/>
                <w:szCs w:val="20"/>
              </w:rPr>
              <w:t>,” October 2013.</w:t>
            </w:r>
          </w:p>
        </w:tc>
      </w:tr>
      <w:tr w:rsidR="00000000" w14:paraId="678E0FE8" w14:textId="77777777">
        <w:trPr>
          <w:divId w:val="1221556325"/>
          <w:tblCellSpacing w:w="15" w:type="dxa"/>
        </w:trPr>
        <w:tc>
          <w:tcPr>
            <w:tcW w:w="0" w:type="auto"/>
            <w:hideMark/>
          </w:tcPr>
          <w:p w14:paraId="7F66AA27" w14:textId="77777777" w:rsidR="00000000" w:rsidRDefault="00562CAE">
            <w:pPr>
              <w:spacing w:before="0" w:beforeAutospacing="0" w:after="0" w:afterAutospacing="0"/>
              <w:rPr>
                <w:rFonts w:ascii="Verdana" w:eastAsia="Times New Roman" w:hAnsi="Verdana"/>
                <w:color w:val="000000"/>
                <w:sz w:val="20"/>
                <w:szCs w:val="20"/>
              </w:rPr>
            </w:pPr>
            <w:bookmarkStart w:id="805" w:name="RFC4949"/>
            <w:r>
              <w:rPr>
                <w:rFonts w:ascii="Verdana" w:eastAsia="Times New Roman" w:hAnsi="Verdana"/>
                <w:b/>
                <w:bCs/>
                <w:color w:val="000000"/>
                <w:sz w:val="20"/>
                <w:szCs w:val="20"/>
              </w:rPr>
              <w:t>[RFC4949]</w:t>
            </w:r>
            <w:bookmarkEnd w:id="805"/>
          </w:p>
        </w:tc>
        <w:tc>
          <w:tcPr>
            <w:tcW w:w="0" w:type="auto"/>
            <w:vAlign w:val="center"/>
            <w:hideMark/>
          </w:tcPr>
          <w:p w14:paraId="209AA3E3"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Shirey, R., “</w:t>
            </w:r>
            <w:hyperlink r:id="rId106" w:history="1">
              <w:r>
                <w:rPr>
                  <w:rStyle w:val="Hyperlink"/>
                  <w:rFonts w:ascii="Verdana" w:eastAsia="Times New Roman" w:hAnsi="Verdana"/>
                  <w:sz w:val="20"/>
                  <w:szCs w:val="20"/>
                </w:rPr>
                <w:t>Internet Security Glossary, Version 2</w:t>
              </w:r>
            </w:hyperlink>
            <w:r>
              <w:rPr>
                <w:rFonts w:ascii="Verdana" w:eastAsia="Times New Roman" w:hAnsi="Verdana"/>
                <w:color w:val="000000"/>
                <w:sz w:val="20"/>
                <w:szCs w:val="20"/>
              </w:rPr>
              <w:t>,” RFC 4949, A</w:t>
            </w:r>
            <w:r>
              <w:rPr>
                <w:rFonts w:ascii="Verdana" w:eastAsia="Times New Roman" w:hAnsi="Verdana"/>
                <w:color w:val="000000"/>
                <w:sz w:val="20"/>
                <w:szCs w:val="20"/>
              </w:rPr>
              <w:t>ugust 2007 (</w:t>
            </w:r>
            <w:hyperlink r:id="rId107" w:history="1">
              <w:r>
                <w:rPr>
                  <w:rStyle w:val="Hyperlink"/>
                  <w:rFonts w:ascii="Verdana" w:eastAsia="Times New Roman" w:hAnsi="Verdana"/>
                  <w:sz w:val="20"/>
                  <w:szCs w:val="20"/>
                </w:rPr>
                <w:t>TXT</w:t>
              </w:r>
            </w:hyperlink>
            <w:r>
              <w:rPr>
                <w:rFonts w:ascii="Verdana" w:eastAsia="Times New Roman" w:hAnsi="Verdana"/>
                <w:color w:val="000000"/>
                <w:sz w:val="20"/>
                <w:szCs w:val="20"/>
              </w:rPr>
              <w:t>).</w:t>
            </w:r>
          </w:p>
        </w:tc>
      </w:tr>
      <w:tr w:rsidR="00000000" w14:paraId="266C0787" w14:textId="77777777">
        <w:trPr>
          <w:divId w:val="1221556325"/>
          <w:tblCellSpacing w:w="15" w:type="dxa"/>
        </w:trPr>
        <w:tc>
          <w:tcPr>
            <w:tcW w:w="0" w:type="auto"/>
            <w:hideMark/>
          </w:tcPr>
          <w:p w14:paraId="50052C52" w14:textId="77777777" w:rsidR="00000000" w:rsidRDefault="00562CAE">
            <w:pPr>
              <w:spacing w:before="0" w:beforeAutospacing="0" w:after="0" w:afterAutospacing="0"/>
              <w:rPr>
                <w:rFonts w:ascii="Verdana" w:eastAsia="Times New Roman" w:hAnsi="Verdana"/>
                <w:color w:val="000000"/>
                <w:sz w:val="20"/>
                <w:szCs w:val="20"/>
              </w:rPr>
            </w:pPr>
            <w:bookmarkStart w:id="806" w:name="X.1252"/>
            <w:r>
              <w:rPr>
                <w:rFonts w:ascii="Verdana" w:eastAsia="Times New Roman" w:hAnsi="Verdana"/>
                <w:b/>
                <w:bCs/>
                <w:color w:val="000000"/>
                <w:sz w:val="20"/>
                <w:szCs w:val="20"/>
              </w:rPr>
              <w:t>[X.1252]</w:t>
            </w:r>
            <w:bookmarkEnd w:id="806"/>
          </w:p>
        </w:tc>
        <w:tc>
          <w:tcPr>
            <w:tcW w:w="0" w:type="auto"/>
            <w:vAlign w:val="center"/>
            <w:hideMark/>
          </w:tcPr>
          <w:p w14:paraId="718214FC"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International Telecommunication Union, “</w:t>
            </w:r>
            <w:hyperlink r:id="rId108" w:history="1">
              <w:r>
                <w:rPr>
                  <w:rStyle w:val="Hyperlink"/>
                  <w:rFonts w:ascii="Verdana" w:eastAsia="Times New Roman" w:hAnsi="Verdana"/>
                  <w:sz w:val="20"/>
                  <w:szCs w:val="20"/>
                </w:rPr>
                <w:t xml:space="preserve">ITU-T Recommendation </w:t>
              </w:r>
              <w:r>
                <w:rPr>
                  <w:rStyle w:val="Hyperlink"/>
                  <w:rFonts w:ascii="Verdana" w:eastAsia="Times New Roman" w:hAnsi="Verdana"/>
                  <w:sz w:val="20"/>
                  <w:szCs w:val="20"/>
                </w:rPr>
                <w:t>X.1252 -- Cyberspace security -- Identity management -- Baseline identity management terms and definitions</w:t>
              </w:r>
            </w:hyperlink>
            <w:r>
              <w:rPr>
                <w:rFonts w:ascii="Verdana" w:eastAsia="Times New Roman" w:hAnsi="Verdana"/>
                <w:color w:val="000000"/>
                <w:sz w:val="20"/>
                <w:szCs w:val="20"/>
              </w:rPr>
              <w:t>,” ITU-T X.1252, November 2010.</w:t>
            </w:r>
          </w:p>
        </w:tc>
      </w:tr>
    </w:tbl>
    <w:p w14:paraId="196982D0" w14:textId="77777777" w:rsidR="00000000" w:rsidRDefault="00562CAE">
      <w:pPr>
        <w:spacing w:before="0" w:beforeAutospacing="0" w:after="0" w:afterAutospacing="0"/>
        <w:divId w:val="1221556325"/>
        <w:rPr>
          <w:rFonts w:ascii="Verdana" w:eastAsia="Times New Roman" w:hAnsi="Verdana"/>
          <w:color w:val="000000"/>
          <w:lang w:val="en"/>
        </w:rPr>
      </w:pPr>
      <w:bookmarkStart w:id="807" w:name="AuthorizationExamples"/>
      <w:bookmarkEnd w:id="807"/>
    </w:p>
    <w:p w14:paraId="7FCC24F3"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201"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39C25C6B" w14:textId="77777777">
        <w:trPr>
          <w:divId w:val="1221556325"/>
          <w:trHeight w:val="225"/>
          <w:tblCellSpacing w:w="15" w:type="dxa"/>
        </w:trPr>
        <w:tc>
          <w:tcPr>
            <w:tcW w:w="450" w:type="dxa"/>
            <w:shd w:val="clear" w:color="auto" w:fill="990000"/>
            <w:vAlign w:val="center"/>
            <w:hideMark/>
          </w:tcPr>
          <w:p w14:paraId="55B271BE"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706038E7" w14:textId="77777777" w:rsidR="00000000" w:rsidRDefault="00562CAE">
      <w:pPr>
        <w:pStyle w:val="Heading3"/>
        <w:divId w:val="1221556325"/>
        <w:rPr>
          <w:rFonts w:eastAsia="Times New Roman"/>
          <w:lang w:val="en"/>
        </w:rPr>
      </w:pPr>
      <w:bookmarkStart w:id="808" w:name="rfc.section.A"/>
      <w:bookmarkEnd w:id="808"/>
      <w:r>
        <w:rPr>
          <w:rFonts w:eastAsia="Times New Roman"/>
          <w:lang w:val="en"/>
        </w:rPr>
        <w:t>Appendix A.  Authorization Examples</w:t>
      </w:r>
    </w:p>
    <w:p w14:paraId="3673F36C"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The following are non-normative examples of Authorization Requests with differing </w:t>
      </w:r>
      <w:r>
        <w:rPr>
          <w:rStyle w:val="HTMLTypewriter"/>
          <w:lang w:val="en"/>
        </w:rPr>
        <w:t>response_type</w:t>
      </w:r>
      <w:r>
        <w:rPr>
          <w:rFonts w:ascii="Verdana" w:hAnsi="Verdana"/>
          <w:color w:val="000000"/>
          <w:lang w:val="en"/>
        </w:rPr>
        <w:t xml:space="preserve"> values and their responses </w:t>
      </w:r>
      <w:r>
        <w:rPr>
          <w:rFonts w:ascii="Verdana" w:hAnsi="Verdana"/>
          <w:color w:val="000000"/>
          <w:lang w:val="en"/>
        </w:rPr>
        <w:t xml:space="preserve">(with line wraps within values for display purposes only): </w:t>
      </w:r>
    </w:p>
    <w:p w14:paraId="194E59AB" w14:textId="77777777" w:rsidR="00000000" w:rsidRDefault="00562CAE">
      <w:pPr>
        <w:spacing w:before="0" w:beforeAutospacing="0" w:after="0" w:afterAutospacing="0"/>
        <w:divId w:val="1221556325"/>
        <w:rPr>
          <w:rFonts w:ascii="Verdana" w:eastAsia="Times New Roman" w:hAnsi="Verdana"/>
          <w:color w:val="000000"/>
          <w:lang w:val="en"/>
        </w:rPr>
      </w:pPr>
      <w:bookmarkStart w:id="809" w:name="codeExample"/>
      <w:bookmarkEnd w:id="809"/>
    </w:p>
    <w:p w14:paraId="6DD2AA05"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202"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0D14BE01" w14:textId="77777777">
        <w:trPr>
          <w:divId w:val="1221556325"/>
          <w:trHeight w:val="225"/>
          <w:tblCellSpacing w:w="15" w:type="dxa"/>
        </w:trPr>
        <w:tc>
          <w:tcPr>
            <w:tcW w:w="450" w:type="dxa"/>
            <w:shd w:val="clear" w:color="auto" w:fill="990000"/>
            <w:vAlign w:val="center"/>
            <w:hideMark/>
          </w:tcPr>
          <w:p w14:paraId="45D164CC"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6FC9E24F" w14:textId="77777777" w:rsidR="00000000" w:rsidRDefault="00562CAE">
      <w:pPr>
        <w:pStyle w:val="Heading3"/>
        <w:divId w:val="1221556325"/>
        <w:rPr>
          <w:rFonts w:eastAsia="Times New Roman"/>
          <w:lang w:val="en"/>
        </w:rPr>
      </w:pPr>
      <w:bookmarkStart w:id="810" w:name="rfc.section.A.1"/>
      <w:bookmarkEnd w:id="810"/>
      <w:r>
        <w:rPr>
          <w:rFonts w:eastAsia="Times New Roman"/>
          <w:lang w:val="en"/>
        </w:rPr>
        <w:t>A.1.  Example using response_type=code</w:t>
      </w:r>
    </w:p>
    <w:p w14:paraId="2EFBE883" w14:textId="77777777" w:rsidR="00000000" w:rsidRDefault="00562CAE" w:rsidP="00562CAE">
      <w:pPr>
        <w:pStyle w:val="HTMLPreformatted"/>
        <w:ind w:left="1200" w:right="480"/>
        <w:divId w:val="1163937764"/>
        <w:rPr>
          <w:lang w:val="en"/>
        </w:rPr>
      </w:pPr>
    </w:p>
    <w:p w14:paraId="1113AE27" w14:textId="77777777" w:rsidR="00000000" w:rsidRDefault="00562CAE" w:rsidP="00562CAE">
      <w:pPr>
        <w:pStyle w:val="HTMLPreformatted"/>
        <w:ind w:left="1200" w:right="480"/>
        <w:divId w:val="1163937764"/>
        <w:rPr>
          <w:lang w:val="en"/>
        </w:rPr>
      </w:pPr>
      <w:r>
        <w:rPr>
          <w:lang w:val="en"/>
        </w:rPr>
        <w:t xml:space="preserve">  GET /authorize?</w:t>
      </w:r>
    </w:p>
    <w:p w14:paraId="3B0CC95D" w14:textId="77777777" w:rsidR="00000000" w:rsidRDefault="00562CAE" w:rsidP="00562CAE">
      <w:pPr>
        <w:pStyle w:val="HTMLPreformatted"/>
        <w:ind w:left="1200" w:right="480"/>
        <w:divId w:val="1163937764"/>
        <w:rPr>
          <w:lang w:val="en"/>
        </w:rPr>
      </w:pPr>
      <w:r>
        <w:rPr>
          <w:lang w:val="en"/>
        </w:rPr>
        <w:t xml:space="preserve">    response_type=code</w:t>
      </w:r>
    </w:p>
    <w:p w14:paraId="7495BB4A" w14:textId="77777777" w:rsidR="00000000" w:rsidRDefault="00562CAE" w:rsidP="00562CAE">
      <w:pPr>
        <w:pStyle w:val="HTMLPreformatted"/>
        <w:ind w:left="1200" w:right="480"/>
        <w:divId w:val="1163937764"/>
        <w:rPr>
          <w:lang w:val="en"/>
        </w:rPr>
      </w:pPr>
      <w:r>
        <w:rPr>
          <w:lang w:val="en"/>
        </w:rPr>
        <w:t xml:space="preserve">    &amp;client_id=s6BhdRkqt3</w:t>
      </w:r>
    </w:p>
    <w:p w14:paraId="2F3F032A" w14:textId="77777777" w:rsidR="00000000" w:rsidRDefault="00562CAE" w:rsidP="00562CAE">
      <w:pPr>
        <w:pStyle w:val="HTMLPreformatted"/>
        <w:ind w:left="1200" w:right="480"/>
        <w:divId w:val="1163937764"/>
        <w:rPr>
          <w:lang w:val="en"/>
        </w:rPr>
      </w:pPr>
      <w:r>
        <w:rPr>
          <w:lang w:val="en"/>
        </w:rPr>
        <w:t xml:space="preserve">    &amp;redirect_uri=https%3A%2F%2Fclient.example.org%2Fcb</w:t>
      </w:r>
    </w:p>
    <w:p w14:paraId="1F6930B6" w14:textId="77777777" w:rsidR="00000000" w:rsidRDefault="00562CAE" w:rsidP="00562CAE">
      <w:pPr>
        <w:pStyle w:val="HTMLPreformatted"/>
        <w:ind w:left="1200" w:right="480"/>
        <w:divId w:val="1163937764"/>
        <w:rPr>
          <w:lang w:val="en"/>
        </w:rPr>
      </w:pPr>
      <w:r>
        <w:rPr>
          <w:lang w:val="en"/>
        </w:rPr>
        <w:t xml:space="preserve">    &amp;scope=openid%20pr</w:t>
      </w:r>
      <w:r>
        <w:rPr>
          <w:lang w:val="en"/>
        </w:rPr>
        <w:t>ofile%20email</w:t>
      </w:r>
    </w:p>
    <w:p w14:paraId="217E706A" w14:textId="77777777" w:rsidR="00000000" w:rsidRDefault="00562CAE" w:rsidP="00562CAE">
      <w:pPr>
        <w:pStyle w:val="HTMLPreformatted"/>
        <w:ind w:left="1200" w:right="480"/>
        <w:divId w:val="1163937764"/>
        <w:rPr>
          <w:lang w:val="en"/>
        </w:rPr>
      </w:pPr>
      <w:r>
        <w:rPr>
          <w:lang w:val="en"/>
        </w:rPr>
        <w:t xml:space="preserve">    &amp;nonce=n-0S6_WzA2Mj</w:t>
      </w:r>
    </w:p>
    <w:p w14:paraId="0AAB5220" w14:textId="77777777" w:rsidR="00000000" w:rsidRDefault="00562CAE" w:rsidP="00562CAE">
      <w:pPr>
        <w:pStyle w:val="HTMLPreformatted"/>
        <w:ind w:left="1200" w:right="480"/>
        <w:divId w:val="1163937764"/>
        <w:rPr>
          <w:lang w:val="en"/>
        </w:rPr>
      </w:pPr>
      <w:r>
        <w:rPr>
          <w:lang w:val="en"/>
        </w:rPr>
        <w:t xml:space="preserve">    &amp;state=af0ifjsldkj HTTP/1.1</w:t>
      </w:r>
    </w:p>
    <w:p w14:paraId="697A5144" w14:textId="77777777" w:rsidR="00000000" w:rsidRDefault="00562CAE" w:rsidP="00562CAE">
      <w:pPr>
        <w:pStyle w:val="HTMLPreformatted"/>
        <w:ind w:left="1200" w:right="480"/>
        <w:divId w:val="1163937764"/>
        <w:rPr>
          <w:lang w:val="en"/>
        </w:rPr>
      </w:pPr>
      <w:r>
        <w:rPr>
          <w:lang w:val="en"/>
        </w:rPr>
        <w:t xml:space="preserve">  Host: server.example.com</w:t>
      </w:r>
    </w:p>
    <w:p w14:paraId="148C8E06" w14:textId="77777777" w:rsidR="00000000" w:rsidRDefault="00562CAE" w:rsidP="00562CAE">
      <w:pPr>
        <w:pStyle w:val="HTMLPreformatted"/>
        <w:ind w:left="1200" w:right="480"/>
        <w:divId w:val="1163937764"/>
        <w:rPr>
          <w:lang w:val="en"/>
        </w:rPr>
      </w:pPr>
    </w:p>
    <w:p w14:paraId="6F313A5E" w14:textId="77777777" w:rsidR="00000000" w:rsidRDefault="00562CAE" w:rsidP="00562CAE">
      <w:pPr>
        <w:pStyle w:val="HTMLPreformatted"/>
        <w:ind w:left="1200" w:right="480"/>
        <w:divId w:val="1163937764"/>
        <w:rPr>
          <w:lang w:val="en"/>
        </w:rPr>
      </w:pPr>
      <w:r>
        <w:rPr>
          <w:lang w:val="en"/>
        </w:rPr>
        <w:t xml:space="preserve">  HTTP/1.1 302 Found</w:t>
      </w:r>
    </w:p>
    <w:p w14:paraId="4E991F35" w14:textId="77777777" w:rsidR="00000000" w:rsidRDefault="00562CAE" w:rsidP="00562CAE">
      <w:pPr>
        <w:pStyle w:val="HTMLPreformatted"/>
        <w:ind w:left="1200" w:right="480"/>
        <w:divId w:val="1163937764"/>
        <w:rPr>
          <w:lang w:val="en"/>
        </w:rPr>
      </w:pPr>
      <w:r>
        <w:rPr>
          <w:lang w:val="en"/>
        </w:rPr>
        <w:t xml:space="preserve">  Location: https://client.example.org/cb?</w:t>
      </w:r>
    </w:p>
    <w:p w14:paraId="634F2638" w14:textId="77777777" w:rsidR="00000000" w:rsidRDefault="00562CAE" w:rsidP="00562CAE">
      <w:pPr>
        <w:pStyle w:val="HTMLPreformatted"/>
        <w:ind w:left="1200" w:right="480"/>
        <w:divId w:val="1163937764"/>
        <w:rPr>
          <w:lang w:val="en"/>
        </w:rPr>
      </w:pPr>
      <w:r>
        <w:rPr>
          <w:lang w:val="en"/>
        </w:rPr>
        <w:t xml:space="preserve">    code=Qcb0Orv1zh30vL1MPRsbm-diHiMwcLyZvn1arpZv-Jxf_11jnpEX3Tgfvk</w:t>
      </w:r>
    </w:p>
    <w:p w14:paraId="6E7A16BF" w14:textId="77777777" w:rsidR="00000000" w:rsidRDefault="00562CAE" w:rsidP="00562CAE">
      <w:pPr>
        <w:pStyle w:val="HTMLPreformatted"/>
        <w:ind w:left="1200" w:right="480"/>
        <w:divId w:val="1163937764"/>
        <w:rPr>
          <w:lang w:val="en"/>
        </w:rPr>
      </w:pPr>
      <w:r>
        <w:rPr>
          <w:lang w:val="en"/>
        </w:rPr>
        <w:t xml:space="preserve">    &amp;state=af0ifjsldkj</w:t>
      </w:r>
    </w:p>
    <w:p w14:paraId="5CC78682" w14:textId="77777777" w:rsidR="00000000" w:rsidRDefault="00562CAE">
      <w:pPr>
        <w:spacing w:before="0" w:beforeAutospacing="0" w:after="0" w:afterAutospacing="0"/>
        <w:divId w:val="1221556325"/>
        <w:rPr>
          <w:rFonts w:ascii="Verdana" w:eastAsia="Times New Roman" w:hAnsi="Verdana"/>
          <w:color w:val="000000"/>
          <w:lang w:val="en"/>
        </w:rPr>
      </w:pPr>
      <w:bookmarkStart w:id="811" w:name="id_tokenExample"/>
      <w:bookmarkEnd w:id="811"/>
    </w:p>
    <w:p w14:paraId="6D80236F"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203"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071C3324" w14:textId="77777777">
        <w:trPr>
          <w:divId w:val="1221556325"/>
          <w:trHeight w:val="225"/>
          <w:tblCellSpacing w:w="15" w:type="dxa"/>
        </w:trPr>
        <w:tc>
          <w:tcPr>
            <w:tcW w:w="450" w:type="dxa"/>
            <w:shd w:val="clear" w:color="auto" w:fill="990000"/>
            <w:vAlign w:val="center"/>
            <w:hideMark/>
          </w:tcPr>
          <w:p w14:paraId="67DC3CFA"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FE2AA44" w14:textId="77777777" w:rsidR="00000000" w:rsidRDefault="00562CAE">
      <w:pPr>
        <w:pStyle w:val="Heading3"/>
        <w:divId w:val="1221556325"/>
        <w:rPr>
          <w:rFonts w:eastAsia="Times New Roman"/>
          <w:lang w:val="en"/>
        </w:rPr>
      </w:pPr>
      <w:bookmarkStart w:id="812" w:name="rfc.section.A.2"/>
      <w:bookmarkEnd w:id="812"/>
      <w:r>
        <w:rPr>
          <w:rFonts w:eastAsia="Times New Roman"/>
          <w:lang w:val="en"/>
        </w:rPr>
        <w:t>A.2.  Example using response_type=id_token</w:t>
      </w:r>
    </w:p>
    <w:p w14:paraId="15AAE9C4" w14:textId="77777777" w:rsidR="00000000" w:rsidRDefault="00562CAE" w:rsidP="00562CAE">
      <w:pPr>
        <w:pStyle w:val="HTMLPreformatted"/>
        <w:ind w:left="1200" w:right="480"/>
        <w:divId w:val="1983079897"/>
        <w:rPr>
          <w:lang w:val="en"/>
        </w:rPr>
      </w:pPr>
    </w:p>
    <w:p w14:paraId="58D6CFBB" w14:textId="77777777" w:rsidR="00000000" w:rsidRDefault="00562CAE" w:rsidP="00562CAE">
      <w:pPr>
        <w:pStyle w:val="HTMLPreformatted"/>
        <w:ind w:left="1200" w:right="480"/>
        <w:divId w:val="1983079897"/>
        <w:rPr>
          <w:lang w:val="en"/>
        </w:rPr>
      </w:pPr>
      <w:r>
        <w:rPr>
          <w:lang w:val="en"/>
        </w:rPr>
        <w:t xml:space="preserve">  GET /authorize?</w:t>
      </w:r>
    </w:p>
    <w:p w14:paraId="43EC165F" w14:textId="77777777" w:rsidR="00000000" w:rsidRDefault="00562CAE" w:rsidP="00562CAE">
      <w:pPr>
        <w:pStyle w:val="HTMLPreformatted"/>
        <w:ind w:left="1200" w:right="480"/>
        <w:divId w:val="1983079897"/>
        <w:rPr>
          <w:lang w:val="en"/>
        </w:rPr>
      </w:pPr>
      <w:r>
        <w:rPr>
          <w:lang w:val="en"/>
        </w:rPr>
        <w:t xml:space="preserve">    response_type=id_token</w:t>
      </w:r>
    </w:p>
    <w:p w14:paraId="53230165" w14:textId="77777777" w:rsidR="00000000" w:rsidRDefault="00562CAE" w:rsidP="00562CAE">
      <w:pPr>
        <w:pStyle w:val="HTMLPreformatted"/>
        <w:ind w:left="1200" w:right="480"/>
        <w:divId w:val="1983079897"/>
        <w:rPr>
          <w:lang w:val="en"/>
        </w:rPr>
      </w:pPr>
      <w:r>
        <w:rPr>
          <w:lang w:val="en"/>
        </w:rPr>
        <w:t xml:space="preserve">    &amp;client_id=s6BhdRkqt3</w:t>
      </w:r>
    </w:p>
    <w:p w14:paraId="00F95317" w14:textId="77777777" w:rsidR="00000000" w:rsidRDefault="00562CAE" w:rsidP="00562CAE">
      <w:pPr>
        <w:pStyle w:val="HTMLPreformatted"/>
        <w:ind w:left="1200" w:right="480"/>
        <w:divId w:val="1983079897"/>
        <w:rPr>
          <w:lang w:val="en"/>
        </w:rPr>
      </w:pPr>
      <w:r>
        <w:rPr>
          <w:lang w:val="en"/>
        </w:rPr>
        <w:t xml:space="preserve">    &amp;redirect_uri=https%3A%2F%2Fclient.example.org%2Fcb</w:t>
      </w:r>
    </w:p>
    <w:p w14:paraId="77F55332" w14:textId="77777777" w:rsidR="00000000" w:rsidRDefault="00562CAE" w:rsidP="00562CAE">
      <w:pPr>
        <w:pStyle w:val="HTMLPreformatted"/>
        <w:ind w:left="1200" w:right="480"/>
        <w:divId w:val="1983079897"/>
        <w:rPr>
          <w:lang w:val="en"/>
        </w:rPr>
      </w:pPr>
      <w:r>
        <w:rPr>
          <w:lang w:val="en"/>
        </w:rPr>
        <w:t xml:space="preserve">    &amp;scope=ope</w:t>
      </w:r>
      <w:r>
        <w:rPr>
          <w:lang w:val="en"/>
        </w:rPr>
        <w:t>nid%20profile%20email</w:t>
      </w:r>
    </w:p>
    <w:p w14:paraId="1985AE10" w14:textId="77777777" w:rsidR="00000000" w:rsidRDefault="00562CAE" w:rsidP="00562CAE">
      <w:pPr>
        <w:pStyle w:val="HTMLPreformatted"/>
        <w:ind w:left="1200" w:right="480"/>
        <w:divId w:val="1983079897"/>
        <w:rPr>
          <w:lang w:val="en"/>
        </w:rPr>
      </w:pPr>
      <w:r>
        <w:rPr>
          <w:lang w:val="en"/>
        </w:rPr>
        <w:t xml:space="preserve">    &amp;nonce=n-0S6_WzA2Mj</w:t>
      </w:r>
    </w:p>
    <w:p w14:paraId="3873556F" w14:textId="77777777" w:rsidR="00000000" w:rsidRDefault="00562CAE" w:rsidP="00562CAE">
      <w:pPr>
        <w:pStyle w:val="HTMLPreformatted"/>
        <w:ind w:left="1200" w:right="480"/>
        <w:divId w:val="1983079897"/>
        <w:rPr>
          <w:lang w:val="en"/>
        </w:rPr>
      </w:pPr>
      <w:r>
        <w:rPr>
          <w:lang w:val="en"/>
        </w:rPr>
        <w:t xml:space="preserve">    &amp;state=af0ifjsldkj HTTP/1.1</w:t>
      </w:r>
    </w:p>
    <w:p w14:paraId="3BA150F3" w14:textId="77777777" w:rsidR="00000000" w:rsidRDefault="00562CAE" w:rsidP="00562CAE">
      <w:pPr>
        <w:pStyle w:val="HTMLPreformatted"/>
        <w:ind w:left="1200" w:right="480"/>
        <w:divId w:val="1983079897"/>
        <w:rPr>
          <w:lang w:val="en"/>
        </w:rPr>
      </w:pPr>
      <w:r>
        <w:rPr>
          <w:lang w:val="en"/>
        </w:rPr>
        <w:t xml:space="preserve">  Host: server.example.com</w:t>
      </w:r>
    </w:p>
    <w:p w14:paraId="36AB5B03" w14:textId="77777777" w:rsidR="00000000" w:rsidRDefault="00562CAE" w:rsidP="00562CAE">
      <w:pPr>
        <w:pStyle w:val="HTMLPreformatted"/>
        <w:ind w:left="1200" w:right="480"/>
        <w:divId w:val="1983079897"/>
        <w:rPr>
          <w:lang w:val="en"/>
        </w:rPr>
      </w:pPr>
    </w:p>
    <w:p w14:paraId="66CF48AC" w14:textId="77777777" w:rsidR="00000000" w:rsidRDefault="00562CAE" w:rsidP="00562CAE">
      <w:pPr>
        <w:pStyle w:val="HTMLPreformatted"/>
        <w:ind w:left="1200" w:right="480"/>
        <w:divId w:val="1983079897"/>
        <w:rPr>
          <w:lang w:val="en"/>
        </w:rPr>
      </w:pPr>
      <w:r>
        <w:rPr>
          <w:lang w:val="en"/>
        </w:rPr>
        <w:t xml:space="preserve">  HTTP/1.1 302 Found</w:t>
      </w:r>
    </w:p>
    <w:p w14:paraId="3923CC5F" w14:textId="77777777" w:rsidR="00000000" w:rsidRDefault="00562CAE" w:rsidP="00562CAE">
      <w:pPr>
        <w:pStyle w:val="HTMLPreformatted"/>
        <w:ind w:left="1200" w:right="480"/>
        <w:divId w:val="1983079897"/>
        <w:rPr>
          <w:lang w:val="en"/>
        </w:rPr>
      </w:pPr>
      <w:r>
        <w:rPr>
          <w:lang w:val="en"/>
        </w:rPr>
        <w:t xml:space="preserve">  Location: https://client.example.org/cb#</w:t>
      </w:r>
    </w:p>
    <w:p w14:paraId="2D6422D8" w14:textId="77777777" w:rsidR="00000000" w:rsidRDefault="00562CAE" w:rsidP="00562CAE">
      <w:pPr>
        <w:pStyle w:val="HTMLPreformatted"/>
        <w:ind w:left="1200" w:right="480"/>
        <w:divId w:val="1983079897"/>
        <w:rPr>
          <w:lang w:val="en"/>
        </w:rPr>
      </w:pPr>
      <w:r>
        <w:rPr>
          <w:lang w:val="en"/>
        </w:rPr>
        <w:t xml:space="preserve">    id_token=eyJhbGciOiJSUzI1NiJ9.ew0KICJpc3MiOiAiaHR0cDovL3Nlc</w:t>
      </w:r>
    </w:p>
    <w:p w14:paraId="75997322" w14:textId="77777777" w:rsidR="00000000" w:rsidRDefault="00562CAE" w:rsidP="00562CAE">
      <w:pPr>
        <w:pStyle w:val="HTMLPreformatted"/>
        <w:ind w:left="1200" w:right="480"/>
        <w:divId w:val="1983079897"/>
        <w:rPr>
          <w:lang w:val="en"/>
        </w:rPr>
      </w:pPr>
      <w:r>
        <w:rPr>
          <w:lang w:val="en"/>
        </w:rPr>
        <w:t xml:space="preserve">    </w:t>
      </w:r>
      <w:r>
        <w:rPr>
          <w:lang w:val="en"/>
        </w:rPr>
        <w:t>nZlci5leGFtcGxlLmNvbSIsDQogInN1YiI6ICIyNDgyODk3NjEwMDEiLA0KI</w:t>
      </w:r>
    </w:p>
    <w:p w14:paraId="1AE2E82C" w14:textId="77777777" w:rsidR="00000000" w:rsidRDefault="00562CAE" w:rsidP="00562CAE">
      <w:pPr>
        <w:pStyle w:val="HTMLPreformatted"/>
        <w:ind w:left="1200" w:right="480"/>
        <w:divId w:val="1983079897"/>
        <w:rPr>
          <w:lang w:val="en"/>
        </w:rPr>
      </w:pPr>
      <w:r>
        <w:rPr>
          <w:lang w:val="en"/>
        </w:rPr>
        <w:t xml:space="preserve">    CJhdWQiOiAiczZCaGRSa3F0MyIsDQogIm5vbmNlIjogIm4tMFM2X1d6QTJNa</w:t>
      </w:r>
    </w:p>
    <w:p w14:paraId="0DF1AD8A" w14:textId="77777777" w:rsidR="00000000" w:rsidRDefault="00562CAE" w:rsidP="00562CAE">
      <w:pPr>
        <w:pStyle w:val="HTMLPreformatted"/>
        <w:ind w:left="1200" w:right="480"/>
        <w:divId w:val="1983079897"/>
        <w:rPr>
          <w:lang w:val="en"/>
        </w:rPr>
      </w:pPr>
      <w:r>
        <w:rPr>
          <w:lang w:val="en"/>
        </w:rPr>
        <w:t xml:space="preserve">    iIsDQogImV4cCI6IDEzMTEyODE5NzAsDQogImlhdCI6IDEzMTEyODA5NzAsD</w:t>
      </w:r>
    </w:p>
    <w:p w14:paraId="0B9B3A8A" w14:textId="77777777" w:rsidR="00000000" w:rsidRDefault="00562CAE" w:rsidP="00562CAE">
      <w:pPr>
        <w:pStyle w:val="HTMLPreformatted"/>
        <w:ind w:left="1200" w:right="480"/>
        <w:divId w:val="1983079897"/>
        <w:rPr>
          <w:lang w:val="en"/>
        </w:rPr>
      </w:pPr>
      <w:r>
        <w:rPr>
          <w:lang w:val="en"/>
        </w:rPr>
        <w:t xml:space="preserve">    QogIm5hbWUiOiAiSmFuZSBEb2UiLA0KICJnaXZlbl9uYW1lIjogIkphbmUiL</w:t>
      </w:r>
    </w:p>
    <w:p w14:paraId="5D216479" w14:textId="77777777" w:rsidR="00000000" w:rsidRDefault="00562CAE" w:rsidP="00562CAE">
      <w:pPr>
        <w:pStyle w:val="HTMLPreformatted"/>
        <w:ind w:left="1200" w:right="480"/>
        <w:divId w:val="1983079897"/>
        <w:rPr>
          <w:lang w:val="en"/>
        </w:rPr>
      </w:pPr>
      <w:r>
        <w:rPr>
          <w:lang w:val="en"/>
        </w:rPr>
        <w:t xml:space="preserve">    A0KICJmYW1pbHlfbmFtZSI6ICJEb2UiLA0KICJnZW5kZXIiOiAiZmVtYWxlI</w:t>
      </w:r>
    </w:p>
    <w:p w14:paraId="65185377" w14:textId="77777777" w:rsidR="00000000" w:rsidRDefault="00562CAE" w:rsidP="00562CAE">
      <w:pPr>
        <w:pStyle w:val="HTMLPreformatted"/>
        <w:ind w:left="1200" w:right="480"/>
        <w:divId w:val="1983079897"/>
        <w:rPr>
          <w:lang w:val="en"/>
        </w:rPr>
      </w:pPr>
      <w:r>
        <w:rPr>
          <w:lang w:val="en"/>
        </w:rPr>
        <w:t xml:space="preserve">    iwNCiAiYmlydGhkYXRlIjogIjAwMDAtMTAtMzEiLA0KICJlbWFpbCI6ICJqY</w:t>
      </w:r>
    </w:p>
    <w:p w14:paraId="7146F071" w14:textId="77777777" w:rsidR="00000000" w:rsidRDefault="00562CAE" w:rsidP="00562CAE">
      <w:pPr>
        <w:pStyle w:val="HTMLPreformatted"/>
        <w:ind w:left="1200" w:right="480"/>
        <w:divId w:val="1983079897"/>
        <w:rPr>
          <w:lang w:val="en"/>
        </w:rPr>
      </w:pPr>
      <w:r>
        <w:rPr>
          <w:lang w:val="en"/>
        </w:rPr>
        <w:t xml:space="preserve">    W5lZG9lQGV4YW1wbGUuY29tIiwNCiAicGljdHVyZSI6ICJodHRwOi8vZXhhb</w:t>
      </w:r>
    </w:p>
    <w:p w14:paraId="498314B0" w14:textId="77777777" w:rsidR="00000000" w:rsidRDefault="00562CAE" w:rsidP="00562CAE">
      <w:pPr>
        <w:pStyle w:val="HTMLPreformatted"/>
        <w:ind w:left="1200" w:right="480"/>
        <w:divId w:val="1983079897"/>
        <w:rPr>
          <w:lang w:val="en"/>
        </w:rPr>
      </w:pPr>
      <w:r>
        <w:rPr>
          <w:lang w:val="en"/>
        </w:rPr>
        <w:t xml:space="preserve">    XBsZS5jb20vamFuZWRvZS9tZS5qcGciDQp9.Bgdr1pzosIrnnnpIekmJ7</w:t>
      </w:r>
      <w:r>
        <w:rPr>
          <w:lang w:val="en"/>
        </w:rPr>
        <w:t>ooe</w:t>
      </w:r>
    </w:p>
    <w:p w14:paraId="44BD84AC" w14:textId="77777777" w:rsidR="00000000" w:rsidRDefault="00562CAE" w:rsidP="00562CAE">
      <w:pPr>
        <w:pStyle w:val="HTMLPreformatted"/>
        <w:ind w:left="1200" w:right="480"/>
        <w:divId w:val="1983079897"/>
        <w:rPr>
          <w:lang w:val="en"/>
        </w:rPr>
      </w:pPr>
      <w:r>
        <w:rPr>
          <w:lang w:val="en"/>
        </w:rPr>
        <w:t xml:space="preserve">    DbXuA2AkwfMf90Po2TrMcl3NQzUE_9dcr9r8VOuk4jZxNpV5kCu0RwqqF11-</w:t>
      </w:r>
    </w:p>
    <w:p w14:paraId="35978111" w14:textId="77777777" w:rsidR="00000000" w:rsidRDefault="00562CAE" w:rsidP="00562CAE">
      <w:pPr>
        <w:pStyle w:val="HTMLPreformatted"/>
        <w:ind w:left="1200" w:right="480"/>
        <w:divId w:val="1983079897"/>
        <w:rPr>
          <w:lang w:val="en"/>
        </w:rPr>
      </w:pPr>
      <w:r>
        <w:rPr>
          <w:lang w:val="en"/>
        </w:rPr>
        <w:t xml:space="preserve">    6pQ2KQx_ys2i0arLikdResxvJlZzSm_UG6-21s97IaXC97vbnTCcpAkokSe8</w:t>
      </w:r>
    </w:p>
    <w:p w14:paraId="103F4710" w14:textId="77777777" w:rsidR="00000000" w:rsidRDefault="00562CAE" w:rsidP="00562CAE">
      <w:pPr>
        <w:pStyle w:val="HTMLPreformatted"/>
        <w:ind w:left="1200" w:right="480"/>
        <w:divId w:val="1983079897"/>
        <w:rPr>
          <w:lang w:val="en"/>
        </w:rPr>
      </w:pPr>
      <w:r>
        <w:rPr>
          <w:lang w:val="en"/>
        </w:rPr>
        <w:t xml:space="preserve">    Uik6f8-U61zVmCBMJnpvnxEJllfV8fYldo8lWCqlOngScEbFQUh4fzRsH8O3</w:t>
      </w:r>
    </w:p>
    <w:p w14:paraId="6695FB24" w14:textId="77777777" w:rsidR="00000000" w:rsidRDefault="00562CAE" w:rsidP="00562CAE">
      <w:pPr>
        <w:pStyle w:val="HTMLPreformatted"/>
        <w:ind w:left="1200" w:right="480"/>
        <w:divId w:val="1983079897"/>
        <w:rPr>
          <w:lang w:val="en"/>
        </w:rPr>
      </w:pPr>
      <w:r>
        <w:rPr>
          <w:lang w:val="en"/>
        </w:rPr>
        <w:t xml:space="preserve">    Znr20UZib4V4mGZqYPtPDVGTeu8xkty1t0aK-wEhbm6Hi-TQTi4kl</w:t>
      </w:r>
      <w:r>
        <w:rPr>
          <w:lang w:val="en"/>
        </w:rPr>
        <w:t>tJlw47M</w:t>
      </w:r>
    </w:p>
    <w:p w14:paraId="22D0751D" w14:textId="77777777" w:rsidR="00000000" w:rsidRDefault="00562CAE" w:rsidP="00562CAE">
      <w:pPr>
        <w:pStyle w:val="HTMLPreformatted"/>
        <w:ind w:left="1200" w:right="480"/>
        <w:divId w:val="1983079897"/>
        <w:rPr>
          <w:lang w:val="en"/>
        </w:rPr>
      </w:pPr>
      <w:r>
        <w:rPr>
          <w:lang w:val="en"/>
        </w:rPr>
        <w:t xml:space="preserve">    cSVgF_8SswaGcW6Bf_954ir_ddi4Nexo9RBiWu4n3JMNcQvZU5xMPhu-EF-6</w:t>
      </w:r>
    </w:p>
    <w:p w14:paraId="322995A1" w14:textId="77777777" w:rsidR="00000000" w:rsidRDefault="00562CAE" w:rsidP="00562CAE">
      <w:pPr>
        <w:pStyle w:val="HTMLPreformatted"/>
        <w:ind w:left="1200" w:right="480"/>
        <w:divId w:val="1983079897"/>
        <w:rPr>
          <w:lang w:val="en"/>
        </w:rPr>
      </w:pPr>
      <w:r>
        <w:rPr>
          <w:lang w:val="en"/>
        </w:rPr>
        <w:t xml:space="preserve">    _nJNotp-lbnBUyxTSg</w:t>
      </w:r>
    </w:p>
    <w:p w14:paraId="005E0EE5" w14:textId="77777777" w:rsidR="00000000" w:rsidRDefault="00562CAE" w:rsidP="00562CAE">
      <w:pPr>
        <w:pStyle w:val="HTMLPreformatted"/>
        <w:ind w:left="1200" w:right="480"/>
        <w:divId w:val="1983079897"/>
        <w:rPr>
          <w:lang w:val="en"/>
        </w:rPr>
      </w:pPr>
      <w:r>
        <w:rPr>
          <w:lang w:val="en"/>
        </w:rPr>
        <w:t xml:space="preserve">    &amp;state=af0ifjsldkj</w:t>
      </w:r>
    </w:p>
    <w:p w14:paraId="336E0CA8"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Verifying and decoding the ID Token will yield the following Claims: </w:t>
      </w:r>
    </w:p>
    <w:p w14:paraId="1FE85BFB" w14:textId="77777777" w:rsidR="00000000" w:rsidRDefault="00562CAE" w:rsidP="00562CAE">
      <w:pPr>
        <w:pStyle w:val="HTMLPreformatted"/>
        <w:ind w:left="1200" w:right="480"/>
        <w:divId w:val="1719666572"/>
        <w:rPr>
          <w:lang w:val="en"/>
        </w:rPr>
      </w:pPr>
    </w:p>
    <w:p w14:paraId="301D70F8" w14:textId="77777777" w:rsidR="00000000" w:rsidRDefault="00562CAE" w:rsidP="00562CAE">
      <w:pPr>
        <w:pStyle w:val="HTMLPreformatted"/>
        <w:ind w:left="1200" w:right="480"/>
        <w:divId w:val="1719666572"/>
        <w:rPr>
          <w:lang w:val="en"/>
        </w:rPr>
      </w:pPr>
      <w:r>
        <w:rPr>
          <w:lang w:val="en"/>
        </w:rPr>
        <w:t xml:space="preserve">  {</w:t>
      </w:r>
    </w:p>
    <w:p w14:paraId="7483AA30" w14:textId="77777777" w:rsidR="00000000" w:rsidRDefault="00562CAE" w:rsidP="00562CAE">
      <w:pPr>
        <w:pStyle w:val="HTMLPreformatted"/>
        <w:ind w:left="1200" w:right="480"/>
        <w:divId w:val="1719666572"/>
        <w:rPr>
          <w:lang w:val="en"/>
        </w:rPr>
      </w:pPr>
      <w:r>
        <w:rPr>
          <w:lang w:val="en"/>
        </w:rPr>
        <w:t xml:space="preserve">   "iss": "http://server.example.com",</w:t>
      </w:r>
    </w:p>
    <w:p w14:paraId="7A24FA4E" w14:textId="77777777" w:rsidR="00000000" w:rsidRDefault="00562CAE" w:rsidP="00562CAE">
      <w:pPr>
        <w:pStyle w:val="HTMLPreformatted"/>
        <w:ind w:left="1200" w:right="480"/>
        <w:divId w:val="1719666572"/>
        <w:rPr>
          <w:lang w:val="en"/>
        </w:rPr>
      </w:pPr>
      <w:r>
        <w:rPr>
          <w:lang w:val="en"/>
        </w:rPr>
        <w:t xml:space="preserve">   "sub": "248289761001</w:t>
      </w:r>
      <w:r>
        <w:rPr>
          <w:lang w:val="en"/>
        </w:rPr>
        <w:t>",</w:t>
      </w:r>
    </w:p>
    <w:p w14:paraId="77A380BD" w14:textId="77777777" w:rsidR="00000000" w:rsidRDefault="00562CAE" w:rsidP="00562CAE">
      <w:pPr>
        <w:pStyle w:val="HTMLPreformatted"/>
        <w:ind w:left="1200" w:right="480"/>
        <w:divId w:val="1719666572"/>
        <w:rPr>
          <w:lang w:val="en"/>
        </w:rPr>
      </w:pPr>
      <w:r>
        <w:rPr>
          <w:lang w:val="en"/>
        </w:rPr>
        <w:t xml:space="preserve">   "aud": "s6BhdRkqt3",</w:t>
      </w:r>
    </w:p>
    <w:p w14:paraId="568EBCFB" w14:textId="77777777" w:rsidR="00000000" w:rsidRDefault="00562CAE" w:rsidP="00562CAE">
      <w:pPr>
        <w:pStyle w:val="HTMLPreformatted"/>
        <w:ind w:left="1200" w:right="480"/>
        <w:divId w:val="1719666572"/>
        <w:rPr>
          <w:lang w:val="en"/>
        </w:rPr>
      </w:pPr>
      <w:r>
        <w:rPr>
          <w:lang w:val="en"/>
        </w:rPr>
        <w:t xml:space="preserve">   "nonce": "n-0S6_WzA2Mj",</w:t>
      </w:r>
    </w:p>
    <w:p w14:paraId="3CF4DFCC" w14:textId="77777777" w:rsidR="00000000" w:rsidRDefault="00562CAE" w:rsidP="00562CAE">
      <w:pPr>
        <w:pStyle w:val="HTMLPreformatted"/>
        <w:ind w:left="1200" w:right="480"/>
        <w:divId w:val="1719666572"/>
        <w:rPr>
          <w:lang w:val="en"/>
        </w:rPr>
      </w:pPr>
      <w:r>
        <w:rPr>
          <w:lang w:val="en"/>
        </w:rPr>
        <w:t xml:space="preserve">   "exp": 1311281970,</w:t>
      </w:r>
    </w:p>
    <w:p w14:paraId="193A5D31" w14:textId="77777777" w:rsidR="00000000" w:rsidRDefault="00562CAE" w:rsidP="00562CAE">
      <w:pPr>
        <w:pStyle w:val="HTMLPreformatted"/>
        <w:ind w:left="1200" w:right="480"/>
        <w:divId w:val="1719666572"/>
        <w:rPr>
          <w:lang w:val="en"/>
        </w:rPr>
      </w:pPr>
      <w:r>
        <w:rPr>
          <w:lang w:val="en"/>
        </w:rPr>
        <w:t xml:space="preserve">   "iat": 1311280970,</w:t>
      </w:r>
    </w:p>
    <w:p w14:paraId="6F15F099" w14:textId="77777777" w:rsidR="00000000" w:rsidRDefault="00562CAE" w:rsidP="00562CAE">
      <w:pPr>
        <w:pStyle w:val="HTMLPreformatted"/>
        <w:ind w:left="1200" w:right="480"/>
        <w:divId w:val="1719666572"/>
        <w:rPr>
          <w:lang w:val="en"/>
        </w:rPr>
      </w:pPr>
      <w:r>
        <w:rPr>
          <w:lang w:val="en"/>
        </w:rPr>
        <w:t xml:space="preserve">   "name": "Jane Doe",</w:t>
      </w:r>
    </w:p>
    <w:p w14:paraId="37BC0895" w14:textId="77777777" w:rsidR="00000000" w:rsidRDefault="00562CAE" w:rsidP="00562CAE">
      <w:pPr>
        <w:pStyle w:val="HTMLPreformatted"/>
        <w:ind w:left="1200" w:right="480"/>
        <w:divId w:val="1719666572"/>
        <w:rPr>
          <w:lang w:val="en"/>
        </w:rPr>
      </w:pPr>
      <w:r>
        <w:rPr>
          <w:lang w:val="en"/>
        </w:rPr>
        <w:t xml:space="preserve">   "given_name": "Jane",</w:t>
      </w:r>
    </w:p>
    <w:p w14:paraId="43A1FE4A" w14:textId="77777777" w:rsidR="00000000" w:rsidRDefault="00562CAE" w:rsidP="00562CAE">
      <w:pPr>
        <w:pStyle w:val="HTMLPreformatted"/>
        <w:ind w:left="1200" w:right="480"/>
        <w:divId w:val="1719666572"/>
        <w:rPr>
          <w:lang w:val="en"/>
        </w:rPr>
      </w:pPr>
      <w:r>
        <w:rPr>
          <w:lang w:val="en"/>
        </w:rPr>
        <w:t xml:space="preserve">   "family_name": "Doe",</w:t>
      </w:r>
    </w:p>
    <w:p w14:paraId="38A545A2" w14:textId="77777777" w:rsidR="00000000" w:rsidRDefault="00562CAE" w:rsidP="00562CAE">
      <w:pPr>
        <w:pStyle w:val="HTMLPreformatted"/>
        <w:ind w:left="1200" w:right="480"/>
        <w:divId w:val="1719666572"/>
        <w:rPr>
          <w:lang w:val="en"/>
        </w:rPr>
      </w:pPr>
      <w:r>
        <w:rPr>
          <w:lang w:val="en"/>
        </w:rPr>
        <w:t xml:space="preserve">   "gender": "female",</w:t>
      </w:r>
    </w:p>
    <w:p w14:paraId="376D2F25" w14:textId="77777777" w:rsidR="00000000" w:rsidRDefault="00562CAE" w:rsidP="00562CAE">
      <w:pPr>
        <w:pStyle w:val="HTMLPreformatted"/>
        <w:ind w:left="1200" w:right="480"/>
        <w:divId w:val="1719666572"/>
        <w:rPr>
          <w:lang w:val="en"/>
        </w:rPr>
      </w:pPr>
      <w:r>
        <w:rPr>
          <w:lang w:val="en"/>
        </w:rPr>
        <w:t xml:space="preserve">   "birthdate": "0000-10-31",</w:t>
      </w:r>
    </w:p>
    <w:p w14:paraId="72B6695E" w14:textId="77777777" w:rsidR="00000000" w:rsidRDefault="00562CAE" w:rsidP="00562CAE">
      <w:pPr>
        <w:pStyle w:val="HTMLPreformatted"/>
        <w:ind w:left="1200" w:right="480"/>
        <w:divId w:val="1719666572"/>
        <w:rPr>
          <w:lang w:val="en"/>
        </w:rPr>
      </w:pPr>
      <w:r>
        <w:rPr>
          <w:lang w:val="en"/>
        </w:rPr>
        <w:t xml:space="preserve">   </w:t>
      </w:r>
      <w:r>
        <w:rPr>
          <w:lang w:val="en"/>
        </w:rPr>
        <w:t>"email": "janedoe@example.com",</w:t>
      </w:r>
    </w:p>
    <w:p w14:paraId="5AF52D90" w14:textId="77777777" w:rsidR="00000000" w:rsidRDefault="00562CAE" w:rsidP="00562CAE">
      <w:pPr>
        <w:pStyle w:val="HTMLPreformatted"/>
        <w:ind w:left="1200" w:right="480"/>
        <w:divId w:val="1719666572"/>
        <w:rPr>
          <w:lang w:val="en"/>
        </w:rPr>
      </w:pPr>
      <w:r>
        <w:rPr>
          <w:lang w:val="en"/>
        </w:rPr>
        <w:t xml:space="preserve">   "picture": "http://example.com/janedoe/me.jpg"</w:t>
      </w:r>
    </w:p>
    <w:p w14:paraId="0AE1D53E" w14:textId="77777777" w:rsidR="00000000" w:rsidRDefault="00562CAE" w:rsidP="00562CAE">
      <w:pPr>
        <w:pStyle w:val="HTMLPreformatted"/>
        <w:ind w:left="1200" w:right="480"/>
        <w:divId w:val="1719666572"/>
        <w:rPr>
          <w:lang w:val="en"/>
        </w:rPr>
      </w:pPr>
      <w:r>
        <w:rPr>
          <w:lang w:val="en"/>
        </w:rPr>
        <w:t xml:space="preserve">  }</w:t>
      </w:r>
    </w:p>
    <w:p w14:paraId="14BE5C88" w14:textId="77777777" w:rsidR="00000000" w:rsidRDefault="00562CAE">
      <w:pPr>
        <w:spacing w:before="0" w:beforeAutospacing="0" w:after="0" w:afterAutospacing="0"/>
        <w:divId w:val="1221556325"/>
        <w:rPr>
          <w:rFonts w:ascii="Verdana" w:eastAsia="Times New Roman" w:hAnsi="Verdana"/>
          <w:color w:val="000000"/>
          <w:lang w:val="en"/>
        </w:rPr>
      </w:pPr>
      <w:bookmarkStart w:id="813" w:name="id_token-tokenExample"/>
      <w:bookmarkEnd w:id="813"/>
    </w:p>
    <w:p w14:paraId="65F078F0"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204"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5846BFE8" w14:textId="77777777">
        <w:trPr>
          <w:divId w:val="1221556325"/>
          <w:trHeight w:val="225"/>
          <w:tblCellSpacing w:w="15" w:type="dxa"/>
        </w:trPr>
        <w:tc>
          <w:tcPr>
            <w:tcW w:w="450" w:type="dxa"/>
            <w:shd w:val="clear" w:color="auto" w:fill="990000"/>
            <w:vAlign w:val="center"/>
            <w:hideMark/>
          </w:tcPr>
          <w:p w14:paraId="555C7D7B"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2D3D1A86" w14:textId="77777777" w:rsidR="00000000" w:rsidRDefault="00562CAE">
      <w:pPr>
        <w:pStyle w:val="Heading3"/>
        <w:divId w:val="1221556325"/>
        <w:rPr>
          <w:rFonts w:eastAsia="Times New Roman"/>
          <w:lang w:val="en"/>
        </w:rPr>
      </w:pPr>
      <w:bookmarkStart w:id="814" w:name="rfc.section.A.3"/>
      <w:bookmarkEnd w:id="814"/>
      <w:r>
        <w:rPr>
          <w:rFonts w:eastAsia="Times New Roman"/>
          <w:lang w:val="en"/>
        </w:rPr>
        <w:t>A.3.  Example using response_type=id_token token</w:t>
      </w:r>
    </w:p>
    <w:p w14:paraId="1C2F4818" w14:textId="77777777" w:rsidR="00000000" w:rsidRDefault="00562CAE" w:rsidP="00562CAE">
      <w:pPr>
        <w:pStyle w:val="HTMLPreformatted"/>
        <w:ind w:left="1200" w:right="480"/>
        <w:divId w:val="1106539711"/>
        <w:rPr>
          <w:lang w:val="en"/>
        </w:rPr>
      </w:pPr>
    </w:p>
    <w:p w14:paraId="5CED8A26" w14:textId="77777777" w:rsidR="00000000" w:rsidRDefault="00562CAE" w:rsidP="00562CAE">
      <w:pPr>
        <w:pStyle w:val="HTMLPreformatted"/>
        <w:ind w:left="1200" w:right="480"/>
        <w:divId w:val="1106539711"/>
        <w:rPr>
          <w:lang w:val="en"/>
        </w:rPr>
      </w:pPr>
      <w:r>
        <w:rPr>
          <w:lang w:val="en"/>
        </w:rPr>
        <w:t xml:space="preserve">  GET /authorize?</w:t>
      </w:r>
    </w:p>
    <w:p w14:paraId="1FD9ADF2" w14:textId="77777777" w:rsidR="00000000" w:rsidRDefault="00562CAE" w:rsidP="00562CAE">
      <w:pPr>
        <w:pStyle w:val="HTMLPreformatted"/>
        <w:ind w:left="1200" w:right="480"/>
        <w:divId w:val="1106539711"/>
        <w:rPr>
          <w:lang w:val="en"/>
        </w:rPr>
      </w:pPr>
      <w:r>
        <w:rPr>
          <w:lang w:val="en"/>
        </w:rPr>
        <w:t xml:space="preserve">    response_type=id_token%20token</w:t>
      </w:r>
    </w:p>
    <w:p w14:paraId="7CF2E418" w14:textId="77777777" w:rsidR="00000000" w:rsidRDefault="00562CAE" w:rsidP="00562CAE">
      <w:pPr>
        <w:pStyle w:val="HTMLPreformatted"/>
        <w:ind w:left="1200" w:right="480"/>
        <w:divId w:val="1106539711"/>
        <w:rPr>
          <w:lang w:val="en"/>
        </w:rPr>
      </w:pPr>
      <w:r>
        <w:rPr>
          <w:lang w:val="en"/>
        </w:rPr>
        <w:t xml:space="preserve">    &amp;client_id=s6BhdRkqt3</w:t>
      </w:r>
    </w:p>
    <w:p w14:paraId="0D255BFE" w14:textId="77777777" w:rsidR="00000000" w:rsidRDefault="00562CAE" w:rsidP="00562CAE">
      <w:pPr>
        <w:pStyle w:val="HTMLPreformatted"/>
        <w:ind w:left="1200" w:right="480"/>
        <w:divId w:val="1106539711"/>
        <w:rPr>
          <w:lang w:val="en"/>
        </w:rPr>
      </w:pPr>
      <w:r>
        <w:rPr>
          <w:lang w:val="en"/>
        </w:rPr>
        <w:t xml:space="preserve">    &amp;redirect_uri=https%3A%2F%2Fclient.example.org%2Fcb</w:t>
      </w:r>
    </w:p>
    <w:p w14:paraId="6D46C8B5" w14:textId="77777777" w:rsidR="00000000" w:rsidRDefault="00562CAE" w:rsidP="00562CAE">
      <w:pPr>
        <w:pStyle w:val="HTMLPreformatted"/>
        <w:ind w:left="1200" w:right="480"/>
        <w:divId w:val="1106539711"/>
        <w:rPr>
          <w:lang w:val="en"/>
        </w:rPr>
      </w:pPr>
      <w:r>
        <w:rPr>
          <w:lang w:val="en"/>
        </w:rPr>
        <w:t xml:space="preserve">    &amp;scope=openid%20profile%20email</w:t>
      </w:r>
    </w:p>
    <w:p w14:paraId="4F8EB2C0" w14:textId="77777777" w:rsidR="00000000" w:rsidRDefault="00562CAE" w:rsidP="00562CAE">
      <w:pPr>
        <w:pStyle w:val="HTMLPreformatted"/>
        <w:ind w:left="1200" w:right="480"/>
        <w:divId w:val="1106539711"/>
        <w:rPr>
          <w:lang w:val="en"/>
        </w:rPr>
      </w:pPr>
      <w:r>
        <w:rPr>
          <w:lang w:val="en"/>
        </w:rPr>
        <w:t xml:space="preserve">    &amp;nonce=n-0S6_WzA2Mj</w:t>
      </w:r>
    </w:p>
    <w:p w14:paraId="306C5847" w14:textId="77777777" w:rsidR="00000000" w:rsidRDefault="00562CAE" w:rsidP="00562CAE">
      <w:pPr>
        <w:pStyle w:val="HTMLPreformatted"/>
        <w:ind w:left="1200" w:right="480"/>
        <w:divId w:val="1106539711"/>
        <w:rPr>
          <w:lang w:val="en"/>
        </w:rPr>
      </w:pPr>
      <w:r>
        <w:rPr>
          <w:lang w:val="en"/>
        </w:rPr>
        <w:t xml:space="preserve">    &amp;state=af0ifjsldkj HTTP/1.1</w:t>
      </w:r>
    </w:p>
    <w:p w14:paraId="47835E2E" w14:textId="77777777" w:rsidR="00000000" w:rsidRDefault="00562CAE" w:rsidP="00562CAE">
      <w:pPr>
        <w:pStyle w:val="HTMLPreformatted"/>
        <w:ind w:left="1200" w:right="480"/>
        <w:divId w:val="1106539711"/>
        <w:rPr>
          <w:lang w:val="en"/>
        </w:rPr>
      </w:pPr>
      <w:r>
        <w:rPr>
          <w:lang w:val="en"/>
        </w:rPr>
        <w:t xml:space="preserve">  Host: server.example.com</w:t>
      </w:r>
    </w:p>
    <w:p w14:paraId="15C0E201" w14:textId="77777777" w:rsidR="00000000" w:rsidRDefault="00562CAE" w:rsidP="00562CAE">
      <w:pPr>
        <w:pStyle w:val="HTMLPreformatted"/>
        <w:ind w:left="1200" w:right="480"/>
        <w:divId w:val="1106539711"/>
        <w:rPr>
          <w:lang w:val="en"/>
        </w:rPr>
      </w:pPr>
    </w:p>
    <w:p w14:paraId="23AB0B4B" w14:textId="77777777" w:rsidR="00000000" w:rsidRDefault="00562CAE" w:rsidP="00562CAE">
      <w:pPr>
        <w:pStyle w:val="HTMLPreformatted"/>
        <w:ind w:left="1200" w:right="480"/>
        <w:divId w:val="1106539711"/>
        <w:rPr>
          <w:lang w:val="en"/>
        </w:rPr>
      </w:pPr>
      <w:r>
        <w:rPr>
          <w:lang w:val="en"/>
        </w:rPr>
        <w:t xml:space="preserve">  HTTP/1.1 302 Found</w:t>
      </w:r>
    </w:p>
    <w:p w14:paraId="73DD084C" w14:textId="77777777" w:rsidR="00000000" w:rsidRDefault="00562CAE" w:rsidP="00562CAE">
      <w:pPr>
        <w:pStyle w:val="HTMLPreformatted"/>
        <w:ind w:left="1200" w:right="480"/>
        <w:divId w:val="1106539711"/>
        <w:rPr>
          <w:lang w:val="en"/>
        </w:rPr>
      </w:pPr>
      <w:r>
        <w:rPr>
          <w:lang w:val="en"/>
        </w:rPr>
        <w:t xml:space="preserve">  Location: https://client.example.org/cb#</w:t>
      </w:r>
    </w:p>
    <w:p w14:paraId="01943377" w14:textId="77777777" w:rsidR="00000000" w:rsidRDefault="00562CAE" w:rsidP="00562CAE">
      <w:pPr>
        <w:pStyle w:val="HTMLPreformatted"/>
        <w:ind w:left="1200" w:right="480"/>
        <w:divId w:val="1106539711"/>
        <w:rPr>
          <w:lang w:val="en"/>
        </w:rPr>
      </w:pPr>
      <w:r>
        <w:rPr>
          <w:lang w:val="en"/>
        </w:rPr>
        <w:t xml:space="preserve">    access_token=jHkWEdUXMU1BwAsC4vtUsZwnNvTIxEl0z9K3vx5KF0Y</w:t>
      </w:r>
    </w:p>
    <w:p w14:paraId="2D87066B" w14:textId="77777777" w:rsidR="00000000" w:rsidRDefault="00562CAE" w:rsidP="00562CAE">
      <w:pPr>
        <w:pStyle w:val="HTMLPreformatted"/>
        <w:ind w:left="1200" w:right="480"/>
        <w:divId w:val="1106539711"/>
        <w:rPr>
          <w:lang w:val="en"/>
        </w:rPr>
      </w:pPr>
      <w:r>
        <w:rPr>
          <w:lang w:val="en"/>
        </w:rPr>
        <w:t xml:space="preserve">    &amp;token_</w:t>
      </w:r>
      <w:r>
        <w:rPr>
          <w:lang w:val="en"/>
        </w:rPr>
        <w:t>type=Bearer</w:t>
      </w:r>
    </w:p>
    <w:p w14:paraId="300DF477" w14:textId="77777777" w:rsidR="00000000" w:rsidRDefault="00562CAE" w:rsidP="00562CAE">
      <w:pPr>
        <w:pStyle w:val="HTMLPreformatted"/>
        <w:ind w:left="1200" w:right="480"/>
        <w:divId w:val="1106539711"/>
        <w:rPr>
          <w:lang w:val="en"/>
        </w:rPr>
      </w:pPr>
      <w:r>
        <w:rPr>
          <w:lang w:val="en"/>
        </w:rPr>
        <w:t xml:space="preserve">    &amp;id_token=eyJhbGciOiJSUzI1NiJ9.ew0KICJpc3MiOiAiaHR0cDovL3NlcnZlc</w:t>
      </w:r>
    </w:p>
    <w:p w14:paraId="2268440C" w14:textId="77777777" w:rsidR="00000000" w:rsidRDefault="00562CAE" w:rsidP="00562CAE">
      <w:pPr>
        <w:pStyle w:val="HTMLPreformatted"/>
        <w:ind w:left="1200" w:right="480"/>
        <w:divId w:val="1106539711"/>
        <w:rPr>
          <w:lang w:val="en"/>
        </w:rPr>
      </w:pPr>
      <w:r>
        <w:rPr>
          <w:lang w:val="en"/>
        </w:rPr>
        <w:t xml:space="preserve">    i5leGFtcGxlLmNvbSIsDQogInN1YiI6ICIyNDgyODk3NjEwMDEiLA0KICJhdWQiO</w:t>
      </w:r>
    </w:p>
    <w:p w14:paraId="15075525" w14:textId="77777777" w:rsidR="00000000" w:rsidRDefault="00562CAE" w:rsidP="00562CAE">
      <w:pPr>
        <w:pStyle w:val="HTMLPreformatted"/>
        <w:ind w:left="1200" w:right="480"/>
        <w:divId w:val="1106539711"/>
        <w:rPr>
          <w:lang w:val="en"/>
        </w:rPr>
      </w:pPr>
      <w:r>
        <w:rPr>
          <w:lang w:val="en"/>
        </w:rPr>
        <w:t xml:space="preserve">    iAiczZCaGRSa3F0MyIsDQogIm5vbmNlIjogIm4tMFM2X1d6QTJNaiIsDQogImV4c</w:t>
      </w:r>
    </w:p>
    <w:p w14:paraId="555A20ED" w14:textId="77777777" w:rsidR="00000000" w:rsidRDefault="00562CAE" w:rsidP="00562CAE">
      <w:pPr>
        <w:pStyle w:val="HTMLPreformatted"/>
        <w:ind w:left="1200" w:right="480"/>
        <w:divId w:val="1106539711"/>
        <w:rPr>
          <w:lang w:val="en"/>
        </w:rPr>
      </w:pPr>
      <w:r>
        <w:rPr>
          <w:lang w:val="en"/>
        </w:rPr>
        <w:t xml:space="preserve">    CI6IDEzMTEyODE5NzAsDQogImlhdCI6ID</w:t>
      </w:r>
      <w:r>
        <w:rPr>
          <w:lang w:val="en"/>
        </w:rPr>
        <w:t>EzMTEyODA5NzAsDQogImF0X2hhc2giO</w:t>
      </w:r>
    </w:p>
    <w:p w14:paraId="7DAE1A4B" w14:textId="77777777" w:rsidR="00000000" w:rsidRDefault="00562CAE" w:rsidP="00562CAE">
      <w:pPr>
        <w:pStyle w:val="HTMLPreformatted"/>
        <w:ind w:left="1200" w:right="480"/>
        <w:divId w:val="1106539711"/>
        <w:rPr>
          <w:lang w:val="en"/>
        </w:rPr>
      </w:pPr>
      <w:r>
        <w:rPr>
          <w:lang w:val="en"/>
        </w:rPr>
        <w:t xml:space="preserve">    iAiNzdRbVVQdGpQZnpXdEYyQW5wSzlSUSINCn0.g7UR4IDBNIjoPFV8exQCosUNV</w:t>
      </w:r>
    </w:p>
    <w:p w14:paraId="1B33B0E0" w14:textId="77777777" w:rsidR="00000000" w:rsidRDefault="00562CAE" w:rsidP="00562CAE">
      <w:pPr>
        <w:pStyle w:val="HTMLPreformatted"/>
        <w:ind w:left="1200" w:right="480"/>
        <w:divId w:val="1106539711"/>
        <w:rPr>
          <w:lang w:val="en"/>
        </w:rPr>
      </w:pPr>
      <w:r>
        <w:rPr>
          <w:lang w:val="en"/>
        </w:rPr>
        <w:t xml:space="preserve">    eh8bNUTeL4wdQp-2WXIWnly0_4ZK0sh4A4uddfenzo4Cjh4wuPPrSw6lMeujYbGy</w:t>
      </w:r>
    </w:p>
    <w:p w14:paraId="29153E25" w14:textId="77777777" w:rsidR="00000000" w:rsidRDefault="00562CAE" w:rsidP="00562CAE">
      <w:pPr>
        <w:pStyle w:val="HTMLPreformatted"/>
        <w:ind w:left="1200" w:right="480"/>
        <w:divId w:val="1106539711"/>
        <w:rPr>
          <w:lang w:val="en"/>
        </w:rPr>
      </w:pPr>
      <w:r>
        <w:rPr>
          <w:lang w:val="en"/>
        </w:rPr>
        <w:t xml:space="preserve">    zKspJrRYL3iiYWc2VQcl8RKdHPz_G-7yf5enut1YE8v7PhKucPJCRRoobMjqD73f</w:t>
      </w:r>
    </w:p>
    <w:p w14:paraId="2EFDD0D5" w14:textId="77777777" w:rsidR="00000000" w:rsidRDefault="00562CAE" w:rsidP="00562CAE">
      <w:pPr>
        <w:pStyle w:val="HTMLPreformatted"/>
        <w:ind w:left="1200" w:right="480"/>
        <w:divId w:val="1106539711"/>
        <w:rPr>
          <w:lang w:val="en"/>
        </w:rPr>
      </w:pPr>
      <w:r>
        <w:rPr>
          <w:lang w:val="en"/>
        </w:rPr>
        <w:t xml:space="preserve">    1nJNwQ9KBrfh2</w:t>
      </w:r>
      <w:r>
        <w:rPr>
          <w:lang w:val="en"/>
        </w:rPr>
        <w:t>1Ggbx1p8hNqQeeLLXb9b63JD84hVOXwyHmmcVgvZskge-wExwnh</w:t>
      </w:r>
    </w:p>
    <w:p w14:paraId="5A41487B" w14:textId="77777777" w:rsidR="00000000" w:rsidRDefault="00562CAE" w:rsidP="00562CAE">
      <w:pPr>
        <w:pStyle w:val="HTMLPreformatted"/>
        <w:ind w:left="1200" w:right="480"/>
        <w:divId w:val="1106539711"/>
        <w:rPr>
          <w:lang w:val="en"/>
        </w:rPr>
      </w:pPr>
      <w:r>
        <w:rPr>
          <w:lang w:val="en"/>
        </w:rPr>
        <w:t xml:space="preserve">    Ivv_cxTzxIXsSxcYlh3d9hnu0wdxPZOGjT0_nNZJxvdIwDD4cAT_LE5Ae447qB90</w:t>
      </w:r>
    </w:p>
    <w:p w14:paraId="15866D01" w14:textId="77777777" w:rsidR="00000000" w:rsidRDefault="00562CAE" w:rsidP="00562CAE">
      <w:pPr>
        <w:pStyle w:val="HTMLPreformatted"/>
        <w:ind w:left="1200" w:right="480"/>
        <w:divId w:val="1106539711"/>
        <w:rPr>
          <w:lang w:val="en"/>
        </w:rPr>
      </w:pPr>
      <w:r>
        <w:rPr>
          <w:lang w:val="en"/>
        </w:rPr>
        <w:t xml:space="preserve">    ZF89Nmb0Oj2b1GdGVQEIr8-FXrHlyD827f0N_hLYPdZ73YK6p10qY9oRtMimg</w:t>
      </w:r>
    </w:p>
    <w:p w14:paraId="61107C6E" w14:textId="77777777" w:rsidR="00000000" w:rsidRDefault="00562CAE" w:rsidP="00562CAE">
      <w:pPr>
        <w:pStyle w:val="HTMLPreformatted"/>
        <w:ind w:left="1200" w:right="480"/>
        <w:divId w:val="1106539711"/>
        <w:rPr>
          <w:lang w:val="en"/>
        </w:rPr>
      </w:pPr>
      <w:r>
        <w:rPr>
          <w:lang w:val="en"/>
        </w:rPr>
        <w:t xml:space="preserve">    &amp;state=af0ifjsldkj</w:t>
      </w:r>
    </w:p>
    <w:p w14:paraId="50826339" w14:textId="77777777" w:rsidR="00000000" w:rsidRDefault="00562CAE">
      <w:pPr>
        <w:pStyle w:val="NormalWeb"/>
        <w:divId w:val="1221556325"/>
        <w:rPr>
          <w:rFonts w:ascii="Verdana" w:hAnsi="Verdana"/>
          <w:color w:val="000000"/>
          <w:lang w:val="en"/>
        </w:rPr>
      </w:pPr>
      <w:r>
        <w:rPr>
          <w:rFonts w:ascii="Verdana" w:hAnsi="Verdana"/>
          <w:color w:val="000000"/>
          <w:lang w:val="en"/>
        </w:rPr>
        <w:t>Verifying and decoding the ID Token will yield</w:t>
      </w:r>
      <w:r>
        <w:rPr>
          <w:rFonts w:ascii="Verdana" w:hAnsi="Verdana"/>
          <w:color w:val="000000"/>
          <w:lang w:val="en"/>
        </w:rPr>
        <w:t xml:space="preserve"> the following Claims: </w:t>
      </w:r>
    </w:p>
    <w:p w14:paraId="352564B0" w14:textId="77777777" w:rsidR="00000000" w:rsidRDefault="00562CAE" w:rsidP="00562CAE">
      <w:pPr>
        <w:pStyle w:val="HTMLPreformatted"/>
        <w:ind w:left="1200" w:right="480"/>
        <w:divId w:val="1927568553"/>
        <w:rPr>
          <w:lang w:val="en"/>
        </w:rPr>
      </w:pPr>
    </w:p>
    <w:p w14:paraId="76948BC0" w14:textId="77777777" w:rsidR="00000000" w:rsidRDefault="00562CAE" w:rsidP="00562CAE">
      <w:pPr>
        <w:pStyle w:val="HTMLPreformatted"/>
        <w:ind w:left="1200" w:right="480"/>
        <w:divId w:val="1927568553"/>
        <w:rPr>
          <w:lang w:val="en"/>
        </w:rPr>
      </w:pPr>
      <w:r>
        <w:rPr>
          <w:lang w:val="en"/>
        </w:rPr>
        <w:t xml:space="preserve">  {</w:t>
      </w:r>
    </w:p>
    <w:p w14:paraId="3BC24075" w14:textId="77777777" w:rsidR="00000000" w:rsidRDefault="00562CAE" w:rsidP="00562CAE">
      <w:pPr>
        <w:pStyle w:val="HTMLPreformatted"/>
        <w:ind w:left="1200" w:right="480"/>
        <w:divId w:val="1927568553"/>
        <w:rPr>
          <w:lang w:val="en"/>
        </w:rPr>
      </w:pPr>
      <w:r>
        <w:rPr>
          <w:lang w:val="en"/>
        </w:rPr>
        <w:t xml:space="preserve">   "iss": "http://server.example.com",</w:t>
      </w:r>
    </w:p>
    <w:p w14:paraId="262F9E26" w14:textId="77777777" w:rsidR="00000000" w:rsidRDefault="00562CAE" w:rsidP="00562CAE">
      <w:pPr>
        <w:pStyle w:val="HTMLPreformatted"/>
        <w:ind w:left="1200" w:right="480"/>
        <w:divId w:val="1927568553"/>
        <w:rPr>
          <w:lang w:val="en"/>
        </w:rPr>
      </w:pPr>
      <w:r>
        <w:rPr>
          <w:lang w:val="en"/>
        </w:rPr>
        <w:t xml:space="preserve">   "sub": "248289761001",</w:t>
      </w:r>
    </w:p>
    <w:p w14:paraId="0BD2E2E3" w14:textId="77777777" w:rsidR="00000000" w:rsidRDefault="00562CAE" w:rsidP="00562CAE">
      <w:pPr>
        <w:pStyle w:val="HTMLPreformatted"/>
        <w:ind w:left="1200" w:right="480"/>
        <w:divId w:val="1927568553"/>
        <w:rPr>
          <w:lang w:val="en"/>
        </w:rPr>
      </w:pPr>
      <w:r>
        <w:rPr>
          <w:lang w:val="en"/>
        </w:rPr>
        <w:t xml:space="preserve">   "aud": "s6BhdRkqt3",</w:t>
      </w:r>
    </w:p>
    <w:p w14:paraId="3456D217" w14:textId="77777777" w:rsidR="00000000" w:rsidRDefault="00562CAE" w:rsidP="00562CAE">
      <w:pPr>
        <w:pStyle w:val="HTMLPreformatted"/>
        <w:ind w:left="1200" w:right="480"/>
        <w:divId w:val="1927568553"/>
        <w:rPr>
          <w:lang w:val="en"/>
        </w:rPr>
      </w:pPr>
      <w:r>
        <w:rPr>
          <w:lang w:val="en"/>
        </w:rPr>
        <w:t xml:space="preserve">   "nonce": "n-0S6_WzA2Mj",</w:t>
      </w:r>
    </w:p>
    <w:p w14:paraId="01C69BF8" w14:textId="77777777" w:rsidR="00000000" w:rsidRDefault="00562CAE" w:rsidP="00562CAE">
      <w:pPr>
        <w:pStyle w:val="HTMLPreformatted"/>
        <w:ind w:left="1200" w:right="480"/>
        <w:divId w:val="1927568553"/>
        <w:rPr>
          <w:lang w:val="en"/>
        </w:rPr>
      </w:pPr>
      <w:r>
        <w:rPr>
          <w:lang w:val="en"/>
        </w:rPr>
        <w:t xml:space="preserve">   "exp": 1311281970,</w:t>
      </w:r>
    </w:p>
    <w:p w14:paraId="3B5A23E1" w14:textId="77777777" w:rsidR="00000000" w:rsidRDefault="00562CAE" w:rsidP="00562CAE">
      <w:pPr>
        <w:pStyle w:val="HTMLPreformatted"/>
        <w:ind w:left="1200" w:right="480"/>
        <w:divId w:val="1927568553"/>
        <w:rPr>
          <w:lang w:val="en"/>
        </w:rPr>
      </w:pPr>
      <w:r>
        <w:rPr>
          <w:lang w:val="en"/>
        </w:rPr>
        <w:t xml:space="preserve">   "iat": 1311280970,</w:t>
      </w:r>
    </w:p>
    <w:p w14:paraId="0C1F3DB8" w14:textId="77777777" w:rsidR="00000000" w:rsidRDefault="00562CAE" w:rsidP="00562CAE">
      <w:pPr>
        <w:pStyle w:val="HTMLPreformatted"/>
        <w:ind w:left="1200" w:right="480"/>
        <w:divId w:val="1927568553"/>
        <w:rPr>
          <w:lang w:val="en"/>
        </w:rPr>
      </w:pPr>
      <w:r>
        <w:rPr>
          <w:lang w:val="en"/>
        </w:rPr>
        <w:t xml:space="preserve">   "at_hash": "77QmUPtjPfzWtF2AnpK9RQ"</w:t>
      </w:r>
    </w:p>
    <w:p w14:paraId="258F7132" w14:textId="77777777" w:rsidR="00000000" w:rsidRDefault="00562CAE" w:rsidP="00562CAE">
      <w:pPr>
        <w:pStyle w:val="HTMLPreformatted"/>
        <w:ind w:left="1200" w:right="480"/>
        <w:divId w:val="1927568553"/>
        <w:rPr>
          <w:lang w:val="en"/>
        </w:rPr>
      </w:pPr>
      <w:r>
        <w:rPr>
          <w:lang w:val="en"/>
        </w:rPr>
        <w:t xml:space="preserve">  }</w:t>
      </w:r>
    </w:p>
    <w:p w14:paraId="0AF64B3B" w14:textId="77777777" w:rsidR="00000000" w:rsidRDefault="00562CAE">
      <w:pPr>
        <w:spacing w:before="0" w:beforeAutospacing="0" w:after="0" w:afterAutospacing="0"/>
        <w:divId w:val="1221556325"/>
        <w:rPr>
          <w:rFonts w:ascii="Verdana" w:eastAsia="Times New Roman" w:hAnsi="Verdana"/>
          <w:color w:val="000000"/>
          <w:lang w:val="en"/>
        </w:rPr>
      </w:pPr>
      <w:bookmarkStart w:id="815" w:name="code-id_tokenExample"/>
      <w:bookmarkEnd w:id="815"/>
    </w:p>
    <w:p w14:paraId="25B0D586"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205"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692D36DE" w14:textId="77777777">
        <w:trPr>
          <w:divId w:val="1221556325"/>
          <w:trHeight w:val="225"/>
          <w:tblCellSpacing w:w="15" w:type="dxa"/>
        </w:trPr>
        <w:tc>
          <w:tcPr>
            <w:tcW w:w="450" w:type="dxa"/>
            <w:shd w:val="clear" w:color="auto" w:fill="990000"/>
            <w:vAlign w:val="center"/>
            <w:hideMark/>
          </w:tcPr>
          <w:p w14:paraId="0BFC4D46"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069EC495" w14:textId="77777777" w:rsidR="00000000" w:rsidRDefault="00562CAE">
      <w:pPr>
        <w:pStyle w:val="Heading3"/>
        <w:divId w:val="1221556325"/>
        <w:rPr>
          <w:rFonts w:eastAsia="Times New Roman"/>
          <w:lang w:val="en"/>
        </w:rPr>
      </w:pPr>
      <w:bookmarkStart w:id="816" w:name="rfc.section.A.4"/>
      <w:bookmarkEnd w:id="816"/>
      <w:r>
        <w:rPr>
          <w:rFonts w:eastAsia="Times New Roman"/>
          <w:lang w:val="en"/>
        </w:rPr>
        <w:t>A.4.  Example using response_type=code id_token</w:t>
      </w:r>
    </w:p>
    <w:p w14:paraId="13E84B1E" w14:textId="77777777" w:rsidR="00000000" w:rsidRDefault="00562CAE" w:rsidP="00562CAE">
      <w:pPr>
        <w:pStyle w:val="HTMLPreformatted"/>
        <w:ind w:left="1200" w:right="480"/>
        <w:divId w:val="1226183804"/>
        <w:rPr>
          <w:lang w:val="en"/>
        </w:rPr>
      </w:pPr>
    </w:p>
    <w:p w14:paraId="51968036" w14:textId="77777777" w:rsidR="00000000" w:rsidRDefault="00562CAE" w:rsidP="00562CAE">
      <w:pPr>
        <w:pStyle w:val="HTMLPreformatted"/>
        <w:ind w:left="1200" w:right="480"/>
        <w:divId w:val="1226183804"/>
        <w:rPr>
          <w:lang w:val="en"/>
        </w:rPr>
      </w:pPr>
      <w:r>
        <w:rPr>
          <w:lang w:val="en"/>
        </w:rPr>
        <w:t xml:space="preserve">  GET /authorize?</w:t>
      </w:r>
    </w:p>
    <w:p w14:paraId="15C167F1" w14:textId="77777777" w:rsidR="00000000" w:rsidRDefault="00562CAE" w:rsidP="00562CAE">
      <w:pPr>
        <w:pStyle w:val="HTMLPreformatted"/>
        <w:ind w:left="1200" w:right="480"/>
        <w:divId w:val="1226183804"/>
        <w:rPr>
          <w:lang w:val="en"/>
        </w:rPr>
      </w:pPr>
      <w:r>
        <w:rPr>
          <w:lang w:val="en"/>
        </w:rPr>
        <w:t xml:space="preserve">    response_type=code%20id_token</w:t>
      </w:r>
    </w:p>
    <w:p w14:paraId="37BD579A" w14:textId="77777777" w:rsidR="00000000" w:rsidRDefault="00562CAE" w:rsidP="00562CAE">
      <w:pPr>
        <w:pStyle w:val="HTMLPreformatted"/>
        <w:ind w:left="1200" w:right="480"/>
        <w:divId w:val="1226183804"/>
        <w:rPr>
          <w:lang w:val="en"/>
        </w:rPr>
      </w:pPr>
      <w:r>
        <w:rPr>
          <w:lang w:val="en"/>
        </w:rPr>
        <w:t xml:space="preserve">    &amp;client_id=s6BhdRkqt3</w:t>
      </w:r>
    </w:p>
    <w:p w14:paraId="75D67A9F" w14:textId="77777777" w:rsidR="00000000" w:rsidRDefault="00562CAE" w:rsidP="00562CAE">
      <w:pPr>
        <w:pStyle w:val="HTMLPreformatted"/>
        <w:ind w:left="1200" w:right="480"/>
        <w:divId w:val="1226183804"/>
        <w:rPr>
          <w:lang w:val="en"/>
        </w:rPr>
      </w:pPr>
      <w:r>
        <w:rPr>
          <w:lang w:val="en"/>
        </w:rPr>
        <w:t xml:space="preserve">    &amp;redirect_uri=https%3A%2F%2Fclient.example.org%2Fcb</w:t>
      </w:r>
    </w:p>
    <w:p w14:paraId="402B1122" w14:textId="77777777" w:rsidR="00000000" w:rsidRDefault="00562CAE" w:rsidP="00562CAE">
      <w:pPr>
        <w:pStyle w:val="HTMLPreformatted"/>
        <w:ind w:left="1200" w:right="480"/>
        <w:divId w:val="1226183804"/>
        <w:rPr>
          <w:lang w:val="en"/>
        </w:rPr>
      </w:pPr>
      <w:r>
        <w:rPr>
          <w:lang w:val="en"/>
        </w:rPr>
        <w:t xml:space="preserve">  </w:t>
      </w:r>
      <w:r>
        <w:rPr>
          <w:lang w:val="en"/>
        </w:rPr>
        <w:t xml:space="preserve">  &amp;scope=openid%20profile%20email</w:t>
      </w:r>
    </w:p>
    <w:p w14:paraId="4F3D2A6E" w14:textId="77777777" w:rsidR="00000000" w:rsidRDefault="00562CAE" w:rsidP="00562CAE">
      <w:pPr>
        <w:pStyle w:val="HTMLPreformatted"/>
        <w:ind w:left="1200" w:right="480"/>
        <w:divId w:val="1226183804"/>
        <w:rPr>
          <w:lang w:val="en"/>
        </w:rPr>
      </w:pPr>
      <w:r>
        <w:rPr>
          <w:lang w:val="en"/>
        </w:rPr>
        <w:t xml:space="preserve">    &amp;nonce=n-0S6_WzA2Mj</w:t>
      </w:r>
    </w:p>
    <w:p w14:paraId="78919912" w14:textId="77777777" w:rsidR="00000000" w:rsidRDefault="00562CAE" w:rsidP="00562CAE">
      <w:pPr>
        <w:pStyle w:val="HTMLPreformatted"/>
        <w:ind w:left="1200" w:right="480"/>
        <w:divId w:val="1226183804"/>
        <w:rPr>
          <w:lang w:val="en"/>
        </w:rPr>
      </w:pPr>
      <w:r>
        <w:rPr>
          <w:lang w:val="en"/>
        </w:rPr>
        <w:t xml:space="preserve">    &amp;state=af0ifjsldkj HTTP/1.1</w:t>
      </w:r>
    </w:p>
    <w:p w14:paraId="04AA42F3" w14:textId="77777777" w:rsidR="00000000" w:rsidRDefault="00562CAE" w:rsidP="00562CAE">
      <w:pPr>
        <w:pStyle w:val="HTMLPreformatted"/>
        <w:ind w:left="1200" w:right="480"/>
        <w:divId w:val="1226183804"/>
        <w:rPr>
          <w:lang w:val="en"/>
        </w:rPr>
      </w:pPr>
      <w:r>
        <w:rPr>
          <w:lang w:val="en"/>
        </w:rPr>
        <w:t xml:space="preserve">  Host: server.example.com</w:t>
      </w:r>
    </w:p>
    <w:p w14:paraId="12D71E0D" w14:textId="77777777" w:rsidR="00000000" w:rsidRDefault="00562CAE" w:rsidP="00562CAE">
      <w:pPr>
        <w:pStyle w:val="HTMLPreformatted"/>
        <w:ind w:left="1200" w:right="480"/>
        <w:divId w:val="1226183804"/>
        <w:rPr>
          <w:lang w:val="en"/>
        </w:rPr>
      </w:pPr>
    </w:p>
    <w:p w14:paraId="61A88DEC" w14:textId="77777777" w:rsidR="00000000" w:rsidRDefault="00562CAE" w:rsidP="00562CAE">
      <w:pPr>
        <w:pStyle w:val="HTMLPreformatted"/>
        <w:ind w:left="1200" w:right="480"/>
        <w:divId w:val="1226183804"/>
        <w:rPr>
          <w:lang w:val="en"/>
        </w:rPr>
      </w:pPr>
      <w:r>
        <w:rPr>
          <w:lang w:val="en"/>
        </w:rPr>
        <w:t xml:space="preserve">  HTTP/1.1 302 Found</w:t>
      </w:r>
    </w:p>
    <w:p w14:paraId="1A596F3A" w14:textId="77777777" w:rsidR="00000000" w:rsidRDefault="00562CAE" w:rsidP="00562CAE">
      <w:pPr>
        <w:pStyle w:val="HTMLPreformatted"/>
        <w:ind w:left="1200" w:right="480"/>
        <w:divId w:val="1226183804"/>
        <w:rPr>
          <w:lang w:val="en"/>
        </w:rPr>
      </w:pPr>
      <w:r>
        <w:rPr>
          <w:lang w:val="en"/>
        </w:rPr>
        <w:t xml:space="preserve">  Location: https://client.example.org/cb#</w:t>
      </w:r>
    </w:p>
    <w:p w14:paraId="740CCB66" w14:textId="77777777" w:rsidR="00000000" w:rsidRDefault="00562CAE" w:rsidP="00562CAE">
      <w:pPr>
        <w:pStyle w:val="HTMLPreformatted"/>
        <w:ind w:left="1200" w:right="480"/>
        <w:divId w:val="1226183804"/>
        <w:rPr>
          <w:lang w:val="en"/>
        </w:rPr>
      </w:pPr>
      <w:r>
        <w:rPr>
          <w:lang w:val="en"/>
        </w:rPr>
        <w:t xml:space="preserve">    code=Qcb0Orv1zh30vL1MPRsbm-diHiMwcLyZvn1arpZv-Jxf_11jnpEX3Tgfvk</w:t>
      </w:r>
    </w:p>
    <w:p w14:paraId="29E40543" w14:textId="77777777" w:rsidR="00000000" w:rsidRDefault="00562CAE" w:rsidP="00562CAE">
      <w:pPr>
        <w:pStyle w:val="HTMLPreformatted"/>
        <w:ind w:left="1200" w:right="480"/>
        <w:divId w:val="1226183804"/>
        <w:rPr>
          <w:lang w:val="en"/>
        </w:rPr>
      </w:pPr>
      <w:r>
        <w:rPr>
          <w:lang w:val="en"/>
        </w:rPr>
        <w:t xml:space="preserve">    &amp;</w:t>
      </w:r>
      <w:r>
        <w:rPr>
          <w:lang w:val="en"/>
        </w:rPr>
        <w:t>id_token=eyJhbGciOiJSUzI1NiJ9.ew0KICJpc3MiOiAiaHR0cDovL3NlcnZlc</w:t>
      </w:r>
    </w:p>
    <w:p w14:paraId="2BAAA2E6" w14:textId="77777777" w:rsidR="00000000" w:rsidRDefault="00562CAE" w:rsidP="00562CAE">
      <w:pPr>
        <w:pStyle w:val="HTMLPreformatted"/>
        <w:ind w:left="1200" w:right="480"/>
        <w:divId w:val="1226183804"/>
        <w:rPr>
          <w:lang w:val="en"/>
        </w:rPr>
      </w:pPr>
      <w:r>
        <w:rPr>
          <w:lang w:val="en"/>
        </w:rPr>
        <w:t xml:space="preserve">    i5leGFtcGxlLmNvbSIsDQogInN1YiI6ICIyNDgyODk3NjEwMDEiLA0KICJhdWQiO</w:t>
      </w:r>
    </w:p>
    <w:p w14:paraId="4C3816F0" w14:textId="77777777" w:rsidR="00000000" w:rsidRDefault="00562CAE" w:rsidP="00562CAE">
      <w:pPr>
        <w:pStyle w:val="HTMLPreformatted"/>
        <w:ind w:left="1200" w:right="480"/>
        <w:divId w:val="1226183804"/>
        <w:rPr>
          <w:lang w:val="en"/>
        </w:rPr>
      </w:pPr>
      <w:r>
        <w:rPr>
          <w:lang w:val="en"/>
        </w:rPr>
        <w:t xml:space="preserve">    iAiczZCaGRSa3F0MyIsDQogIm5vbmNlIjogIm4tMFM2X1d6QTJNaiIsDQogImV4c</w:t>
      </w:r>
    </w:p>
    <w:p w14:paraId="1ED4D6AC" w14:textId="77777777" w:rsidR="00000000" w:rsidRDefault="00562CAE" w:rsidP="00562CAE">
      <w:pPr>
        <w:pStyle w:val="HTMLPreformatted"/>
        <w:ind w:left="1200" w:right="480"/>
        <w:divId w:val="1226183804"/>
        <w:rPr>
          <w:lang w:val="en"/>
        </w:rPr>
      </w:pPr>
      <w:r>
        <w:rPr>
          <w:lang w:val="en"/>
        </w:rPr>
        <w:t xml:space="preserve">    CI6IDEzMTEyODE5NzAsDQogImlhdCI6IDEzMTEyODA5NzAsDQo</w:t>
      </w:r>
      <w:r>
        <w:rPr>
          <w:lang w:val="en"/>
        </w:rPr>
        <w:t>gImNfaGFzaCI6I</w:t>
      </w:r>
    </w:p>
    <w:p w14:paraId="663C4406" w14:textId="77777777" w:rsidR="00000000" w:rsidRDefault="00562CAE" w:rsidP="00562CAE">
      <w:pPr>
        <w:pStyle w:val="HTMLPreformatted"/>
        <w:ind w:left="1200" w:right="480"/>
        <w:divId w:val="1226183804"/>
        <w:rPr>
          <w:lang w:val="en"/>
        </w:rPr>
      </w:pPr>
      <w:r>
        <w:rPr>
          <w:lang w:val="en"/>
        </w:rPr>
        <w:t xml:space="preserve">    CJMRGt0S2RvUWFrM1BrMGNuWHhDbHRBIg0KfQ.dAVXerlNOJ_tqMUysD_k1Q_bRX</w:t>
      </w:r>
    </w:p>
    <w:p w14:paraId="310A7538" w14:textId="77777777" w:rsidR="00000000" w:rsidRDefault="00562CAE" w:rsidP="00562CAE">
      <w:pPr>
        <w:pStyle w:val="HTMLPreformatted"/>
        <w:ind w:left="1200" w:right="480"/>
        <w:divId w:val="1226183804"/>
        <w:rPr>
          <w:lang w:val="en"/>
        </w:rPr>
      </w:pPr>
      <w:r>
        <w:rPr>
          <w:lang w:val="en"/>
        </w:rPr>
        <w:t xml:space="preserve">    RJbLkTOsCPVxpKUis5V6xMRvtjfRg8gUfPuAMYrKQMEqZZmL87Hxkv6cFKavb4ft</w:t>
      </w:r>
    </w:p>
    <w:p w14:paraId="793FB36A" w14:textId="77777777" w:rsidR="00000000" w:rsidRDefault="00562CAE" w:rsidP="00562CAE">
      <w:pPr>
        <w:pStyle w:val="HTMLPreformatted"/>
        <w:ind w:left="1200" w:right="480"/>
        <w:divId w:val="1226183804"/>
        <w:rPr>
          <w:lang w:val="en"/>
        </w:rPr>
      </w:pPr>
      <w:r>
        <w:rPr>
          <w:lang w:val="en"/>
        </w:rPr>
        <w:t xml:space="preserve">    BUrY2qUnrvqe_bNjVEz89QSdxGmdFwSTgFVGWkDf5dV5eIiRxXfIkmlgCltPNocR</w:t>
      </w:r>
    </w:p>
    <w:p w14:paraId="1BD2F40E" w14:textId="77777777" w:rsidR="00000000" w:rsidRDefault="00562CAE" w:rsidP="00562CAE">
      <w:pPr>
        <w:pStyle w:val="HTMLPreformatted"/>
        <w:ind w:left="1200" w:right="480"/>
        <w:divId w:val="1226183804"/>
        <w:rPr>
          <w:lang w:val="en"/>
        </w:rPr>
      </w:pPr>
      <w:r>
        <w:rPr>
          <w:lang w:val="en"/>
        </w:rPr>
        <w:t xml:space="preserve">    AyvdNrsWC661rHz5F9MzBho2vgi5ep</w:t>
      </w:r>
      <w:r>
        <w:rPr>
          <w:lang w:val="en"/>
        </w:rPr>
        <w:t>Ua_KAl6tK4ksgl68pjZqlBqsWfTbGEsWQX</w:t>
      </w:r>
    </w:p>
    <w:p w14:paraId="06E96B05" w14:textId="77777777" w:rsidR="00000000" w:rsidRDefault="00562CAE" w:rsidP="00562CAE">
      <w:pPr>
        <w:pStyle w:val="HTMLPreformatted"/>
        <w:ind w:left="1200" w:right="480"/>
        <w:divId w:val="1226183804"/>
        <w:rPr>
          <w:lang w:val="en"/>
        </w:rPr>
      </w:pPr>
      <w:r>
        <w:rPr>
          <w:lang w:val="en"/>
        </w:rPr>
        <w:t xml:space="preserve">    Efu664dJkdXMLEnsPUeQQLjMhLH7qpZk2ry0nRx0sS1mRwOM_Q0Xmps0vOkNn284</w:t>
      </w:r>
    </w:p>
    <w:p w14:paraId="43BB5F8E" w14:textId="77777777" w:rsidR="00000000" w:rsidRDefault="00562CAE" w:rsidP="00562CAE">
      <w:pPr>
        <w:pStyle w:val="HTMLPreformatted"/>
        <w:ind w:left="1200" w:right="480"/>
        <w:divId w:val="1226183804"/>
        <w:rPr>
          <w:lang w:val="en"/>
        </w:rPr>
      </w:pPr>
      <w:r>
        <w:rPr>
          <w:lang w:val="en"/>
        </w:rPr>
        <w:t xml:space="preserve">    pMUpmWEAjqklWITgtVYXOzF4ilbmZK6ONpFyKCpnSkAYtTEuqz-m7MoLCD_A</w:t>
      </w:r>
    </w:p>
    <w:p w14:paraId="064DA208" w14:textId="77777777" w:rsidR="00000000" w:rsidRDefault="00562CAE" w:rsidP="00562CAE">
      <w:pPr>
        <w:pStyle w:val="HTMLPreformatted"/>
        <w:ind w:left="1200" w:right="480"/>
        <w:divId w:val="1226183804"/>
        <w:rPr>
          <w:lang w:val="en"/>
        </w:rPr>
      </w:pPr>
      <w:r>
        <w:rPr>
          <w:lang w:val="en"/>
        </w:rPr>
        <w:t xml:space="preserve">    &amp;state=af0ifjsldkj</w:t>
      </w:r>
    </w:p>
    <w:p w14:paraId="6B4DBF68" w14:textId="77777777" w:rsidR="00000000" w:rsidRDefault="00562CAE">
      <w:pPr>
        <w:pStyle w:val="NormalWeb"/>
        <w:divId w:val="1221556325"/>
        <w:rPr>
          <w:rFonts w:ascii="Verdana" w:hAnsi="Verdana"/>
          <w:color w:val="000000"/>
          <w:lang w:val="en"/>
        </w:rPr>
      </w:pPr>
      <w:r>
        <w:rPr>
          <w:rFonts w:ascii="Verdana" w:hAnsi="Verdana"/>
          <w:color w:val="000000"/>
          <w:lang w:val="en"/>
        </w:rPr>
        <w:t>Verifying and decoding the ID Token will yield the following Cla</w:t>
      </w:r>
      <w:r>
        <w:rPr>
          <w:rFonts w:ascii="Verdana" w:hAnsi="Verdana"/>
          <w:color w:val="000000"/>
          <w:lang w:val="en"/>
        </w:rPr>
        <w:t xml:space="preserve">ims: </w:t>
      </w:r>
    </w:p>
    <w:p w14:paraId="20B4E2F5" w14:textId="77777777" w:rsidR="00000000" w:rsidRDefault="00562CAE" w:rsidP="00562CAE">
      <w:pPr>
        <w:pStyle w:val="HTMLPreformatted"/>
        <w:ind w:left="1200" w:right="480"/>
        <w:divId w:val="1560634365"/>
        <w:rPr>
          <w:lang w:val="en"/>
        </w:rPr>
      </w:pPr>
    </w:p>
    <w:p w14:paraId="56739350" w14:textId="77777777" w:rsidR="00000000" w:rsidRDefault="00562CAE" w:rsidP="00562CAE">
      <w:pPr>
        <w:pStyle w:val="HTMLPreformatted"/>
        <w:ind w:left="1200" w:right="480"/>
        <w:divId w:val="1560634365"/>
        <w:rPr>
          <w:lang w:val="en"/>
        </w:rPr>
      </w:pPr>
      <w:r>
        <w:rPr>
          <w:lang w:val="en"/>
        </w:rPr>
        <w:t xml:space="preserve">  {</w:t>
      </w:r>
    </w:p>
    <w:p w14:paraId="2AE75AC0" w14:textId="77777777" w:rsidR="00000000" w:rsidRDefault="00562CAE" w:rsidP="00562CAE">
      <w:pPr>
        <w:pStyle w:val="HTMLPreformatted"/>
        <w:ind w:left="1200" w:right="480"/>
        <w:divId w:val="1560634365"/>
        <w:rPr>
          <w:lang w:val="en"/>
        </w:rPr>
      </w:pPr>
      <w:r>
        <w:rPr>
          <w:lang w:val="en"/>
        </w:rPr>
        <w:t xml:space="preserve">   "iss": "http://server.example.com",</w:t>
      </w:r>
    </w:p>
    <w:p w14:paraId="089146CE" w14:textId="77777777" w:rsidR="00000000" w:rsidRDefault="00562CAE" w:rsidP="00562CAE">
      <w:pPr>
        <w:pStyle w:val="HTMLPreformatted"/>
        <w:ind w:left="1200" w:right="480"/>
        <w:divId w:val="1560634365"/>
        <w:rPr>
          <w:lang w:val="en"/>
        </w:rPr>
      </w:pPr>
      <w:r>
        <w:rPr>
          <w:lang w:val="en"/>
        </w:rPr>
        <w:t xml:space="preserve">   "sub": "248289761001",</w:t>
      </w:r>
    </w:p>
    <w:p w14:paraId="4855F226" w14:textId="77777777" w:rsidR="00000000" w:rsidRDefault="00562CAE" w:rsidP="00562CAE">
      <w:pPr>
        <w:pStyle w:val="HTMLPreformatted"/>
        <w:ind w:left="1200" w:right="480"/>
        <w:divId w:val="1560634365"/>
        <w:rPr>
          <w:lang w:val="en"/>
        </w:rPr>
      </w:pPr>
      <w:r>
        <w:rPr>
          <w:lang w:val="en"/>
        </w:rPr>
        <w:t xml:space="preserve">   "aud": "s6BhdRkqt3",</w:t>
      </w:r>
    </w:p>
    <w:p w14:paraId="2437872E" w14:textId="77777777" w:rsidR="00000000" w:rsidRDefault="00562CAE" w:rsidP="00562CAE">
      <w:pPr>
        <w:pStyle w:val="HTMLPreformatted"/>
        <w:ind w:left="1200" w:right="480"/>
        <w:divId w:val="1560634365"/>
        <w:rPr>
          <w:lang w:val="en"/>
        </w:rPr>
      </w:pPr>
      <w:r>
        <w:rPr>
          <w:lang w:val="en"/>
        </w:rPr>
        <w:t xml:space="preserve">   "nonce": "n-0S6_WzA2Mj",</w:t>
      </w:r>
    </w:p>
    <w:p w14:paraId="0149AE5B" w14:textId="77777777" w:rsidR="00000000" w:rsidRDefault="00562CAE" w:rsidP="00562CAE">
      <w:pPr>
        <w:pStyle w:val="HTMLPreformatted"/>
        <w:ind w:left="1200" w:right="480"/>
        <w:divId w:val="1560634365"/>
        <w:rPr>
          <w:lang w:val="en"/>
        </w:rPr>
      </w:pPr>
      <w:r>
        <w:rPr>
          <w:lang w:val="en"/>
        </w:rPr>
        <w:t xml:space="preserve">   "exp": 1311281970,</w:t>
      </w:r>
    </w:p>
    <w:p w14:paraId="02B286D8" w14:textId="77777777" w:rsidR="00000000" w:rsidRDefault="00562CAE" w:rsidP="00562CAE">
      <w:pPr>
        <w:pStyle w:val="HTMLPreformatted"/>
        <w:ind w:left="1200" w:right="480"/>
        <w:divId w:val="1560634365"/>
        <w:rPr>
          <w:lang w:val="en"/>
        </w:rPr>
      </w:pPr>
      <w:r>
        <w:rPr>
          <w:lang w:val="en"/>
        </w:rPr>
        <w:t xml:space="preserve">   "iat": 1311280970,</w:t>
      </w:r>
    </w:p>
    <w:p w14:paraId="15EBBF46" w14:textId="77777777" w:rsidR="00000000" w:rsidRDefault="00562CAE" w:rsidP="00562CAE">
      <w:pPr>
        <w:pStyle w:val="HTMLPreformatted"/>
        <w:ind w:left="1200" w:right="480"/>
        <w:divId w:val="1560634365"/>
        <w:rPr>
          <w:lang w:val="en"/>
        </w:rPr>
      </w:pPr>
      <w:r>
        <w:rPr>
          <w:lang w:val="en"/>
        </w:rPr>
        <w:t xml:space="preserve">   "c_hash": "LDktKdoQak3Pk0cnXxCltA"</w:t>
      </w:r>
    </w:p>
    <w:p w14:paraId="1015A541" w14:textId="77777777" w:rsidR="00000000" w:rsidRDefault="00562CAE" w:rsidP="00562CAE">
      <w:pPr>
        <w:pStyle w:val="HTMLPreformatted"/>
        <w:ind w:left="1200" w:right="480"/>
        <w:divId w:val="1560634365"/>
        <w:rPr>
          <w:lang w:val="en"/>
        </w:rPr>
      </w:pPr>
      <w:r>
        <w:rPr>
          <w:lang w:val="en"/>
        </w:rPr>
        <w:t xml:space="preserve">  }</w:t>
      </w:r>
    </w:p>
    <w:p w14:paraId="29715803" w14:textId="77777777" w:rsidR="00000000" w:rsidRDefault="00562CAE">
      <w:pPr>
        <w:spacing w:before="0" w:beforeAutospacing="0" w:after="0" w:afterAutospacing="0"/>
        <w:divId w:val="1221556325"/>
        <w:rPr>
          <w:rFonts w:ascii="Verdana" w:eastAsia="Times New Roman" w:hAnsi="Verdana"/>
          <w:color w:val="000000"/>
          <w:lang w:val="en"/>
        </w:rPr>
      </w:pPr>
      <w:bookmarkStart w:id="817" w:name="code-tokenExample"/>
      <w:bookmarkEnd w:id="817"/>
    </w:p>
    <w:p w14:paraId="7C4A3F6B"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206"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2B62FAE4" w14:textId="77777777">
        <w:trPr>
          <w:divId w:val="1221556325"/>
          <w:trHeight w:val="225"/>
          <w:tblCellSpacing w:w="15" w:type="dxa"/>
        </w:trPr>
        <w:tc>
          <w:tcPr>
            <w:tcW w:w="450" w:type="dxa"/>
            <w:shd w:val="clear" w:color="auto" w:fill="990000"/>
            <w:vAlign w:val="center"/>
            <w:hideMark/>
          </w:tcPr>
          <w:p w14:paraId="476FE9A3"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0F3FCD28" w14:textId="77777777" w:rsidR="00000000" w:rsidRDefault="00562CAE">
      <w:pPr>
        <w:pStyle w:val="Heading3"/>
        <w:divId w:val="1221556325"/>
        <w:rPr>
          <w:rFonts w:eastAsia="Times New Roman"/>
          <w:lang w:val="en"/>
        </w:rPr>
      </w:pPr>
      <w:bookmarkStart w:id="818" w:name="rfc.section.A.5"/>
      <w:bookmarkEnd w:id="818"/>
      <w:r>
        <w:rPr>
          <w:rFonts w:eastAsia="Times New Roman"/>
          <w:lang w:val="en"/>
        </w:rPr>
        <w:t>A.5.  Example using response_type=code token</w:t>
      </w:r>
    </w:p>
    <w:p w14:paraId="1DAE2038" w14:textId="77777777" w:rsidR="00000000" w:rsidRDefault="00562CAE" w:rsidP="00562CAE">
      <w:pPr>
        <w:pStyle w:val="HTMLPreformatted"/>
        <w:ind w:left="1200" w:right="480"/>
        <w:divId w:val="1611156848"/>
        <w:rPr>
          <w:lang w:val="en"/>
        </w:rPr>
      </w:pPr>
    </w:p>
    <w:p w14:paraId="3C16D006" w14:textId="77777777" w:rsidR="00000000" w:rsidRDefault="00562CAE" w:rsidP="00562CAE">
      <w:pPr>
        <w:pStyle w:val="HTMLPreformatted"/>
        <w:ind w:left="1200" w:right="480"/>
        <w:divId w:val="1611156848"/>
        <w:rPr>
          <w:lang w:val="en"/>
        </w:rPr>
      </w:pPr>
      <w:r>
        <w:rPr>
          <w:lang w:val="en"/>
        </w:rPr>
        <w:t xml:space="preserve">  GET /authorize?</w:t>
      </w:r>
    </w:p>
    <w:p w14:paraId="52373B30" w14:textId="77777777" w:rsidR="00000000" w:rsidRDefault="00562CAE" w:rsidP="00562CAE">
      <w:pPr>
        <w:pStyle w:val="HTMLPreformatted"/>
        <w:ind w:left="1200" w:right="480"/>
        <w:divId w:val="1611156848"/>
        <w:rPr>
          <w:lang w:val="en"/>
        </w:rPr>
      </w:pPr>
      <w:r>
        <w:rPr>
          <w:lang w:val="en"/>
        </w:rPr>
        <w:t xml:space="preserve">    response_type=code%20token</w:t>
      </w:r>
    </w:p>
    <w:p w14:paraId="2BE68571" w14:textId="77777777" w:rsidR="00000000" w:rsidRDefault="00562CAE" w:rsidP="00562CAE">
      <w:pPr>
        <w:pStyle w:val="HTMLPreformatted"/>
        <w:ind w:left="1200" w:right="480"/>
        <w:divId w:val="1611156848"/>
        <w:rPr>
          <w:lang w:val="en"/>
        </w:rPr>
      </w:pPr>
      <w:r>
        <w:rPr>
          <w:lang w:val="en"/>
        </w:rPr>
        <w:t xml:space="preserve">    &amp;client_id=s6BhdRkqt3</w:t>
      </w:r>
    </w:p>
    <w:p w14:paraId="459A1432" w14:textId="77777777" w:rsidR="00000000" w:rsidRDefault="00562CAE" w:rsidP="00562CAE">
      <w:pPr>
        <w:pStyle w:val="HTMLPreformatted"/>
        <w:ind w:left="1200" w:right="480"/>
        <w:divId w:val="1611156848"/>
        <w:rPr>
          <w:lang w:val="en"/>
        </w:rPr>
      </w:pPr>
      <w:r>
        <w:rPr>
          <w:lang w:val="en"/>
        </w:rPr>
        <w:t xml:space="preserve">    &amp;redirect_uri=https%3A%2F%2Fclient.example.org%2Fcb</w:t>
      </w:r>
    </w:p>
    <w:p w14:paraId="43059B54" w14:textId="77777777" w:rsidR="00000000" w:rsidRDefault="00562CAE" w:rsidP="00562CAE">
      <w:pPr>
        <w:pStyle w:val="HTMLPreformatted"/>
        <w:ind w:left="1200" w:right="480"/>
        <w:divId w:val="1611156848"/>
        <w:rPr>
          <w:lang w:val="en"/>
        </w:rPr>
      </w:pPr>
      <w:r>
        <w:rPr>
          <w:lang w:val="en"/>
        </w:rPr>
        <w:t xml:space="preserve">    &amp;sco</w:t>
      </w:r>
      <w:r>
        <w:rPr>
          <w:lang w:val="en"/>
        </w:rPr>
        <w:t>pe=openid%20profile%20email</w:t>
      </w:r>
    </w:p>
    <w:p w14:paraId="4924C533" w14:textId="77777777" w:rsidR="00000000" w:rsidRDefault="00562CAE" w:rsidP="00562CAE">
      <w:pPr>
        <w:pStyle w:val="HTMLPreformatted"/>
        <w:ind w:left="1200" w:right="480"/>
        <w:divId w:val="1611156848"/>
        <w:rPr>
          <w:lang w:val="en"/>
        </w:rPr>
      </w:pPr>
      <w:r>
        <w:rPr>
          <w:lang w:val="en"/>
        </w:rPr>
        <w:t xml:space="preserve">    &amp;nonce=n-0S6_WzA2Mj</w:t>
      </w:r>
    </w:p>
    <w:p w14:paraId="22AE0DA5" w14:textId="77777777" w:rsidR="00000000" w:rsidRDefault="00562CAE" w:rsidP="00562CAE">
      <w:pPr>
        <w:pStyle w:val="HTMLPreformatted"/>
        <w:ind w:left="1200" w:right="480"/>
        <w:divId w:val="1611156848"/>
        <w:rPr>
          <w:lang w:val="en"/>
        </w:rPr>
      </w:pPr>
      <w:r>
        <w:rPr>
          <w:lang w:val="en"/>
        </w:rPr>
        <w:t xml:space="preserve">    &amp;state=af0ifjsldkj HTTP/1.1</w:t>
      </w:r>
    </w:p>
    <w:p w14:paraId="0A4E3DCC" w14:textId="77777777" w:rsidR="00000000" w:rsidRDefault="00562CAE" w:rsidP="00562CAE">
      <w:pPr>
        <w:pStyle w:val="HTMLPreformatted"/>
        <w:ind w:left="1200" w:right="480"/>
        <w:divId w:val="1611156848"/>
        <w:rPr>
          <w:lang w:val="en"/>
        </w:rPr>
      </w:pPr>
      <w:r>
        <w:rPr>
          <w:lang w:val="en"/>
        </w:rPr>
        <w:t xml:space="preserve">  Host: server.example.com</w:t>
      </w:r>
    </w:p>
    <w:p w14:paraId="76A58031" w14:textId="77777777" w:rsidR="00000000" w:rsidRDefault="00562CAE" w:rsidP="00562CAE">
      <w:pPr>
        <w:pStyle w:val="HTMLPreformatted"/>
        <w:ind w:left="1200" w:right="480"/>
        <w:divId w:val="1611156848"/>
        <w:rPr>
          <w:lang w:val="en"/>
        </w:rPr>
      </w:pPr>
    </w:p>
    <w:p w14:paraId="4633C3C6" w14:textId="77777777" w:rsidR="00000000" w:rsidRDefault="00562CAE" w:rsidP="00562CAE">
      <w:pPr>
        <w:pStyle w:val="HTMLPreformatted"/>
        <w:ind w:left="1200" w:right="480"/>
        <w:divId w:val="1611156848"/>
        <w:rPr>
          <w:lang w:val="en"/>
        </w:rPr>
      </w:pPr>
      <w:r>
        <w:rPr>
          <w:lang w:val="en"/>
        </w:rPr>
        <w:t xml:space="preserve">  HTTP/1.1 302 Found</w:t>
      </w:r>
    </w:p>
    <w:p w14:paraId="4AEA5307" w14:textId="77777777" w:rsidR="00000000" w:rsidRDefault="00562CAE" w:rsidP="00562CAE">
      <w:pPr>
        <w:pStyle w:val="HTMLPreformatted"/>
        <w:ind w:left="1200" w:right="480"/>
        <w:divId w:val="1611156848"/>
        <w:rPr>
          <w:lang w:val="en"/>
        </w:rPr>
      </w:pPr>
      <w:r>
        <w:rPr>
          <w:lang w:val="en"/>
        </w:rPr>
        <w:t xml:space="preserve">  Location: https://client.example.org/cb#</w:t>
      </w:r>
    </w:p>
    <w:p w14:paraId="1A80140E" w14:textId="77777777" w:rsidR="00000000" w:rsidRDefault="00562CAE" w:rsidP="00562CAE">
      <w:pPr>
        <w:pStyle w:val="HTMLPreformatted"/>
        <w:ind w:left="1200" w:right="480"/>
        <w:divId w:val="1611156848"/>
        <w:rPr>
          <w:lang w:val="en"/>
        </w:rPr>
      </w:pPr>
      <w:r>
        <w:rPr>
          <w:lang w:val="en"/>
        </w:rPr>
        <w:t xml:space="preserve">    code=Qcb0Orv1zh30vL1MPRsbm-diHiMwcLyZvn1arpZv-Jxf_11jnpEX3Tgfvk</w:t>
      </w:r>
    </w:p>
    <w:p w14:paraId="3E8E0EC4" w14:textId="77777777" w:rsidR="00000000" w:rsidRDefault="00562CAE" w:rsidP="00562CAE">
      <w:pPr>
        <w:pStyle w:val="HTMLPreformatted"/>
        <w:ind w:left="1200" w:right="480"/>
        <w:divId w:val="1611156848"/>
        <w:rPr>
          <w:lang w:val="en"/>
        </w:rPr>
      </w:pPr>
      <w:r>
        <w:rPr>
          <w:lang w:val="en"/>
        </w:rPr>
        <w:t xml:space="preserve">    &amp;</w:t>
      </w:r>
      <w:r>
        <w:rPr>
          <w:lang w:val="en"/>
        </w:rPr>
        <w:t>access_token=jHkWEdUXMU1BwAsC4vtUsZwnNvTIxEl0z9K3vx5KF0Y</w:t>
      </w:r>
    </w:p>
    <w:p w14:paraId="6AD93916" w14:textId="77777777" w:rsidR="00000000" w:rsidRDefault="00562CAE" w:rsidP="00562CAE">
      <w:pPr>
        <w:pStyle w:val="HTMLPreformatted"/>
        <w:ind w:left="1200" w:right="480"/>
        <w:divId w:val="1611156848"/>
        <w:rPr>
          <w:lang w:val="en"/>
        </w:rPr>
      </w:pPr>
      <w:r>
        <w:rPr>
          <w:lang w:val="en"/>
        </w:rPr>
        <w:t xml:space="preserve">    &amp;token_type=Bearer</w:t>
      </w:r>
    </w:p>
    <w:p w14:paraId="2A6FF090" w14:textId="77777777" w:rsidR="00000000" w:rsidRDefault="00562CAE" w:rsidP="00562CAE">
      <w:pPr>
        <w:pStyle w:val="HTMLPreformatted"/>
        <w:ind w:left="1200" w:right="480"/>
        <w:divId w:val="1611156848"/>
        <w:rPr>
          <w:lang w:val="en"/>
        </w:rPr>
      </w:pPr>
      <w:r>
        <w:rPr>
          <w:lang w:val="en"/>
        </w:rPr>
        <w:t xml:space="preserve">    &amp;state=af0ifjsldkj</w:t>
      </w:r>
    </w:p>
    <w:p w14:paraId="236C89A0" w14:textId="77777777" w:rsidR="00000000" w:rsidRDefault="00562CAE">
      <w:pPr>
        <w:spacing w:before="0" w:beforeAutospacing="0" w:after="0" w:afterAutospacing="0"/>
        <w:divId w:val="1221556325"/>
        <w:rPr>
          <w:rFonts w:ascii="Verdana" w:eastAsia="Times New Roman" w:hAnsi="Verdana"/>
          <w:color w:val="000000"/>
          <w:lang w:val="en"/>
        </w:rPr>
      </w:pPr>
      <w:bookmarkStart w:id="819" w:name="code-id_token-tokenExample"/>
      <w:bookmarkEnd w:id="819"/>
    </w:p>
    <w:p w14:paraId="15E87347"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207"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0951F2CF" w14:textId="77777777">
        <w:trPr>
          <w:divId w:val="1221556325"/>
          <w:trHeight w:val="225"/>
          <w:tblCellSpacing w:w="15" w:type="dxa"/>
        </w:trPr>
        <w:tc>
          <w:tcPr>
            <w:tcW w:w="450" w:type="dxa"/>
            <w:shd w:val="clear" w:color="auto" w:fill="990000"/>
            <w:vAlign w:val="center"/>
            <w:hideMark/>
          </w:tcPr>
          <w:p w14:paraId="119B2E75"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27DC9A6F" w14:textId="77777777" w:rsidR="00000000" w:rsidRDefault="00562CAE">
      <w:pPr>
        <w:pStyle w:val="Heading3"/>
        <w:divId w:val="1221556325"/>
        <w:rPr>
          <w:rFonts w:eastAsia="Times New Roman"/>
          <w:lang w:val="en"/>
        </w:rPr>
      </w:pPr>
      <w:bookmarkStart w:id="820" w:name="rfc.section.A.6"/>
      <w:bookmarkEnd w:id="820"/>
      <w:r>
        <w:rPr>
          <w:rFonts w:eastAsia="Times New Roman"/>
          <w:lang w:val="en"/>
        </w:rPr>
        <w:t>A.6.  Example using response_type=code id_token token</w:t>
      </w:r>
    </w:p>
    <w:p w14:paraId="551D66BF" w14:textId="77777777" w:rsidR="00000000" w:rsidRDefault="00562CAE" w:rsidP="00562CAE">
      <w:pPr>
        <w:pStyle w:val="HTMLPreformatted"/>
        <w:ind w:left="1200" w:right="480"/>
        <w:divId w:val="111823129"/>
        <w:rPr>
          <w:lang w:val="en"/>
        </w:rPr>
      </w:pPr>
    </w:p>
    <w:p w14:paraId="63FB7FBB" w14:textId="77777777" w:rsidR="00000000" w:rsidRDefault="00562CAE" w:rsidP="00562CAE">
      <w:pPr>
        <w:pStyle w:val="HTMLPreformatted"/>
        <w:ind w:left="1200" w:right="480"/>
        <w:divId w:val="111823129"/>
        <w:rPr>
          <w:lang w:val="en"/>
        </w:rPr>
      </w:pPr>
      <w:r>
        <w:rPr>
          <w:lang w:val="en"/>
        </w:rPr>
        <w:t xml:space="preserve">  GET /authorize?</w:t>
      </w:r>
    </w:p>
    <w:p w14:paraId="42601AAD" w14:textId="77777777" w:rsidR="00000000" w:rsidRDefault="00562CAE" w:rsidP="00562CAE">
      <w:pPr>
        <w:pStyle w:val="HTMLPreformatted"/>
        <w:ind w:left="1200" w:right="480"/>
        <w:divId w:val="111823129"/>
        <w:rPr>
          <w:lang w:val="en"/>
        </w:rPr>
      </w:pPr>
      <w:r>
        <w:rPr>
          <w:lang w:val="en"/>
        </w:rPr>
        <w:t xml:space="preserve">    response_type=code%20id_token%20token</w:t>
      </w:r>
    </w:p>
    <w:p w14:paraId="7BEC2E58" w14:textId="77777777" w:rsidR="00000000" w:rsidRDefault="00562CAE" w:rsidP="00562CAE">
      <w:pPr>
        <w:pStyle w:val="HTMLPreformatted"/>
        <w:ind w:left="1200" w:right="480"/>
        <w:divId w:val="111823129"/>
        <w:rPr>
          <w:lang w:val="en"/>
        </w:rPr>
      </w:pPr>
      <w:r>
        <w:rPr>
          <w:lang w:val="en"/>
        </w:rPr>
        <w:t xml:space="preserve">    &amp;client_id=s6BhdRkqt3</w:t>
      </w:r>
    </w:p>
    <w:p w14:paraId="2EBADB75" w14:textId="77777777" w:rsidR="00000000" w:rsidRDefault="00562CAE" w:rsidP="00562CAE">
      <w:pPr>
        <w:pStyle w:val="HTMLPreformatted"/>
        <w:ind w:left="1200" w:right="480"/>
        <w:divId w:val="111823129"/>
        <w:rPr>
          <w:lang w:val="en"/>
        </w:rPr>
      </w:pPr>
      <w:r>
        <w:rPr>
          <w:lang w:val="en"/>
        </w:rPr>
        <w:t xml:space="preserve">    &amp;redirect_uri=https%3A%2F%2Fclient.examp</w:t>
      </w:r>
      <w:r>
        <w:rPr>
          <w:lang w:val="en"/>
        </w:rPr>
        <w:t>le.org%2Fcb</w:t>
      </w:r>
    </w:p>
    <w:p w14:paraId="5181EA26" w14:textId="77777777" w:rsidR="00000000" w:rsidRDefault="00562CAE" w:rsidP="00562CAE">
      <w:pPr>
        <w:pStyle w:val="HTMLPreformatted"/>
        <w:ind w:left="1200" w:right="480"/>
        <w:divId w:val="111823129"/>
        <w:rPr>
          <w:lang w:val="en"/>
        </w:rPr>
      </w:pPr>
      <w:r>
        <w:rPr>
          <w:lang w:val="en"/>
        </w:rPr>
        <w:t xml:space="preserve">    &amp;scope=openid%20profile%20email</w:t>
      </w:r>
    </w:p>
    <w:p w14:paraId="00009B0F" w14:textId="77777777" w:rsidR="00000000" w:rsidRDefault="00562CAE" w:rsidP="00562CAE">
      <w:pPr>
        <w:pStyle w:val="HTMLPreformatted"/>
        <w:ind w:left="1200" w:right="480"/>
        <w:divId w:val="111823129"/>
        <w:rPr>
          <w:lang w:val="en"/>
        </w:rPr>
      </w:pPr>
      <w:r>
        <w:rPr>
          <w:lang w:val="en"/>
        </w:rPr>
        <w:t xml:space="preserve">    &amp;nonce=n-0S6_WzA2Mj</w:t>
      </w:r>
    </w:p>
    <w:p w14:paraId="32494D77" w14:textId="77777777" w:rsidR="00000000" w:rsidRDefault="00562CAE" w:rsidP="00562CAE">
      <w:pPr>
        <w:pStyle w:val="HTMLPreformatted"/>
        <w:ind w:left="1200" w:right="480"/>
        <w:divId w:val="111823129"/>
        <w:rPr>
          <w:lang w:val="en"/>
        </w:rPr>
      </w:pPr>
      <w:r>
        <w:rPr>
          <w:lang w:val="en"/>
        </w:rPr>
        <w:t xml:space="preserve">    &amp;state=af0ifjsldkj HTTP/1.1</w:t>
      </w:r>
    </w:p>
    <w:p w14:paraId="412D9EDB" w14:textId="77777777" w:rsidR="00000000" w:rsidRDefault="00562CAE" w:rsidP="00562CAE">
      <w:pPr>
        <w:pStyle w:val="HTMLPreformatted"/>
        <w:ind w:left="1200" w:right="480"/>
        <w:divId w:val="111823129"/>
        <w:rPr>
          <w:lang w:val="en"/>
        </w:rPr>
      </w:pPr>
      <w:r>
        <w:rPr>
          <w:lang w:val="en"/>
        </w:rPr>
        <w:t xml:space="preserve">  Host: server.example.com</w:t>
      </w:r>
    </w:p>
    <w:p w14:paraId="0E3409E8" w14:textId="77777777" w:rsidR="00000000" w:rsidRDefault="00562CAE" w:rsidP="00562CAE">
      <w:pPr>
        <w:pStyle w:val="HTMLPreformatted"/>
        <w:ind w:left="1200" w:right="480"/>
        <w:divId w:val="111823129"/>
        <w:rPr>
          <w:lang w:val="en"/>
        </w:rPr>
      </w:pPr>
    </w:p>
    <w:p w14:paraId="7D6CD4A8" w14:textId="77777777" w:rsidR="00000000" w:rsidRDefault="00562CAE" w:rsidP="00562CAE">
      <w:pPr>
        <w:pStyle w:val="HTMLPreformatted"/>
        <w:ind w:left="1200" w:right="480"/>
        <w:divId w:val="111823129"/>
        <w:rPr>
          <w:lang w:val="en"/>
        </w:rPr>
      </w:pPr>
      <w:r>
        <w:rPr>
          <w:lang w:val="en"/>
        </w:rPr>
        <w:t xml:space="preserve">  HTTP/1.1 302 Found</w:t>
      </w:r>
    </w:p>
    <w:p w14:paraId="532726E5" w14:textId="77777777" w:rsidR="00000000" w:rsidRDefault="00562CAE" w:rsidP="00562CAE">
      <w:pPr>
        <w:pStyle w:val="HTMLPreformatted"/>
        <w:ind w:left="1200" w:right="480"/>
        <w:divId w:val="111823129"/>
        <w:rPr>
          <w:lang w:val="en"/>
        </w:rPr>
      </w:pPr>
      <w:r>
        <w:rPr>
          <w:lang w:val="en"/>
        </w:rPr>
        <w:t xml:space="preserve">  Location: https://client.example.org/cb#</w:t>
      </w:r>
    </w:p>
    <w:p w14:paraId="200BEE65" w14:textId="77777777" w:rsidR="00000000" w:rsidRDefault="00562CAE" w:rsidP="00562CAE">
      <w:pPr>
        <w:pStyle w:val="HTMLPreformatted"/>
        <w:ind w:left="1200" w:right="480"/>
        <w:divId w:val="111823129"/>
        <w:rPr>
          <w:lang w:val="en"/>
        </w:rPr>
      </w:pPr>
      <w:r>
        <w:rPr>
          <w:lang w:val="en"/>
        </w:rPr>
        <w:t xml:space="preserve">    </w:t>
      </w:r>
      <w:r>
        <w:rPr>
          <w:lang w:val="en"/>
        </w:rPr>
        <w:t>code=Qcb0Orv1zh30vL1MPRsbm-diHiMwcLyZvn1arpZv-Jxf_11jnpEX3Tgfvk</w:t>
      </w:r>
    </w:p>
    <w:p w14:paraId="04C54BF2" w14:textId="77777777" w:rsidR="00000000" w:rsidRDefault="00562CAE" w:rsidP="00562CAE">
      <w:pPr>
        <w:pStyle w:val="HTMLPreformatted"/>
        <w:ind w:left="1200" w:right="480"/>
        <w:divId w:val="111823129"/>
        <w:rPr>
          <w:lang w:val="en"/>
        </w:rPr>
      </w:pPr>
      <w:r>
        <w:rPr>
          <w:lang w:val="en"/>
        </w:rPr>
        <w:t xml:space="preserve">    &amp;access_token=jHkWEdUXMU1BwAsC4vtUsZwnNvTIxEl0z9K3vx5KF0Y</w:t>
      </w:r>
    </w:p>
    <w:p w14:paraId="1FFF3FAF" w14:textId="77777777" w:rsidR="00000000" w:rsidRDefault="00562CAE" w:rsidP="00562CAE">
      <w:pPr>
        <w:pStyle w:val="HTMLPreformatted"/>
        <w:ind w:left="1200" w:right="480"/>
        <w:divId w:val="111823129"/>
        <w:rPr>
          <w:lang w:val="en"/>
        </w:rPr>
      </w:pPr>
      <w:r>
        <w:rPr>
          <w:lang w:val="en"/>
        </w:rPr>
        <w:t xml:space="preserve">    &amp;token_type=Bearer</w:t>
      </w:r>
    </w:p>
    <w:p w14:paraId="1E3ADBF7" w14:textId="77777777" w:rsidR="00000000" w:rsidRDefault="00562CAE" w:rsidP="00562CAE">
      <w:pPr>
        <w:pStyle w:val="HTMLPreformatted"/>
        <w:ind w:left="1200" w:right="480"/>
        <w:divId w:val="111823129"/>
        <w:rPr>
          <w:lang w:val="en"/>
        </w:rPr>
      </w:pPr>
      <w:r>
        <w:rPr>
          <w:lang w:val="en"/>
        </w:rPr>
        <w:t xml:space="preserve">    &amp;id_token=eyJhbGciOiJSUzI1NiJ9.ew0KICJpc3MiOiAiaHR0cDovL3NlcnZlc</w:t>
      </w:r>
    </w:p>
    <w:p w14:paraId="53155FD5" w14:textId="77777777" w:rsidR="00000000" w:rsidRDefault="00562CAE" w:rsidP="00562CAE">
      <w:pPr>
        <w:pStyle w:val="HTMLPreformatted"/>
        <w:ind w:left="1200" w:right="480"/>
        <w:divId w:val="111823129"/>
        <w:rPr>
          <w:lang w:val="en"/>
        </w:rPr>
      </w:pPr>
      <w:r>
        <w:rPr>
          <w:lang w:val="en"/>
        </w:rPr>
        <w:t xml:space="preserve">    i5leGFtcGxlLmNvbSIsDQogInN1YiI6ICI</w:t>
      </w:r>
      <w:r>
        <w:rPr>
          <w:lang w:val="en"/>
        </w:rPr>
        <w:t>yNDgyODk3NjEwMDEiLA0KICJhdWQiO</w:t>
      </w:r>
    </w:p>
    <w:p w14:paraId="760A44B1" w14:textId="77777777" w:rsidR="00000000" w:rsidRDefault="00562CAE" w:rsidP="00562CAE">
      <w:pPr>
        <w:pStyle w:val="HTMLPreformatted"/>
        <w:ind w:left="1200" w:right="480"/>
        <w:divId w:val="111823129"/>
        <w:rPr>
          <w:lang w:val="en"/>
        </w:rPr>
      </w:pPr>
      <w:r>
        <w:rPr>
          <w:lang w:val="en"/>
        </w:rPr>
        <w:t xml:space="preserve">    iAiczZCaGRSa3F0MyIsDQogIm5vbmNlIjogIm4tMFM2X1d6QTJNaiIsDQogImV4c</w:t>
      </w:r>
    </w:p>
    <w:p w14:paraId="02FA4419" w14:textId="77777777" w:rsidR="00000000" w:rsidRDefault="00562CAE" w:rsidP="00562CAE">
      <w:pPr>
        <w:pStyle w:val="HTMLPreformatted"/>
        <w:ind w:left="1200" w:right="480"/>
        <w:divId w:val="111823129"/>
        <w:rPr>
          <w:lang w:val="en"/>
        </w:rPr>
      </w:pPr>
      <w:r>
        <w:rPr>
          <w:lang w:val="en"/>
        </w:rPr>
        <w:t xml:space="preserve">    CI6IDEzMTEyODE5NzAsDQogImlhdCI6IDEzMTEyODA5NzAsDQogImF0X2hhc2giO</w:t>
      </w:r>
    </w:p>
    <w:p w14:paraId="5613280E" w14:textId="77777777" w:rsidR="00000000" w:rsidRDefault="00562CAE" w:rsidP="00562CAE">
      <w:pPr>
        <w:pStyle w:val="HTMLPreformatted"/>
        <w:ind w:left="1200" w:right="480"/>
        <w:divId w:val="111823129"/>
        <w:rPr>
          <w:lang w:val="en"/>
        </w:rPr>
      </w:pPr>
      <w:r>
        <w:rPr>
          <w:lang w:val="en"/>
        </w:rPr>
        <w:t xml:space="preserve">    iAiNzdRbVVQdGpQZnpXdEYyQW5wSzlSUSIsDQogImNfaGFzaCI6ICJMRGt0S2RvU</w:t>
      </w:r>
    </w:p>
    <w:p w14:paraId="37F48B0A" w14:textId="77777777" w:rsidR="00000000" w:rsidRDefault="00562CAE" w:rsidP="00562CAE">
      <w:pPr>
        <w:pStyle w:val="HTMLPreformatted"/>
        <w:ind w:left="1200" w:right="480"/>
        <w:divId w:val="111823129"/>
        <w:rPr>
          <w:lang w:val="en"/>
        </w:rPr>
      </w:pPr>
      <w:r>
        <w:rPr>
          <w:lang w:val="en"/>
        </w:rPr>
        <w:t xml:space="preserve">    WFrM1BrMGNuWHh</w:t>
      </w:r>
      <w:r>
        <w:rPr>
          <w:lang w:val="en"/>
        </w:rPr>
        <w:t>DbHRBIg0KfQ.JQthrBsOirujair9aD5gj1Yd5qEv0j4fhLgl8h</w:t>
      </w:r>
    </w:p>
    <w:p w14:paraId="3B86C2F8" w14:textId="77777777" w:rsidR="00000000" w:rsidRDefault="00562CAE" w:rsidP="00562CAE">
      <w:pPr>
        <w:pStyle w:val="HTMLPreformatted"/>
        <w:ind w:left="1200" w:right="480"/>
        <w:divId w:val="111823129"/>
        <w:rPr>
          <w:lang w:val="en"/>
        </w:rPr>
      </w:pPr>
      <w:r>
        <w:rPr>
          <w:lang w:val="en"/>
        </w:rPr>
        <w:t xml:space="preserve">    3RaH3soYhwPOiN2Iy_yb7wMCO6I3bPoGJc3zCkpjgUtdB4O2eEhFqXHdwnE4c0oV</w:t>
      </w:r>
    </w:p>
    <w:p w14:paraId="3BF270BF" w14:textId="77777777" w:rsidR="00000000" w:rsidRDefault="00562CAE" w:rsidP="00562CAE">
      <w:pPr>
        <w:pStyle w:val="HTMLPreformatted"/>
        <w:ind w:left="1200" w:right="480"/>
        <w:divId w:val="111823129"/>
        <w:rPr>
          <w:lang w:val="en"/>
        </w:rPr>
      </w:pPr>
      <w:r>
        <w:rPr>
          <w:lang w:val="en"/>
        </w:rPr>
        <w:t xml:space="preserve">    TaTHJi_PdV2ox9g-1ikDB0ckWk0f0SzBd7yM2RoYYxJCiGBQlsSSRQz6ehykonI3</w:t>
      </w:r>
    </w:p>
    <w:p w14:paraId="5EDC2241" w14:textId="77777777" w:rsidR="00000000" w:rsidRDefault="00562CAE" w:rsidP="00562CAE">
      <w:pPr>
        <w:pStyle w:val="HTMLPreformatted"/>
        <w:ind w:left="1200" w:right="480"/>
        <w:divId w:val="111823129"/>
        <w:rPr>
          <w:lang w:val="en"/>
        </w:rPr>
      </w:pPr>
      <w:r>
        <w:rPr>
          <w:lang w:val="en"/>
        </w:rPr>
        <w:t xml:space="preserve">    hLAhXFdpfbK-3_a3HBNKOv_9Mr_JJrz2pqSygk5IBNvwzf1ouVeM91KKvr7Edri</w:t>
      </w:r>
      <w:r>
        <w:rPr>
          <w:lang w:val="en"/>
        </w:rPr>
        <w:t>K</w:t>
      </w:r>
    </w:p>
    <w:p w14:paraId="3E1B13C5" w14:textId="77777777" w:rsidR="00000000" w:rsidRDefault="00562CAE" w:rsidP="00562CAE">
      <w:pPr>
        <w:pStyle w:val="HTMLPreformatted"/>
        <w:ind w:left="1200" w:right="480"/>
        <w:divId w:val="111823129"/>
        <w:rPr>
          <w:lang w:val="en"/>
        </w:rPr>
      </w:pPr>
      <w:r>
        <w:rPr>
          <w:lang w:val="en"/>
        </w:rPr>
        <w:t xml:space="preserve">    N8ysk68fctbFAga1p8rE3cfBOX7Acn4p9QSNpUx0i_x4WHktyKDvH_hLdUw91Fql</w:t>
      </w:r>
    </w:p>
    <w:p w14:paraId="2FD24595" w14:textId="77777777" w:rsidR="00000000" w:rsidRDefault="00562CAE" w:rsidP="00562CAE">
      <w:pPr>
        <w:pStyle w:val="HTMLPreformatted"/>
        <w:ind w:left="1200" w:right="480"/>
        <w:divId w:val="111823129"/>
        <w:rPr>
          <w:lang w:val="en"/>
        </w:rPr>
      </w:pPr>
      <w:r>
        <w:rPr>
          <w:lang w:val="en"/>
        </w:rPr>
        <w:t xml:space="preserve">    _UOgMP_9h8TYdkAjcq8n1tFzaO7kVaazlZ5SM32J7OSDgNSA</w:t>
      </w:r>
    </w:p>
    <w:p w14:paraId="30C436E0" w14:textId="77777777" w:rsidR="00000000" w:rsidRDefault="00562CAE" w:rsidP="00562CAE">
      <w:pPr>
        <w:pStyle w:val="HTMLPreformatted"/>
        <w:ind w:left="1200" w:right="480"/>
        <w:divId w:val="111823129"/>
        <w:rPr>
          <w:lang w:val="en"/>
        </w:rPr>
      </w:pPr>
      <w:r>
        <w:rPr>
          <w:lang w:val="en"/>
        </w:rPr>
        <w:t xml:space="preserve">    &amp;state=af0ifjsldkj</w:t>
      </w:r>
    </w:p>
    <w:p w14:paraId="727A0FBB"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Verifying and decoding the ID Token will yield the following Claims: </w:t>
      </w:r>
    </w:p>
    <w:p w14:paraId="4FBA6966" w14:textId="77777777" w:rsidR="00000000" w:rsidRDefault="00562CAE" w:rsidP="00562CAE">
      <w:pPr>
        <w:pStyle w:val="HTMLPreformatted"/>
        <w:ind w:left="1200" w:right="480"/>
        <w:divId w:val="1617133362"/>
        <w:rPr>
          <w:lang w:val="en"/>
        </w:rPr>
      </w:pPr>
    </w:p>
    <w:p w14:paraId="3D6A609F" w14:textId="77777777" w:rsidR="00000000" w:rsidRDefault="00562CAE" w:rsidP="00562CAE">
      <w:pPr>
        <w:pStyle w:val="HTMLPreformatted"/>
        <w:ind w:left="1200" w:right="480"/>
        <w:divId w:val="1617133362"/>
        <w:rPr>
          <w:lang w:val="en"/>
        </w:rPr>
      </w:pPr>
      <w:r>
        <w:rPr>
          <w:lang w:val="en"/>
        </w:rPr>
        <w:t xml:space="preserve">  {</w:t>
      </w:r>
    </w:p>
    <w:p w14:paraId="35098330" w14:textId="77777777" w:rsidR="00000000" w:rsidRDefault="00562CAE" w:rsidP="00562CAE">
      <w:pPr>
        <w:pStyle w:val="HTMLPreformatted"/>
        <w:ind w:left="1200" w:right="480"/>
        <w:divId w:val="1617133362"/>
        <w:rPr>
          <w:lang w:val="en"/>
        </w:rPr>
      </w:pPr>
      <w:r>
        <w:rPr>
          <w:lang w:val="en"/>
        </w:rPr>
        <w:t xml:space="preserve">   "iss": "http://server.example.c</w:t>
      </w:r>
      <w:r>
        <w:rPr>
          <w:lang w:val="en"/>
        </w:rPr>
        <w:t>om",</w:t>
      </w:r>
    </w:p>
    <w:p w14:paraId="48FA9098" w14:textId="77777777" w:rsidR="00000000" w:rsidRDefault="00562CAE" w:rsidP="00562CAE">
      <w:pPr>
        <w:pStyle w:val="HTMLPreformatted"/>
        <w:ind w:left="1200" w:right="480"/>
        <w:divId w:val="1617133362"/>
        <w:rPr>
          <w:lang w:val="en"/>
        </w:rPr>
      </w:pPr>
      <w:r>
        <w:rPr>
          <w:lang w:val="en"/>
        </w:rPr>
        <w:t xml:space="preserve">   "sub": "248289761001",</w:t>
      </w:r>
    </w:p>
    <w:p w14:paraId="4F89EDFC" w14:textId="77777777" w:rsidR="00000000" w:rsidRDefault="00562CAE" w:rsidP="00562CAE">
      <w:pPr>
        <w:pStyle w:val="HTMLPreformatted"/>
        <w:ind w:left="1200" w:right="480"/>
        <w:divId w:val="1617133362"/>
        <w:rPr>
          <w:lang w:val="en"/>
        </w:rPr>
      </w:pPr>
      <w:r>
        <w:rPr>
          <w:lang w:val="en"/>
        </w:rPr>
        <w:t xml:space="preserve">   "aud": "s6BhdRkqt3",</w:t>
      </w:r>
    </w:p>
    <w:p w14:paraId="797BC36C" w14:textId="77777777" w:rsidR="00000000" w:rsidRDefault="00562CAE" w:rsidP="00562CAE">
      <w:pPr>
        <w:pStyle w:val="HTMLPreformatted"/>
        <w:ind w:left="1200" w:right="480"/>
        <w:divId w:val="1617133362"/>
        <w:rPr>
          <w:lang w:val="en"/>
        </w:rPr>
      </w:pPr>
      <w:r>
        <w:rPr>
          <w:lang w:val="en"/>
        </w:rPr>
        <w:t xml:space="preserve">   "nonce": "n-0S6_WzA2Mj",</w:t>
      </w:r>
    </w:p>
    <w:p w14:paraId="1C04EF23" w14:textId="77777777" w:rsidR="00000000" w:rsidRDefault="00562CAE" w:rsidP="00562CAE">
      <w:pPr>
        <w:pStyle w:val="HTMLPreformatted"/>
        <w:ind w:left="1200" w:right="480"/>
        <w:divId w:val="1617133362"/>
        <w:rPr>
          <w:lang w:val="en"/>
        </w:rPr>
      </w:pPr>
      <w:r>
        <w:rPr>
          <w:lang w:val="en"/>
        </w:rPr>
        <w:t xml:space="preserve">   "exp": 1311281970,</w:t>
      </w:r>
    </w:p>
    <w:p w14:paraId="0456D095" w14:textId="77777777" w:rsidR="00000000" w:rsidRDefault="00562CAE" w:rsidP="00562CAE">
      <w:pPr>
        <w:pStyle w:val="HTMLPreformatted"/>
        <w:ind w:left="1200" w:right="480"/>
        <w:divId w:val="1617133362"/>
        <w:rPr>
          <w:lang w:val="en"/>
        </w:rPr>
      </w:pPr>
      <w:r>
        <w:rPr>
          <w:lang w:val="en"/>
        </w:rPr>
        <w:t xml:space="preserve">   "iat": 1311280970,</w:t>
      </w:r>
    </w:p>
    <w:p w14:paraId="118CA6D1" w14:textId="77777777" w:rsidR="00000000" w:rsidRDefault="00562CAE" w:rsidP="00562CAE">
      <w:pPr>
        <w:pStyle w:val="HTMLPreformatted"/>
        <w:ind w:left="1200" w:right="480"/>
        <w:divId w:val="1617133362"/>
        <w:rPr>
          <w:lang w:val="en"/>
        </w:rPr>
      </w:pPr>
      <w:r>
        <w:rPr>
          <w:lang w:val="en"/>
        </w:rPr>
        <w:t xml:space="preserve">   "at_hash": "77QmUPtjPfzWtF2AnpK9RQ",</w:t>
      </w:r>
    </w:p>
    <w:p w14:paraId="5BE86CBA" w14:textId="77777777" w:rsidR="00000000" w:rsidRDefault="00562CAE" w:rsidP="00562CAE">
      <w:pPr>
        <w:pStyle w:val="HTMLPreformatted"/>
        <w:ind w:left="1200" w:right="480"/>
        <w:divId w:val="1617133362"/>
        <w:rPr>
          <w:lang w:val="en"/>
        </w:rPr>
      </w:pPr>
      <w:r>
        <w:rPr>
          <w:lang w:val="en"/>
        </w:rPr>
        <w:t xml:space="preserve">   "c_hash": "LDktKdoQak3Pk0cnXxCltA"</w:t>
      </w:r>
    </w:p>
    <w:p w14:paraId="7E9FFC60" w14:textId="77777777" w:rsidR="00000000" w:rsidRDefault="00562CAE" w:rsidP="00562CAE">
      <w:pPr>
        <w:pStyle w:val="HTMLPreformatted"/>
        <w:ind w:left="1200" w:right="480"/>
        <w:divId w:val="1617133362"/>
        <w:rPr>
          <w:lang w:val="en"/>
        </w:rPr>
      </w:pPr>
      <w:r>
        <w:rPr>
          <w:lang w:val="en"/>
        </w:rPr>
        <w:t xml:space="preserve">  }</w:t>
      </w:r>
    </w:p>
    <w:p w14:paraId="5AA1E2CA" w14:textId="77777777" w:rsidR="00000000" w:rsidRDefault="00562CAE">
      <w:pPr>
        <w:spacing w:before="0" w:beforeAutospacing="0" w:after="0" w:afterAutospacing="0"/>
        <w:divId w:val="1221556325"/>
        <w:rPr>
          <w:rFonts w:ascii="Verdana" w:eastAsia="Times New Roman" w:hAnsi="Verdana"/>
          <w:color w:val="000000"/>
          <w:lang w:val="en"/>
        </w:rPr>
      </w:pPr>
      <w:bookmarkStart w:id="821" w:name="ExampleRSAKey"/>
      <w:bookmarkEnd w:id="821"/>
    </w:p>
    <w:p w14:paraId="0F86393A"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208"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6CFD8FA0" w14:textId="77777777">
        <w:trPr>
          <w:divId w:val="1221556325"/>
          <w:trHeight w:val="225"/>
          <w:tblCellSpacing w:w="15" w:type="dxa"/>
        </w:trPr>
        <w:tc>
          <w:tcPr>
            <w:tcW w:w="450" w:type="dxa"/>
            <w:shd w:val="clear" w:color="auto" w:fill="990000"/>
            <w:vAlign w:val="center"/>
            <w:hideMark/>
          </w:tcPr>
          <w:p w14:paraId="2B4E1161"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567BE1B6" w14:textId="77777777" w:rsidR="00000000" w:rsidRDefault="00562CAE">
      <w:pPr>
        <w:pStyle w:val="Heading3"/>
        <w:divId w:val="1221556325"/>
        <w:rPr>
          <w:rFonts w:eastAsia="Times New Roman"/>
          <w:lang w:val="en"/>
        </w:rPr>
      </w:pPr>
      <w:bookmarkStart w:id="822" w:name="rfc.section.A.7"/>
      <w:bookmarkEnd w:id="822"/>
      <w:r>
        <w:rPr>
          <w:rFonts w:eastAsia="Times New Roman"/>
          <w:lang w:val="en"/>
        </w:rPr>
        <w:t>A.7.  RSA Key Used in Examples</w:t>
      </w:r>
    </w:p>
    <w:p w14:paraId="698EF53B" w14:textId="77777777" w:rsidR="00000000" w:rsidRDefault="00562CAE">
      <w:pPr>
        <w:pStyle w:val="NormalWeb"/>
        <w:divId w:val="1221556325"/>
        <w:rPr>
          <w:rFonts w:ascii="Verdana" w:hAnsi="Verdana"/>
          <w:color w:val="000000"/>
          <w:lang w:val="en"/>
        </w:rPr>
      </w:pPr>
      <w:r>
        <w:rPr>
          <w:rFonts w:ascii="Verdana" w:hAnsi="Verdana"/>
          <w:color w:val="000000"/>
          <w:lang w:val="en"/>
        </w:rPr>
        <w:t>The following is the RSA public key in JWK format that can be used to validate the ID Token signatures in the above examples (with line wraps within value</w:t>
      </w:r>
      <w:r>
        <w:rPr>
          <w:rFonts w:ascii="Verdana" w:hAnsi="Verdana"/>
          <w:color w:val="000000"/>
          <w:lang w:val="en"/>
        </w:rPr>
        <w:t xml:space="preserve">s for display purposes only): </w:t>
      </w:r>
    </w:p>
    <w:p w14:paraId="2C62CAC7" w14:textId="77777777" w:rsidR="00000000" w:rsidRDefault="00562CAE" w:rsidP="00562CAE">
      <w:pPr>
        <w:pStyle w:val="HTMLPreformatted"/>
        <w:ind w:left="1200" w:right="480"/>
        <w:divId w:val="815996339"/>
        <w:rPr>
          <w:lang w:val="en"/>
        </w:rPr>
      </w:pPr>
    </w:p>
    <w:p w14:paraId="6509EECF" w14:textId="77777777" w:rsidR="00000000" w:rsidRDefault="00562CAE" w:rsidP="00562CAE">
      <w:pPr>
        <w:pStyle w:val="HTMLPreformatted"/>
        <w:ind w:left="1200" w:right="480"/>
        <w:divId w:val="815996339"/>
        <w:rPr>
          <w:lang w:val="en"/>
        </w:rPr>
      </w:pPr>
      <w:r>
        <w:rPr>
          <w:lang w:val="en"/>
        </w:rPr>
        <w:t xml:space="preserve">  {</w:t>
      </w:r>
    </w:p>
    <w:p w14:paraId="491B7615" w14:textId="77777777" w:rsidR="00000000" w:rsidRDefault="00562CAE" w:rsidP="00562CAE">
      <w:pPr>
        <w:pStyle w:val="HTMLPreformatted"/>
        <w:ind w:left="1200" w:right="480"/>
        <w:divId w:val="815996339"/>
        <w:rPr>
          <w:lang w:val="en"/>
        </w:rPr>
      </w:pPr>
      <w:r>
        <w:rPr>
          <w:lang w:val="en"/>
        </w:rPr>
        <w:t xml:space="preserve">   "kty":"RSA",</w:t>
      </w:r>
    </w:p>
    <w:p w14:paraId="3D8DD946" w14:textId="77777777" w:rsidR="00000000" w:rsidRDefault="00562CAE" w:rsidP="00562CAE">
      <w:pPr>
        <w:pStyle w:val="HTMLPreformatted"/>
        <w:ind w:left="1200" w:right="480"/>
        <w:divId w:val="815996339"/>
        <w:rPr>
          <w:lang w:val="en"/>
        </w:rPr>
      </w:pPr>
      <w:r>
        <w:rPr>
          <w:lang w:val="en"/>
        </w:rPr>
        <w:t xml:space="preserve">   "n":"zhEWTBJVTfcUeqnMzOQFMCEVQWOyOUZwP8LrBWh88tKrZyPGCvBkTDp-E2Bzy</w:t>
      </w:r>
    </w:p>
    <w:p w14:paraId="05D51D83" w14:textId="77777777" w:rsidR="00000000" w:rsidRDefault="00562CAE" w:rsidP="00562CAE">
      <w:pPr>
        <w:pStyle w:val="HTMLPreformatted"/>
        <w:ind w:left="1200" w:right="480"/>
        <w:divId w:val="815996339"/>
        <w:rPr>
          <w:lang w:val="en"/>
        </w:rPr>
      </w:pPr>
      <w:r>
        <w:rPr>
          <w:lang w:val="en"/>
        </w:rPr>
        <w:t xml:space="preserve">        HMQV4pK51Uys2YOwzL9se5THDWMda9rtsCJVcj1V7WaE7wPgl-kIIdWWf4o2g</w:t>
      </w:r>
    </w:p>
    <w:p w14:paraId="5BD9DE37" w14:textId="77777777" w:rsidR="00000000" w:rsidRDefault="00562CAE" w:rsidP="00562CAE">
      <w:pPr>
        <w:pStyle w:val="HTMLPreformatted"/>
        <w:ind w:left="1200" w:right="480"/>
        <w:divId w:val="815996339"/>
        <w:rPr>
          <w:lang w:val="en"/>
        </w:rPr>
      </w:pPr>
      <w:r>
        <w:rPr>
          <w:lang w:val="en"/>
        </w:rPr>
        <w:t xml:space="preserve">        6ZszOy_Fp4q0nG3OTtDRCkBu2iEP21j82pRSRrkCBxnzaChflA7KZbI1</w:t>
      </w:r>
      <w:r>
        <w:rPr>
          <w:lang w:val="en"/>
        </w:rPr>
        <w:t>n_yhK</w:t>
      </w:r>
    </w:p>
    <w:p w14:paraId="502EC397" w14:textId="77777777" w:rsidR="00000000" w:rsidRDefault="00562CAE" w:rsidP="00562CAE">
      <w:pPr>
        <w:pStyle w:val="HTMLPreformatted"/>
        <w:ind w:left="1200" w:right="480"/>
        <w:divId w:val="815996339"/>
        <w:rPr>
          <w:lang w:val="en"/>
        </w:rPr>
      </w:pPr>
      <w:r>
        <w:rPr>
          <w:lang w:val="en"/>
        </w:rPr>
        <w:t xml:space="preserve">        txyA7FdA480LaSVZyKApvrKiYhocACSwf0y6CQ-wkEi6mVXRJt1aBSywlLYA0</w:t>
      </w:r>
    </w:p>
    <w:p w14:paraId="2D124901" w14:textId="77777777" w:rsidR="00000000" w:rsidRDefault="00562CAE" w:rsidP="00562CAE">
      <w:pPr>
        <w:pStyle w:val="HTMLPreformatted"/>
        <w:ind w:left="1200" w:right="480"/>
        <w:divId w:val="815996339"/>
        <w:rPr>
          <w:lang w:val="en"/>
        </w:rPr>
      </w:pPr>
      <w:r>
        <w:rPr>
          <w:lang w:val="en"/>
        </w:rPr>
        <w:t xml:space="preserve">        8ojp5hkZQ39eCM2k1EdXdhbar998Q9PZTwXA1cfvuGTZbDWxEKLjMKVuKrT1Y</w:t>
      </w:r>
    </w:p>
    <w:p w14:paraId="31877A57" w14:textId="77777777" w:rsidR="00000000" w:rsidRDefault="00562CAE" w:rsidP="00562CAE">
      <w:pPr>
        <w:pStyle w:val="HTMLPreformatted"/>
        <w:ind w:left="1200" w:right="480"/>
        <w:divId w:val="815996339"/>
        <w:rPr>
          <w:lang w:val="en"/>
        </w:rPr>
      </w:pPr>
      <w:r>
        <w:rPr>
          <w:lang w:val="en"/>
        </w:rPr>
        <w:t xml:space="preserve">        vs-2NTXhZAW1KjFS_3UwLkDk-w4dVN-x5tDnw",</w:t>
      </w:r>
    </w:p>
    <w:p w14:paraId="356D2051" w14:textId="77777777" w:rsidR="00000000" w:rsidRDefault="00562CAE" w:rsidP="00562CAE">
      <w:pPr>
        <w:pStyle w:val="HTMLPreformatted"/>
        <w:ind w:left="1200" w:right="480"/>
        <w:divId w:val="815996339"/>
        <w:rPr>
          <w:lang w:val="en"/>
        </w:rPr>
      </w:pPr>
      <w:r>
        <w:rPr>
          <w:lang w:val="en"/>
        </w:rPr>
        <w:t xml:space="preserve">   "e":"AQAB"</w:t>
      </w:r>
    </w:p>
    <w:p w14:paraId="367D8C8F" w14:textId="77777777" w:rsidR="00000000" w:rsidRDefault="00562CAE" w:rsidP="00562CAE">
      <w:pPr>
        <w:pStyle w:val="HTMLPreformatted"/>
        <w:ind w:left="1200" w:right="480"/>
        <w:divId w:val="815996339"/>
        <w:rPr>
          <w:lang w:val="en"/>
        </w:rPr>
      </w:pPr>
      <w:r>
        <w:rPr>
          <w:lang w:val="en"/>
        </w:rPr>
        <w:t xml:space="preserve">  }</w:t>
      </w:r>
    </w:p>
    <w:p w14:paraId="09860838" w14:textId="77777777" w:rsidR="00000000" w:rsidRDefault="00562CAE">
      <w:pPr>
        <w:spacing w:before="0" w:beforeAutospacing="0" w:after="0" w:afterAutospacing="0"/>
        <w:divId w:val="1221556325"/>
        <w:rPr>
          <w:rFonts w:ascii="Verdana" w:eastAsia="Times New Roman" w:hAnsi="Verdana"/>
          <w:color w:val="000000"/>
          <w:lang w:val="en"/>
        </w:rPr>
      </w:pPr>
      <w:bookmarkStart w:id="823" w:name="Acknowledgements"/>
      <w:bookmarkEnd w:id="823"/>
    </w:p>
    <w:p w14:paraId="75F5FDA5"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209"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0B8C7402" w14:textId="77777777">
        <w:trPr>
          <w:divId w:val="1221556325"/>
          <w:trHeight w:val="225"/>
          <w:tblCellSpacing w:w="15" w:type="dxa"/>
        </w:trPr>
        <w:tc>
          <w:tcPr>
            <w:tcW w:w="450" w:type="dxa"/>
            <w:shd w:val="clear" w:color="auto" w:fill="990000"/>
            <w:vAlign w:val="center"/>
            <w:hideMark/>
          </w:tcPr>
          <w:p w14:paraId="791090B5"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264B14C5" w14:textId="77777777" w:rsidR="00000000" w:rsidRDefault="00562CAE">
      <w:pPr>
        <w:pStyle w:val="Heading3"/>
        <w:divId w:val="1221556325"/>
        <w:rPr>
          <w:rFonts w:eastAsia="Times New Roman"/>
          <w:lang w:val="en"/>
        </w:rPr>
      </w:pPr>
      <w:bookmarkStart w:id="824" w:name="rfc.section.B"/>
      <w:bookmarkEnd w:id="824"/>
      <w:r>
        <w:rPr>
          <w:rFonts w:eastAsia="Times New Roman"/>
          <w:lang w:val="en"/>
        </w:rPr>
        <w:t>Appendix B.  Acknowledgements</w:t>
      </w:r>
    </w:p>
    <w:p w14:paraId="29688B35"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As a successor version of OpenID, this specification heavily relies on ideas explored in </w:t>
      </w:r>
      <w:hyperlink w:anchor="OpenID.2.0" w:history="1">
        <w:r>
          <w:rPr>
            <w:rStyle w:val="Hyperlink"/>
            <w:rFonts w:ascii="Verdana" w:hAnsi="Verdana"/>
            <w:u w:val="none"/>
            <w:lang w:val="en"/>
          </w:rPr>
          <w:t>OpenID Authentication 2.0</w:t>
        </w:r>
        <w:r>
          <w:rPr>
            <w:rStyle w:val="Hyperlink"/>
            <w:rFonts w:ascii="Verdana" w:hAnsi="Verdana"/>
            <w:vanish/>
            <w:u w:val="none"/>
            <w:lang w:val="en"/>
          </w:rPr>
          <w:t xml:space="preserve"> (OpenID</w:t>
        </w:r>
        <w:r>
          <w:rPr>
            <w:rStyle w:val="Hyperlink"/>
            <w:rFonts w:ascii="Verdana" w:hAnsi="Verdana"/>
            <w:vanish/>
            <w:u w:val="none"/>
            <w:lang w:val="en"/>
          </w:rPr>
          <w:t xml:space="preserve"> Foundation, “OpenID Authentication 2.0,” December 2007.)</w:t>
        </w:r>
      </w:hyperlink>
      <w:r>
        <w:rPr>
          <w:rFonts w:ascii="Verdana" w:hAnsi="Verdana"/>
          <w:color w:val="000000"/>
          <w:lang w:val="en"/>
        </w:rPr>
        <w:t xml:space="preserve"> [OpenID.2.0]. Please refer to Appendix C of OpenID Authentication 2.0 for the full list of the contributors for that specification. </w:t>
      </w:r>
    </w:p>
    <w:p w14:paraId="2AB1283A" w14:textId="77777777" w:rsidR="00000000" w:rsidRDefault="00562CAE">
      <w:pPr>
        <w:pStyle w:val="NormalWeb"/>
        <w:divId w:val="1221556325"/>
        <w:rPr>
          <w:rFonts w:ascii="Verdana" w:hAnsi="Verdana"/>
          <w:color w:val="000000"/>
          <w:lang w:val="en"/>
        </w:rPr>
      </w:pPr>
      <w:r>
        <w:rPr>
          <w:rFonts w:ascii="Verdana" w:hAnsi="Verdana"/>
          <w:color w:val="000000"/>
          <w:lang w:val="en"/>
        </w:rPr>
        <w:t>In addition, the OpenID Community would like to thank the followi</w:t>
      </w:r>
      <w:r>
        <w:rPr>
          <w:rFonts w:ascii="Verdana" w:hAnsi="Verdana"/>
          <w:color w:val="000000"/>
          <w:lang w:val="en"/>
        </w:rPr>
        <w:t xml:space="preserve">ng people for the work they have done in the drafting and editing of this specification. </w:t>
      </w:r>
    </w:p>
    <w:p w14:paraId="696106D8" w14:textId="77777777" w:rsidR="00000000" w:rsidRDefault="00562CAE" w:rsidP="00562CAE">
      <w:pPr>
        <w:pStyle w:val="NormalWeb"/>
        <w:ind w:left="1680" w:right="1680"/>
        <w:divId w:val="1829982143"/>
        <w:rPr>
          <w:rFonts w:ascii="Verdana" w:hAnsi="Verdana"/>
          <w:color w:val="000000"/>
          <w:lang w:val="en"/>
        </w:rPr>
      </w:pPr>
      <w:r>
        <w:rPr>
          <w:rFonts w:ascii="Verdana" w:hAnsi="Verdana"/>
          <w:color w:val="000000"/>
          <w:lang w:val="en"/>
        </w:rPr>
        <w:t xml:space="preserve">Naveen Agarwal (naa@google.com), Google </w:t>
      </w:r>
    </w:p>
    <w:p w14:paraId="4A507B23" w14:textId="77777777" w:rsidR="00000000" w:rsidRDefault="00562CAE" w:rsidP="00562CAE">
      <w:pPr>
        <w:pStyle w:val="NormalWeb"/>
        <w:ind w:left="1680" w:right="1680"/>
        <w:divId w:val="1829982143"/>
        <w:rPr>
          <w:rFonts w:ascii="Verdana" w:hAnsi="Verdana"/>
          <w:color w:val="000000"/>
          <w:lang w:val="en"/>
        </w:rPr>
      </w:pPr>
      <w:r>
        <w:rPr>
          <w:rFonts w:ascii="Verdana" w:hAnsi="Verdana"/>
          <w:color w:val="000000"/>
          <w:lang w:val="en"/>
        </w:rPr>
        <w:t xml:space="preserve">Amanda Anganes (aanganes@mitre.org), MITRE </w:t>
      </w:r>
    </w:p>
    <w:p w14:paraId="0C90D26C" w14:textId="77777777" w:rsidR="00000000" w:rsidRDefault="00562CAE" w:rsidP="00562CAE">
      <w:pPr>
        <w:pStyle w:val="NormalWeb"/>
        <w:ind w:left="1680" w:right="1680"/>
        <w:divId w:val="1829982143"/>
        <w:rPr>
          <w:rFonts w:ascii="Verdana" w:hAnsi="Verdana"/>
          <w:color w:val="000000"/>
          <w:lang w:val="en"/>
        </w:rPr>
      </w:pPr>
      <w:r>
        <w:rPr>
          <w:rFonts w:ascii="Verdana" w:hAnsi="Verdana"/>
          <w:color w:val="000000"/>
          <w:lang w:val="en"/>
        </w:rPr>
        <w:t xml:space="preserve">Casper Biering (cb@peercraft.com), Peercraft </w:t>
      </w:r>
    </w:p>
    <w:p w14:paraId="2AE53182" w14:textId="77777777" w:rsidR="00000000" w:rsidRDefault="00562CAE" w:rsidP="00562CAE">
      <w:pPr>
        <w:pStyle w:val="NormalWeb"/>
        <w:ind w:left="1680" w:right="1680"/>
        <w:divId w:val="1829982143"/>
        <w:rPr>
          <w:rFonts w:ascii="Verdana" w:hAnsi="Verdana"/>
          <w:color w:val="000000"/>
          <w:lang w:val="en"/>
        </w:rPr>
      </w:pPr>
      <w:r>
        <w:rPr>
          <w:rFonts w:ascii="Verdana" w:hAnsi="Verdana"/>
          <w:color w:val="000000"/>
          <w:lang w:val="en"/>
        </w:rPr>
        <w:t>John Bradley (ve7jtb@ve7jtb.com), P</w:t>
      </w:r>
      <w:r>
        <w:rPr>
          <w:rFonts w:ascii="Verdana" w:hAnsi="Verdana"/>
          <w:color w:val="000000"/>
          <w:lang w:val="en"/>
        </w:rPr>
        <w:t xml:space="preserve">ing Identity </w:t>
      </w:r>
    </w:p>
    <w:p w14:paraId="35A90B83" w14:textId="77777777" w:rsidR="00000000" w:rsidRDefault="00562CAE" w:rsidP="00562CAE">
      <w:pPr>
        <w:pStyle w:val="NormalWeb"/>
        <w:ind w:left="1680" w:right="1680"/>
        <w:divId w:val="1829982143"/>
        <w:rPr>
          <w:rFonts w:ascii="Verdana" w:hAnsi="Verdana"/>
          <w:color w:val="000000"/>
          <w:lang w:val="en"/>
        </w:rPr>
      </w:pPr>
      <w:r>
        <w:rPr>
          <w:rFonts w:ascii="Verdana" w:hAnsi="Verdana"/>
          <w:color w:val="000000"/>
          <w:lang w:val="en"/>
        </w:rPr>
        <w:t xml:space="preserve">Tim Bray (tbray@textuality.com), Google </w:t>
      </w:r>
    </w:p>
    <w:p w14:paraId="312B7EC7" w14:textId="77777777" w:rsidR="00000000" w:rsidRDefault="00562CAE" w:rsidP="00562CAE">
      <w:pPr>
        <w:pStyle w:val="NormalWeb"/>
        <w:ind w:left="1680" w:right="1680"/>
        <w:divId w:val="1829982143"/>
        <w:rPr>
          <w:rFonts w:ascii="Verdana" w:hAnsi="Verdana"/>
          <w:color w:val="000000"/>
          <w:lang w:val="en"/>
        </w:rPr>
      </w:pPr>
      <w:r>
        <w:rPr>
          <w:rFonts w:ascii="Verdana" w:hAnsi="Verdana"/>
          <w:color w:val="000000"/>
          <w:lang w:val="en"/>
        </w:rPr>
        <w:t xml:space="preserve">Johnny Bufu (jbufu@janrain.com), Janrain </w:t>
      </w:r>
    </w:p>
    <w:p w14:paraId="6CAB5821" w14:textId="77777777" w:rsidR="00000000" w:rsidRDefault="00562CAE" w:rsidP="00562CAE">
      <w:pPr>
        <w:pStyle w:val="NormalWeb"/>
        <w:ind w:left="1680" w:right="1680"/>
        <w:divId w:val="1829982143"/>
        <w:rPr>
          <w:rFonts w:ascii="Verdana" w:hAnsi="Verdana"/>
          <w:color w:val="000000"/>
          <w:lang w:val="en"/>
        </w:rPr>
      </w:pPr>
      <w:r>
        <w:rPr>
          <w:rFonts w:ascii="Verdana" w:hAnsi="Verdana"/>
          <w:color w:val="000000"/>
          <w:lang w:val="en"/>
        </w:rPr>
        <w:t xml:space="preserve">Brian Campbell (bcampbell@pingidentity.com), Ping Identity </w:t>
      </w:r>
    </w:p>
    <w:p w14:paraId="0460E0E7" w14:textId="77777777" w:rsidR="00000000" w:rsidRDefault="00562CAE" w:rsidP="00562CAE">
      <w:pPr>
        <w:pStyle w:val="NormalWeb"/>
        <w:ind w:left="1680" w:right="1680"/>
        <w:divId w:val="1829982143"/>
        <w:rPr>
          <w:rFonts w:ascii="Verdana" w:hAnsi="Verdana"/>
          <w:color w:val="000000"/>
          <w:lang w:val="en"/>
        </w:rPr>
      </w:pPr>
      <w:r>
        <w:rPr>
          <w:rFonts w:ascii="Verdana" w:hAnsi="Verdana"/>
          <w:color w:val="000000"/>
          <w:lang w:val="en"/>
        </w:rPr>
        <w:t xml:space="preserve">Blaine Cook (romeda@gmail.com), Independent </w:t>
      </w:r>
    </w:p>
    <w:p w14:paraId="13A0BB96" w14:textId="77777777" w:rsidR="00000000" w:rsidRDefault="00562CAE" w:rsidP="00562CAE">
      <w:pPr>
        <w:pStyle w:val="NormalWeb"/>
        <w:ind w:left="1680" w:right="1680"/>
        <w:divId w:val="1829982143"/>
        <w:rPr>
          <w:rFonts w:ascii="Verdana" w:hAnsi="Verdana"/>
          <w:color w:val="000000"/>
          <w:lang w:val="en"/>
        </w:rPr>
      </w:pPr>
      <w:r>
        <w:rPr>
          <w:rFonts w:ascii="Verdana" w:hAnsi="Verdana"/>
          <w:color w:val="000000"/>
          <w:lang w:val="en"/>
        </w:rPr>
        <w:t xml:space="preserve">Breno de Medeiros (breno@gmail.com), Google </w:t>
      </w:r>
    </w:p>
    <w:p w14:paraId="18492FC7" w14:textId="77777777" w:rsidR="00000000" w:rsidRDefault="00562CAE" w:rsidP="00562CAE">
      <w:pPr>
        <w:pStyle w:val="NormalWeb"/>
        <w:ind w:left="1680" w:right="1680"/>
        <w:divId w:val="1829982143"/>
        <w:rPr>
          <w:rFonts w:ascii="Verdana" w:hAnsi="Verdana"/>
          <w:color w:val="000000"/>
          <w:lang w:val="en"/>
        </w:rPr>
      </w:pPr>
      <w:r>
        <w:rPr>
          <w:rFonts w:ascii="Verdana" w:hAnsi="Verdana"/>
          <w:color w:val="000000"/>
          <w:lang w:val="en"/>
        </w:rPr>
        <w:t xml:space="preserve">Pamela Dingle (pdingle@pingidentity.com), Ping Identity </w:t>
      </w:r>
    </w:p>
    <w:p w14:paraId="4ABAA74E" w14:textId="77777777" w:rsidR="00000000" w:rsidRDefault="00562CAE" w:rsidP="00562CAE">
      <w:pPr>
        <w:pStyle w:val="NormalWeb"/>
        <w:ind w:left="1680" w:right="1680"/>
        <w:divId w:val="1829982143"/>
        <w:rPr>
          <w:rFonts w:ascii="Verdana" w:hAnsi="Verdana"/>
          <w:color w:val="000000"/>
          <w:lang w:val="en"/>
        </w:rPr>
      </w:pPr>
      <w:r>
        <w:rPr>
          <w:rFonts w:ascii="Verdana" w:hAnsi="Verdana"/>
          <w:color w:val="000000"/>
          <w:lang w:val="en"/>
        </w:rPr>
        <w:t xml:space="preserve">Vladimir Dzhuvinov (vladimir@nimbusds.com), Nimbus Directory Services </w:t>
      </w:r>
    </w:p>
    <w:p w14:paraId="75B13625" w14:textId="77777777" w:rsidR="00000000" w:rsidRDefault="00562CAE" w:rsidP="00562CAE">
      <w:pPr>
        <w:pStyle w:val="NormalWeb"/>
        <w:ind w:left="1680" w:right="1680"/>
        <w:divId w:val="1829982143"/>
        <w:rPr>
          <w:rFonts w:ascii="Verdana" w:hAnsi="Verdana"/>
          <w:color w:val="000000"/>
          <w:lang w:val="en"/>
        </w:rPr>
      </w:pPr>
      <w:r>
        <w:rPr>
          <w:rFonts w:ascii="Verdana" w:hAnsi="Verdana"/>
          <w:color w:val="000000"/>
          <w:lang w:val="en"/>
        </w:rPr>
        <w:t xml:space="preserve">George Fletcher (george.fletcher@corp.aol.com), AOL </w:t>
      </w:r>
    </w:p>
    <w:p w14:paraId="2A772F57" w14:textId="77777777" w:rsidR="00000000" w:rsidRDefault="00562CAE" w:rsidP="00562CAE">
      <w:pPr>
        <w:pStyle w:val="NormalWeb"/>
        <w:ind w:left="1680" w:right="1680"/>
        <w:divId w:val="1829982143"/>
        <w:rPr>
          <w:rFonts w:ascii="Verdana" w:hAnsi="Verdana"/>
          <w:color w:val="000000"/>
          <w:lang w:val="en"/>
        </w:rPr>
      </w:pPr>
      <w:r>
        <w:rPr>
          <w:rFonts w:ascii="Verdana" w:hAnsi="Verdana"/>
          <w:color w:val="000000"/>
          <w:lang w:val="en"/>
        </w:rPr>
        <w:t xml:space="preserve">Roland Hedberg (roland.hedberg@adm.umu.se), University of Umea </w:t>
      </w:r>
    </w:p>
    <w:p w14:paraId="395FE6DC" w14:textId="77777777" w:rsidR="00000000" w:rsidRDefault="00562CAE" w:rsidP="00562CAE">
      <w:pPr>
        <w:pStyle w:val="NormalWeb"/>
        <w:ind w:left="1680" w:right="1680"/>
        <w:divId w:val="1829982143"/>
        <w:rPr>
          <w:rFonts w:ascii="Verdana" w:hAnsi="Verdana"/>
          <w:color w:val="000000"/>
          <w:lang w:val="en"/>
        </w:rPr>
      </w:pPr>
      <w:r>
        <w:rPr>
          <w:rFonts w:ascii="Verdana" w:hAnsi="Verdana"/>
          <w:color w:val="000000"/>
          <w:lang w:val="en"/>
        </w:rPr>
        <w:t>Ryo Ito (ry</w:t>
      </w:r>
      <w:r>
        <w:rPr>
          <w:rFonts w:ascii="Verdana" w:hAnsi="Verdana"/>
          <w:color w:val="000000"/>
          <w:lang w:val="en"/>
        </w:rPr>
        <w:t xml:space="preserve">o.ito@mixi.co.jp), mixi, Inc. </w:t>
      </w:r>
    </w:p>
    <w:p w14:paraId="2F285FFD" w14:textId="77777777" w:rsidR="00000000" w:rsidRDefault="00562CAE" w:rsidP="00562CAE">
      <w:pPr>
        <w:pStyle w:val="NormalWeb"/>
        <w:ind w:left="1680" w:right="1680"/>
        <w:divId w:val="1829982143"/>
        <w:rPr>
          <w:rFonts w:ascii="Verdana" w:hAnsi="Verdana"/>
          <w:color w:val="000000"/>
          <w:lang w:val="en"/>
        </w:rPr>
      </w:pPr>
      <w:r>
        <w:rPr>
          <w:rFonts w:ascii="Verdana" w:hAnsi="Verdana"/>
          <w:color w:val="000000"/>
          <w:lang w:val="en"/>
        </w:rPr>
        <w:t xml:space="preserve">Edmund Jay (ejay@mgi1.com), Illumila </w:t>
      </w:r>
    </w:p>
    <w:p w14:paraId="3AF72D20" w14:textId="77777777" w:rsidR="00000000" w:rsidRDefault="00562CAE" w:rsidP="00562CAE">
      <w:pPr>
        <w:pStyle w:val="NormalWeb"/>
        <w:ind w:left="1680" w:right="1680"/>
        <w:divId w:val="1829982143"/>
        <w:rPr>
          <w:rFonts w:ascii="Verdana" w:hAnsi="Verdana"/>
          <w:color w:val="000000"/>
          <w:lang w:val="en"/>
        </w:rPr>
      </w:pPr>
      <w:r>
        <w:rPr>
          <w:rFonts w:ascii="Verdana" w:hAnsi="Verdana"/>
          <w:color w:val="000000"/>
          <w:lang w:val="en"/>
        </w:rPr>
        <w:t xml:space="preserve">Michael B. Jones (mbj@microsoft.com), Microsoft </w:t>
      </w:r>
    </w:p>
    <w:p w14:paraId="378AF1A7" w14:textId="77777777" w:rsidR="00000000" w:rsidRDefault="00562CAE" w:rsidP="00562CAE">
      <w:pPr>
        <w:pStyle w:val="NormalWeb"/>
        <w:ind w:left="1680" w:right="1680"/>
        <w:divId w:val="1829982143"/>
        <w:rPr>
          <w:rFonts w:ascii="Verdana" w:hAnsi="Verdana"/>
          <w:color w:val="000000"/>
          <w:lang w:val="en"/>
        </w:rPr>
      </w:pPr>
      <w:r>
        <w:rPr>
          <w:rFonts w:ascii="Verdana" w:hAnsi="Verdana"/>
          <w:color w:val="000000"/>
          <w:lang w:val="en"/>
        </w:rPr>
        <w:t xml:space="preserve">Torsten Lodderstedt (t.lodderstedt@telekom.de), Deutsche Telekom </w:t>
      </w:r>
    </w:p>
    <w:p w14:paraId="68656304" w14:textId="77777777" w:rsidR="00000000" w:rsidRDefault="00562CAE" w:rsidP="00562CAE">
      <w:pPr>
        <w:pStyle w:val="NormalWeb"/>
        <w:ind w:left="1680" w:right="1680"/>
        <w:divId w:val="1829982143"/>
        <w:rPr>
          <w:rFonts w:ascii="Verdana" w:hAnsi="Verdana"/>
          <w:color w:val="000000"/>
          <w:lang w:val="en"/>
        </w:rPr>
      </w:pPr>
      <w:r>
        <w:rPr>
          <w:rFonts w:ascii="Verdana" w:hAnsi="Verdana"/>
          <w:color w:val="000000"/>
          <w:lang w:val="en"/>
        </w:rPr>
        <w:t xml:space="preserve">Nov Matake (nov@matake.jp), Independent </w:t>
      </w:r>
    </w:p>
    <w:p w14:paraId="14947802" w14:textId="77777777" w:rsidR="00000000" w:rsidRDefault="00562CAE" w:rsidP="00562CAE">
      <w:pPr>
        <w:pStyle w:val="NormalWeb"/>
        <w:ind w:left="1680" w:right="1680"/>
        <w:divId w:val="1829982143"/>
        <w:rPr>
          <w:rFonts w:ascii="Verdana" w:hAnsi="Verdana"/>
          <w:color w:val="000000"/>
          <w:lang w:val="en"/>
        </w:rPr>
      </w:pPr>
      <w:r>
        <w:rPr>
          <w:rFonts w:ascii="Verdana" w:hAnsi="Verdana"/>
          <w:color w:val="000000"/>
          <w:lang w:val="en"/>
        </w:rPr>
        <w:t>Chuck Mortimore (cmortimore@sal</w:t>
      </w:r>
      <w:r>
        <w:rPr>
          <w:rFonts w:ascii="Verdana" w:hAnsi="Verdana"/>
          <w:color w:val="000000"/>
          <w:lang w:val="en"/>
        </w:rPr>
        <w:t xml:space="preserve">esforce.com), Salesforce </w:t>
      </w:r>
    </w:p>
    <w:p w14:paraId="1ECC9941" w14:textId="77777777" w:rsidR="00000000" w:rsidRDefault="00562CAE" w:rsidP="00562CAE">
      <w:pPr>
        <w:pStyle w:val="NormalWeb"/>
        <w:ind w:left="1680" w:right="1680"/>
        <w:divId w:val="1829982143"/>
        <w:rPr>
          <w:rFonts w:ascii="Verdana" w:hAnsi="Verdana"/>
          <w:color w:val="000000"/>
          <w:lang w:val="en"/>
        </w:rPr>
      </w:pPr>
      <w:r>
        <w:rPr>
          <w:rFonts w:ascii="Verdana" w:hAnsi="Verdana"/>
          <w:color w:val="000000"/>
          <w:lang w:val="en"/>
        </w:rPr>
        <w:t xml:space="preserve">Anthony Nadalin (tonynad@microsoft.com), Microsoft </w:t>
      </w:r>
    </w:p>
    <w:p w14:paraId="2A2012C1" w14:textId="77777777" w:rsidR="00000000" w:rsidRDefault="00562CAE" w:rsidP="00562CAE">
      <w:pPr>
        <w:pStyle w:val="NormalWeb"/>
        <w:ind w:left="1680" w:right="1680"/>
        <w:divId w:val="1829982143"/>
        <w:rPr>
          <w:rFonts w:ascii="Verdana" w:hAnsi="Verdana"/>
          <w:color w:val="000000"/>
          <w:lang w:val="en"/>
        </w:rPr>
      </w:pPr>
      <w:r>
        <w:rPr>
          <w:rFonts w:ascii="Verdana" w:hAnsi="Verdana"/>
          <w:color w:val="000000"/>
          <w:lang w:val="en"/>
        </w:rPr>
        <w:t xml:space="preserve">Hideki Nara (hdknr@ic-tact.co.jp), Tact Communications </w:t>
      </w:r>
    </w:p>
    <w:p w14:paraId="2B7C3C2C" w14:textId="77777777" w:rsidR="00000000" w:rsidRDefault="00562CAE" w:rsidP="00562CAE">
      <w:pPr>
        <w:pStyle w:val="NormalWeb"/>
        <w:ind w:left="1680" w:right="1680"/>
        <w:divId w:val="1829982143"/>
        <w:rPr>
          <w:rFonts w:ascii="Verdana" w:hAnsi="Verdana"/>
          <w:color w:val="000000"/>
          <w:lang w:val="en"/>
        </w:rPr>
      </w:pPr>
      <w:r>
        <w:rPr>
          <w:rFonts w:ascii="Verdana" w:hAnsi="Verdana"/>
          <w:color w:val="000000"/>
          <w:lang w:val="en"/>
        </w:rPr>
        <w:t xml:space="preserve">Axel Nennker (axel.nennker@telekom.de), Deutsche Telekom </w:t>
      </w:r>
    </w:p>
    <w:p w14:paraId="581D3774" w14:textId="77777777" w:rsidR="00000000" w:rsidRDefault="00562CAE" w:rsidP="00562CAE">
      <w:pPr>
        <w:pStyle w:val="NormalWeb"/>
        <w:ind w:left="1680" w:right="1680"/>
        <w:divId w:val="1829982143"/>
        <w:rPr>
          <w:rFonts w:ascii="Verdana" w:hAnsi="Verdana"/>
          <w:color w:val="000000"/>
          <w:lang w:val="en"/>
        </w:rPr>
      </w:pPr>
      <w:r>
        <w:rPr>
          <w:rFonts w:ascii="Verdana" w:hAnsi="Verdana"/>
          <w:color w:val="000000"/>
          <w:lang w:val="en"/>
        </w:rPr>
        <w:t xml:space="preserve">David Recordon (dr@fb.com), Facebook </w:t>
      </w:r>
    </w:p>
    <w:p w14:paraId="73E54450" w14:textId="77777777" w:rsidR="00000000" w:rsidRDefault="00562CAE" w:rsidP="00562CAE">
      <w:pPr>
        <w:pStyle w:val="NormalWeb"/>
        <w:ind w:left="1680" w:right="1680"/>
        <w:divId w:val="1829982143"/>
        <w:rPr>
          <w:rFonts w:ascii="Verdana" w:hAnsi="Verdana"/>
          <w:color w:val="000000"/>
          <w:lang w:val="en"/>
        </w:rPr>
      </w:pPr>
      <w:r>
        <w:rPr>
          <w:rFonts w:ascii="Verdana" w:hAnsi="Verdana"/>
          <w:color w:val="000000"/>
          <w:lang w:val="en"/>
        </w:rPr>
        <w:t>Justin Richer (jricher@mit</w:t>
      </w:r>
      <w:r>
        <w:rPr>
          <w:rFonts w:ascii="Verdana" w:hAnsi="Verdana"/>
          <w:color w:val="000000"/>
          <w:lang w:val="en"/>
        </w:rPr>
        <w:t xml:space="preserve">re.org), MITRE </w:t>
      </w:r>
    </w:p>
    <w:p w14:paraId="3D7AB5D6" w14:textId="77777777" w:rsidR="00000000" w:rsidRDefault="00562CAE" w:rsidP="00562CAE">
      <w:pPr>
        <w:pStyle w:val="NormalWeb"/>
        <w:ind w:left="1680" w:right="1680"/>
        <w:divId w:val="1829982143"/>
        <w:rPr>
          <w:rFonts w:ascii="Verdana" w:hAnsi="Verdana"/>
          <w:color w:val="000000"/>
          <w:lang w:val="en"/>
        </w:rPr>
      </w:pPr>
      <w:r>
        <w:rPr>
          <w:rFonts w:ascii="Verdana" w:hAnsi="Verdana"/>
          <w:color w:val="000000"/>
          <w:lang w:val="en"/>
        </w:rPr>
        <w:t xml:space="preserve">Nat Sakimura (n-sakimura@nri.co.jp), Nomura Research Institute, Ltd. </w:t>
      </w:r>
    </w:p>
    <w:p w14:paraId="279EA77D" w14:textId="77777777" w:rsidR="00000000" w:rsidRDefault="00562CAE" w:rsidP="00562CAE">
      <w:pPr>
        <w:pStyle w:val="NormalWeb"/>
        <w:ind w:left="1680" w:right="1680"/>
        <w:divId w:val="1829982143"/>
        <w:rPr>
          <w:rFonts w:ascii="Verdana" w:hAnsi="Verdana"/>
          <w:color w:val="000000"/>
          <w:lang w:val="en"/>
        </w:rPr>
      </w:pPr>
      <w:r>
        <w:rPr>
          <w:rFonts w:ascii="Verdana" w:hAnsi="Verdana"/>
          <w:color w:val="000000"/>
          <w:lang w:val="en"/>
        </w:rPr>
        <w:t xml:space="preserve">Luke Shepard (lshepard@fb.com), Facebook </w:t>
      </w:r>
    </w:p>
    <w:p w14:paraId="0C8C2A99" w14:textId="77777777" w:rsidR="00000000" w:rsidRDefault="00562CAE" w:rsidP="00562CAE">
      <w:pPr>
        <w:pStyle w:val="NormalWeb"/>
        <w:ind w:left="1680" w:right="1680"/>
        <w:divId w:val="1829982143"/>
        <w:rPr>
          <w:rFonts w:ascii="Verdana" w:hAnsi="Verdana"/>
          <w:color w:val="000000"/>
          <w:lang w:val="en"/>
        </w:rPr>
      </w:pPr>
      <w:r>
        <w:rPr>
          <w:rFonts w:ascii="Verdana" w:hAnsi="Verdana"/>
          <w:color w:val="000000"/>
          <w:lang w:val="en"/>
        </w:rPr>
        <w:t xml:space="preserve">Andreas Akre Solberg (andreas.solberg@uninett.no), UNINET </w:t>
      </w:r>
    </w:p>
    <w:p w14:paraId="784AEE4B" w14:textId="77777777" w:rsidR="00000000" w:rsidRDefault="00562CAE" w:rsidP="00562CAE">
      <w:pPr>
        <w:pStyle w:val="NormalWeb"/>
        <w:ind w:left="1680" w:right="1680"/>
        <w:divId w:val="1829982143"/>
        <w:rPr>
          <w:rFonts w:ascii="Verdana" w:hAnsi="Verdana"/>
          <w:color w:val="000000"/>
          <w:lang w:val="en"/>
        </w:rPr>
      </w:pPr>
      <w:r>
        <w:rPr>
          <w:rFonts w:ascii="Verdana" w:hAnsi="Verdana"/>
          <w:color w:val="000000"/>
          <w:lang w:val="en"/>
        </w:rPr>
        <w:t xml:space="preserve">Paul Tarjan (pt@fb.com), Facebook </w:t>
      </w:r>
    </w:p>
    <w:p w14:paraId="6DA4B4B8" w14:textId="77777777" w:rsidR="00000000" w:rsidRDefault="00562CAE">
      <w:pPr>
        <w:spacing w:before="0" w:beforeAutospacing="0" w:after="0" w:afterAutospacing="0"/>
        <w:divId w:val="1221556325"/>
        <w:rPr>
          <w:rFonts w:ascii="Verdana" w:eastAsia="Times New Roman" w:hAnsi="Verdana"/>
          <w:color w:val="000000"/>
          <w:lang w:val="en"/>
        </w:rPr>
      </w:pPr>
      <w:bookmarkStart w:id="825" w:name="Notices"/>
      <w:bookmarkEnd w:id="825"/>
    </w:p>
    <w:p w14:paraId="62B5F240"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210"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2A73C82A" w14:textId="77777777">
        <w:trPr>
          <w:divId w:val="1221556325"/>
          <w:trHeight w:val="225"/>
          <w:tblCellSpacing w:w="15" w:type="dxa"/>
        </w:trPr>
        <w:tc>
          <w:tcPr>
            <w:tcW w:w="450" w:type="dxa"/>
            <w:shd w:val="clear" w:color="auto" w:fill="990000"/>
            <w:vAlign w:val="center"/>
            <w:hideMark/>
          </w:tcPr>
          <w:p w14:paraId="791B6161"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36D2CBE6" w14:textId="77777777" w:rsidR="00000000" w:rsidRDefault="00562CAE">
      <w:pPr>
        <w:pStyle w:val="Heading3"/>
        <w:divId w:val="1221556325"/>
        <w:rPr>
          <w:rFonts w:eastAsia="Times New Roman"/>
          <w:lang w:val="en"/>
        </w:rPr>
      </w:pPr>
      <w:bookmarkStart w:id="826" w:name="rfc.section.C"/>
      <w:bookmarkEnd w:id="826"/>
      <w:r>
        <w:rPr>
          <w:rFonts w:eastAsia="Times New Roman"/>
          <w:lang w:val="en"/>
        </w:rPr>
        <w:t>Appendix C.  Notices</w:t>
      </w:r>
    </w:p>
    <w:p w14:paraId="4FE50BD3"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Copyright (c) 2013 The OpenID Foundation. </w:t>
      </w:r>
    </w:p>
    <w:p w14:paraId="21036C41" w14:textId="77777777" w:rsidR="00000000" w:rsidRDefault="00562CAE">
      <w:pPr>
        <w:pStyle w:val="NormalWeb"/>
        <w:divId w:val="1221556325"/>
        <w:rPr>
          <w:rFonts w:ascii="Verdana" w:hAnsi="Verdana"/>
          <w:color w:val="000000"/>
          <w:lang w:val="en"/>
        </w:rPr>
      </w:pPr>
      <w:r>
        <w:rPr>
          <w:rFonts w:ascii="Verdana" w:hAnsi="Verdana"/>
          <w:color w:val="000000"/>
          <w:lang w:val="en"/>
        </w:rPr>
        <w:t>The OpenID Foundation (OIDF) grants to any Contributor, developer, implementer, or other interested party a non-exclusive, royalty free, worldwide copyright license to reproduce, prepare derivative works from, distribute, perform and display, this Implemen</w:t>
      </w:r>
      <w:r>
        <w:rPr>
          <w:rFonts w:ascii="Verdana" w:hAnsi="Verdana"/>
          <w:color w:val="000000"/>
          <w:lang w:val="en"/>
        </w:rPr>
        <w:t>ters Draft or Final Specification solely for the purposes of (i) developing specifications, and (ii) implementing Implementers Drafts and Final Specifications based on such documents, provided that attribution be made to the OIDF as the source of the mater</w:t>
      </w:r>
      <w:r>
        <w:rPr>
          <w:rFonts w:ascii="Verdana" w:hAnsi="Verdana"/>
          <w:color w:val="000000"/>
          <w:lang w:val="en"/>
        </w:rPr>
        <w:t xml:space="preserve">ial, but that such attribution does not indicate an endorsement by the OIDF. </w:t>
      </w:r>
    </w:p>
    <w:p w14:paraId="1B5CC1D9" w14:textId="77777777" w:rsidR="00000000" w:rsidRDefault="00562CAE">
      <w:pPr>
        <w:pStyle w:val="NormalWeb"/>
        <w:divId w:val="1221556325"/>
        <w:rPr>
          <w:rFonts w:ascii="Verdana" w:hAnsi="Verdana"/>
          <w:color w:val="000000"/>
          <w:lang w:val="en"/>
        </w:rPr>
      </w:pPr>
      <w:r>
        <w:rPr>
          <w:rFonts w:ascii="Verdana" w:hAnsi="Verdana"/>
          <w:color w:val="000000"/>
          <w:lang w:val="en"/>
        </w:rPr>
        <w:t>The technology described in this specification was made available from contributions from various sources, including members of the OpenID Foundation and others. Although the Ope</w:t>
      </w:r>
      <w:r>
        <w:rPr>
          <w:rFonts w:ascii="Verdana" w:hAnsi="Verdana"/>
          <w:color w:val="000000"/>
          <w:lang w:val="en"/>
        </w:rPr>
        <w:t>nID Foundation has taken steps to help ensure that the technology is available for distribution, it takes no position regarding the validity or scope of any intellectual property or other rights that might be claimed to pertain to the implementation or use</w:t>
      </w:r>
      <w:r>
        <w:rPr>
          <w:rFonts w:ascii="Verdana" w:hAnsi="Verdana"/>
          <w:color w:val="000000"/>
          <w:lang w:val="en"/>
        </w:rPr>
        <w:t xml:space="preserve"> of the technology described in this specification or the extent to which any license under such rights might or might not be available; neither does it represent that it has made any independent effort to identify any such rights. The OpenID Foundation an</w:t>
      </w:r>
      <w:r>
        <w:rPr>
          <w:rFonts w:ascii="Verdana" w:hAnsi="Verdana"/>
          <w:color w:val="000000"/>
          <w:lang w:val="en"/>
        </w:rPr>
        <w:t>d the contributors to this specification make no (and hereby expressly disclaim any) warranties (express, implied, or otherwise), including implied warranties of merchantability, non-infringement, fitness for a particular purpose, or title, related to this</w:t>
      </w:r>
      <w:r>
        <w:rPr>
          <w:rFonts w:ascii="Verdana" w:hAnsi="Verdana"/>
          <w:color w:val="000000"/>
          <w:lang w:val="en"/>
        </w:rPr>
        <w:t xml:space="preserve"> specification, and the entire risk as to implementing this specification is assumed by the implementer. The OpenID Intellectual Property Rights policy requires contributors to offer a patent promise not to assert certain patent claims against other contri</w:t>
      </w:r>
      <w:r>
        <w:rPr>
          <w:rFonts w:ascii="Verdana" w:hAnsi="Verdana"/>
          <w:color w:val="000000"/>
          <w:lang w:val="en"/>
        </w:rPr>
        <w:t>butors and against implementers. The OpenID Foundation invites any interested party to bring to its attention any copyrights, patents, patent applications, or other proprietary rights that may cover technology that may be required to practice this specific</w:t>
      </w:r>
      <w:r>
        <w:rPr>
          <w:rFonts w:ascii="Verdana" w:hAnsi="Verdana"/>
          <w:color w:val="000000"/>
          <w:lang w:val="en"/>
        </w:rPr>
        <w:t xml:space="preserve">ation. </w:t>
      </w:r>
    </w:p>
    <w:p w14:paraId="50855934" w14:textId="77777777" w:rsidR="00000000" w:rsidRDefault="00562CAE">
      <w:pPr>
        <w:spacing w:before="0" w:beforeAutospacing="0" w:after="0" w:afterAutospacing="0"/>
        <w:divId w:val="1221556325"/>
        <w:rPr>
          <w:rFonts w:ascii="Verdana" w:eastAsia="Times New Roman" w:hAnsi="Verdana"/>
          <w:color w:val="000000"/>
          <w:lang w:val="en"/>
        </w:rPr>
      </w:pPr>
      <w:bookmarkStart w:id="827" w:name="History"/>
      <w:bookmarkEnd w:id="827"/>
    </w:p>
    <w:p w14:paraId="26BC02A6"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211"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430AE8B0" w14:textId="77777777">
        <w:trPr>
          <w:divId w:val="1221556325"/>
          <w:trHeight w:val="225"/>
          <w:tblCellSpacing w:w="15" w:type="dxa"/>
        </w:trPr>
        <w:tc>
          <w:tcPr>
            <w:tcW w:w="450" w:type="dxa"/>
            <w:shd w:val="clear" w:color="auto" w:fill="990000"/>
            <w:vAlign w:val="center"/>
            <w:hideMark/>
          </w:tcPr>
          <w:p w14:paraId="15BE5D38"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TOC </w:t>
              </w:r>
            </w:hyperlink>
          </w:p>
        </w:tc>
      </w:tr>
    </w:tbl>
    <w:p w14:paraId="148D7C62" w14:textId="77777777" w:rsidR="00000000" w:rsidRDefault="00562CAE">
      <w:pPr>
        <w:pStyle w:val="Heading3"/>
        <w:divId w:val="1221556325"/>
        <w:rPr>
          <w:rFonts w:eastAsia="Times New Roman"/>
          <w:lang w:val="en"/>
        </w:rPr>
      </w:pPr>
      <w:bookmarkStart w:id="828" w:name="rfc.section.D"/>
      <w:bookmarkEnd w:id="828"/>
      <w:r>
        <w:rPr>
          <w:rFonts w:eastAsia="Times New Roman"/>
          <w:lang w:val="en"/>
        </w:rPr>
        <w:t>Appendix D.  Document History</w:t>
      </w:r>
    </w:p>
    <w:p w14:paraId="12E98A48"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 To be removed from the final specification ]] </w:t>
      </w:r>
    </w:p>
    <w:p w14:paraId="246A94FF" w14:textId="6AC7514A" w:rsidR="00000000" w:rsidRDefault="00562CAE">
      <w:pPr>
        <w:pStyle w:val="NormalWeb"/>
        <w:divId w:val="1221556325"/>
        <w:rPr>
          <w:rFonts w:ascii="Verdana" w:hAnsi="Verdana"/>
          <w:color w:val="000000"/>
          <w:lang w:val="en"/>
        </w:rPr>
      </w:pPr>
      <w:r>
        <w:rPr>
          <w:rFonts w:ascii="Verdana" w:hAnsi="Verdana"/>
          <w:color w:val="000000"/>
          <w:lang w:val="en"/>
        </w:rPr>
        <w:t>-</w:t>
      </w:r>
      <w:del w:id="829" w:author="mbj" w:date="2013-10-18T18:06:00Z">
        <w:r>
          <w:rPr>
            <w:rFonts w:ascii="Verdana" w:hAnsi="Verdana"/>
            <w:color w:val="000000"/>
            <w:lang w:val="en"/>
          </w:rPr>
          <w:delText>14</w:delText>
        </w:r>
      </w:del>
      <w:ins w:id="830" w:author="mbj" w:date="2013-10-18T18:06:00Z">
        <w:r>
          <w:rPr>
            <w:rFonts w:ascii="Verdana" w:hAnsi="Verdana"/>
            <w:color w:val="000000"/>
            <w:lang w:val="en"/>
          </w:rPr>
          <w:t>15</w:t>
        </w:r>
      </w:ins>
      <w:r>
        <w:rPr>
          <w:rFonts w:ascii="Verdana" w:hAnsi="Verdana"/>
          <w:color w:val="000000"/>
          <w:lang w:val="en"/>
        </w:rPr>
        <w:t xml:space="preserve"> </w:t>
      </w:r>
    </w:p>
    <w:p w14:paraId="27E2ADE4" w14:textId="77777777" w:rsidR="00000000" w:rsidRDefault="00562CAE">
      <w:pPr>
        <w:numPr>
          <w:ilvl w:val="0"/>
          <w:numId w:val="79"/>
        </w:numPr>
        <w:ind w:left="1200" w:right="480"/>
        <w:divId w:val="1221556325"/>
        <w:rPr>
          <w:ins w:id="831" w:author="mbj" w:date="2013-10-18T18:06:00Z"/>
          <w:rFonts w:ascii="Verdana" w:eastAsia="Times New Roman" w:hAnsi="Verdana"/>
          <w:color w:val="000000"/>
          <w:lang w:val="en"/>
        </w:rPr>
      </w:pPr>
      <w:ins w:id="832" w:author="mbj" w:date="2013-10-18T18:06:00Z">
        <w:r>
          <w:rPr>
            <w:rFonts w:ascii="Verdana" w:eastAsia="Times New Roman" w:hAnsi="Verdana"/>
            <w:color w:val="000000"/>
            <w:lang w:val="en"/>
          </w:rPr>
          <w:t xml:space="preserve">Updated the </w:t>
        </w:r>
        <w:r>
          <w:rPr>
            <w:rStyle w:val="HTMLTypewriter"/>
            <w:lang w:val="en"/>
          </w:rPr>
          <w:t>response_type</w:t>
        </w:r>
        <w:r>
          <w:rPr>
            <w:rFonts w:ascii="Verdana" w:eastAsia="Times New Roman" w:hAnsi="Verdana"/>
            <w:color w:val="000000"/>
            <w:lang w:val="en"/>
          </w:rPr>
          <w:t xml:space="preserve"> la</w:t>
        </w:r>
        <w:r>
          <w:rPr>
            <w:rFonts w:ascii="Verdana" w:eastAsia="Times New Roman" w:hAnsi="Verdana"/>
            <w:color w:val="000000"/>
            <w:lang w:val="en"/>
          </w:rPr>
          <w:t xml:space="preserve">nguage. </w:t>
        </w:r>
      </w:ins>
    </w:p>
    <w:p w14:paraId="3E35C098" w14:textId="77777777" w:rsidR="00000000" w:rsidRDefault="00562CAE">
      <w:pPr>
        <w:numPr>
          <w:ilvl w:val="0"/>
          <w:numId w:val="79"/>
        </w:numPr>
        <w:ind w:left="1200" w:right="480"/>
        <w:divId w:val="1221556325"/>
        <w:rPr>
          <w:ins w:id="833" w:author="mbj" w:date="2013-10-18T18:06:00Z"/>
          <w:rFonts w:ascii="Verdana" w:eastAsia="Times New Roman" w:hAnsi="Verdana"/>
          <w:color w:val="000000"/>
          <w:lang w:val="en"/>
        </w:rPr>
      </w:pPr>
      <w:ins w:id="834" w:author="mbj" w:date="2013-10-18T18:06:00Z">
        <w:r>
          <w:rPr>
            <w:rFonts w:ascii="Verdana" w:eastAsia="Times New Roman" w:hAnsi="Verdana"/>
            <w:color w:val="000000"/>
            <w:lang w:val="en"/>
          </w:rPr>
          <w:t xml:space="preserve">Generalized the descriptions of returning responses from the Authorization Endpoint to enable non-default Response Modes to be used. </w:t>
        </w:r>
      </w:ins>
    </w:p>
    <w:p w14:paraId="2F2A6CF9" w14:textId="77777777" w:rsidR="00000000" w:rsidRDefault="00562CAE">
      <w:pPr>
        <w:pStyle w:val="NormalWeb"/>
        <w:divId w:val="1221556325"/>
        <w:rPr>
          <w:ins w:id="835" w:author="mbj" w:date="2013-10-18T18:06:00Z"/>
          <w:rFonts w:ascii="Verdana" w:hAnsi="Verdana"/>
          <w:color w:val="000000"/>
          <w:lang w:val="en"/>
        </w:rPr>
      </w:pPr>
      <w:ins w:id="836" w:author="mbj" w:date="2013-10-18T18:06:00Z">
        <w:r>
          <w:rPr>
            <w:rFonts w:ascii="Verdana" w:hAnsi="Verdana"/>
            <w:color w:val="000000"/>
            <w:lang w:val="en"/>
          </w:rPr>
          <w:t xml:space="preserve">-14 </w:t>
        </w:r>
      </w:ins>
    </w:p>
    <w:p w14:paraId="09A35990" w14:textId="77777777" w:rsidR="00000000" w:rsidRDefault="00562CAE">
      <w:pPr>
        <w:numPr>
          <w:ilvl w:val="0"/>
          <w:numId w:val="80"/>
        </w:numPr>
        <w:ind w:left="1680" w:right="960"/>
        <w:divId w:val="1221556325"/>
        <w:rPr>
          <w:rFonts w:ascii="Verdana" w:eastAsia="Times New Roman" w:hAnsi="Verdana"/>
          <w:color w:val="000000"/>
          <w:lang w:val="en"/>
        </w:rPr>
        <w:pPrChange w:id="837" w:author="mbj" w:date="2013-10-18T18:06:00Z">
          <w:pPr>
            <w:numPr>
              <w:numId w:val="161"/>
            </w:numPr>
            <w:tabs>
              <w:tab w:val="num" w:pos="720"/>
            </w:tabs>
            <w:ind w:left="720" w:right="960" w:hanging="360"/>
            <w:divId w:val="1221556325"/>
          </w:pPr>
        </w:pPrChange>
      </w:pPr>
      <w:r>
        <w:rPr>
          <w:rFonts w:ascii="Verdana" w:eastAsia="Times New Roman" w:hAnsi="Verdana"/>
          <w:color w:val="000000"/>
          <w:lang w:val="en"/>
        </w:rPr>
        <w:t xml:space="preserve">Fixed #862 - Clarified </w:t>
      </w:r>
      <w:r>
        <w:rPr>
          <w:rStyle w:val="HTMLTypewriter"/>
          <w:lang w:val="en"/>
        </w:rPr>
        <w:t>azp</w:t>
      </w:r>
      <w:r>
        <w:rPr>
          <w:rFonts w:ascii="Verdana" w:eastAsia="Times New Roman" w:hAnsi="Verdana"/>
          <w:color w:val="000000"/>
          <w:lang w:val="en"/>
        </w:rPr>
        <w:t xml:space="preserve"> definition. </w:t>
      </w:r>
    </w:p>
    <w:p w14:paraId="5AAF9944" w14:textId="77777777" w:rsidR="00000000" w:rsidRDefault="00562CAE">
      <w:pPr>
        <w:numPr>
          <w:ilvl w:val="0"/>
          <w:numId w:val="80"/>
        </w:numPr>
        <w:ind w:left="1680" w:right="960"/>
        <w:divId w:val="1221556325"/>
        <w:rPr>
          <w:rFonts w:ascii="Verdana" w:eastAsia="Times New Roman" w:hAnsi="Verdana"/>
          <w:color w:val="000000"/>
          <w:lang w:val="en"/>
        </w:rPr>
        <w:pPrChange w:id="838" w:author="mbj" w:date="2013-10-18T18:06:00Z">
          <w:pPr>
            <w:numPr>
              <w:numId w:val="161"/>
            </w:numPr>
            <w:tabs>
              <w:tab w:val="num" w:pos="720"/>
            </w:tabs>
            <w:ind w:left="720" w:right="960" w:hanging="360"/>
            <w:divId w:val="1221556325"/>
          </w:pPr>
        </w:pPrChange>
      </w:pPr>
      <w:r>
        <w:rPr>
          <w:rFonts w:ascii="Verdana" w:eastAsia="Times New Roman" w:hAnsi="Verdana"/>
          <w:color w:val="000000"/>
          <w:lang w:val="en"/>
        </w:rPr>
        <w:t xml:space="preserve">Fixed #866 - Stated that the behavior is unspecified if the </w:t>
      </w:r>
      <w:r>
        <w:rPr>
          <w:rStyle w:val="HTMLTypewriter"/>
          <w:lang w:val="en"/>
        </w:rPr>
        <w:t>acr</w:t>
      </w:r>
      <w:r>
        <w:rPr>
          <w:rFonts w:ascii="Verdana" w:eastAsia="Times New Roman" w:hAnsi="Verdana"/>
          <w:color w:val="000000"/>
          <w:lang w:val="en"/>
        </w:rPr>
        <w:t xml:space="preserve"> </w:t>
      </w:r>
      <w:r>
        <w:rPr>
          <w:rFonts w:ascii="Verdana" w:eastAsia="Times New Roman" w:hAnsi="Verdana"/>
          <w:color w:val="000000"/>
          <w:lang w:val="en"/>
        </w:rPr>
        <w:t xml:space="preserve">Claim is requested with both the </w:t>
      </w:r>
      <w:r>
        <w:rPr>
          <w:rStyle w:val="HTMLTypewriter"/>
          <w:lang w:val="en"/>
        </w:rPr>
        <w:t>acr_values</w:t>
      </w:r>
      <w:r>
        <w:rPr>
          <w:rFonts w:ascii="Verdana" w:eastAsia="Times New Roman" w:hAnsi="Verdana"/>
          <w:color w:val="000000"/>
          <w:lang w:val="en"/>
        </w:rPr>
        <w:t xml:space="preserve"> request parameter and an individual claim request listing requested values. </w:t>
      </w:r>
    </w:p>
    <w:p w14:paraId="1D97A923" w14:textId="77777777" w:rsidR="00000000" w:rsidRDefault="00562CAE">
      <w:pPr>
        <w:numPr>
          <w:ilvl w:val="0"/>
          <w:numId w:val="80"/>
        </w:numPr>
        <w:ind w:left="1680" w:right="960"/>
        <w:divId w:val="1221556325"/>
        <w:rPr>
          <w:rFonts w:ascii="Verdana" w:eastAsia="Times New Roman" w:hAnsi="Verdana"/>
          <w:color w:val="000000"/>
          <w:lang w:val="en"/>
        </w:rPr>
        <w:pPrChange w:id="839" w:author="mbj" w:date="2013-10-18T18:06:00Z">
          <w:pPr>
            <w:numPr>
              <w:numId w:val="161"/>
            </w:numPr>
            <w:tabs>
              <w:tab w:val="num" w:pos="720"/>
            </w:tabs>
            <w:ind w:left="720" w:right="960" w:hanging="360"/>
            <w:divId w:val="1221556325"/>
          </w:pPr>
        </w:pPrChange>
      </w:pPr>
      <w:r>
        <w:rPr>
          <w:rFonts w:ascii="Verdana" w:eastAsia="Times New Roman" w:hAnsi="Verdana"/>
          <w:color w:val="000000"/>
          <w:lang w:val="en"/>
        </w:rPr>
        <w:t>Fixed #867 - Allow ID Tokens to use "alg":"none" when using the Authorization Code Flow and when explicitly requested at registration t</w:t>
      </w:r>
      <w:r>
        <w:rPr>
          <w:rFonts w:ascii="Verdana" w:eastAsia="Times New Roman" w:hAnsi="Verdana"/>
          <w:color w:val="000000"/>
          <w:lang w:val="en"/>
        </w:rPr>
        <w:t xml:space="preserve">ime. </w:t>
      </w:r>
    </w:p>
    <w:p w14:paraId="5E40589D" w14:textId="77777777" w:rsidR="00000000" w:rsidRDefault="00562CAE">
      <w:pPr>
        <w:numPr>
          <w:ilvl w:val="0"/>
          <w:numId w:val="80"/>
        </w:numPr>
        <w:ind w:left="1680" w:right="960"/>
        <w:divId w:val="1221556325"/>
        <w:rPr>
          <w:rFonts w:ascii="Verdana" w:eastAsia="Times New Roman" w:hAnsi="Verdana"/>
          <w:color w:val="000000"/>
          <w:lang w:val="en"/>
        </w:rPr>
        <w:pPrChange w:id="840" w:author="mbj" w:date="2013-10-18T18:06:00Z">
          <w:pPr>
            <w:numPr>
              <w:numId w:val="161"/>
            </w:numPr>
            <w:tabs>
              <w:tab w:val="num" w:pos="720"/>
            </w:tabs>
            <w:ind w:left="720" w:right="960" w:hanging="360"/>
            <w:divId w:val="1221556325"/>
          </w:pPr>
        </w:pPrChange>
      </w:pPr>
      <w:r>
        <w:rPr>
          <w:rFonts w:ascii="Verdana" w:eastAsia="Times New Roman" w:hAnsi="Verdana"/>
          <w:color w:val="000000"/>
          <w:lang w:val="en"/>
        </w:rPr>
        <w:t xml:space="preserve">Fixed #869 - Registered the OAuth error codes </w:t>
      </w:r>
      <w:r>
        <w:rPr>
          <w:rStyle w:val="HTMLTypewriter"/>
          <w:lang w:val="en"/>
        </w:rPr>
        <w:t>request_not_supported</w:t>
      </w:r>
      <w:r>
        <w:rPr>
          <w:rFonts w:ascii="Verdana" w:eastAsia="Times New Roman" w:hAnsi="Verdana"/>
          <w:color w:val="000000"/>
          <w:lang w:val="en"/>
        </w:rPr>
        <w:t xml:space="preserve">, </w:t>
      </w:r>
      <w:r>
        <w:rPr>
          <w:rStyle w:val="HTMLTypewriter"/>
          <w:lang w:val="en"/>
        </w:rPr>
        <w:t>request_uri_not_supported</w:t>
      </w:r>
      <w:r>
        <w:rPr>
          <w:rFonts w:ascii="Verdana" w:eastAsia="Times New Roman" w:hAnsi="Verdana"/>
          <w:color w:val="000000"/>
          <w:lang w:val="en"/>
        </w:rPr>
        <w:t xml:space="preserve">, and </w:t>
      </w:r>
      <w:r>
        <w:rPr>
          <w:rStyle w:val="HTMLTypewriter"/>
          <w:lang w:val="en"/>
        </w:rPr>
        <w:t>registration_not_supported</w:t>
      </w:r>
      <w:r>
        <w:rPr>
          <w:rFonts w:ascii="Verdana" w:eastAsia="Times New Roman" w:hAnsi="Verdana"/>
          <w:color w:val="000000"/>
          <w:lang w:val="en"/>
        </w:rPr>
        <w:t xml:space="preserve">. </w:t>
      </w:r>
    </w:p>
    <w:p w14:paraId="65946203" w14:textId="77777777" w:rsidR="00000000" w:rsidRDefault="00562CAE">
      <w:pPr>
        <w:numPr>
          <w:ilvl w:val="0"/>
          <w:numId w:val="80"/>
        </w:numPr>
        <w:ind w:left="1680" w:right="960"/>
        <w:divId w:val="1221556325"/>
        <w:rPr>
          <w:rFonts w:ascii="Verdana" w:eastAsia="Times New Roman" w:hAnsi="Verdana"/>
          <w:color w:val="000000"/>
          <w:lang w:val="en"/>
        </w:rPr>
        <w:pPrChange w:id="841" w:author="mbj" w:date="2013-10-18T18:06:00Z">
          <w:pPr>
            <w:numPr>
              <w:numId w:val="161"/>
            </w:numPr>
            <w:tabs>
              <w:tab w:val="num" w:pos="720"/>
            </w:tabs>
            <w:ind w:left="720" w:right="960" w:hanging="360"/>
            <w:divId w:val="1221556325"/>
          </w:pPr>
        </w:pPrChange>
      </w:pPr>
      <w:r>
        <w:rPr>
          <w:rFonts w:ascii="Verdana" w:eastAsia="Times New Roman" w:hAnsi="Verdana"/>
          <w:color w:val="000000"/>
          <w:lang w:val="en"/>
        </w:rPr>
        <w:t xml:space="preserve">Fixed #874 - Said more about frame busting. </w:t>
      </w:r>
    </w:p>
    <w:p w14:paraId="08810B46" w14:textId="77777777" w:rsidR="00000000" w:rsidRDefault="00562CAE">
      <w:pPr>
        <w:numPr>
          <w:ilvl w:val="0"/>
          <w:numId w:val="80"/>
        </w:numPr>
        <w:ind w:left="1680" w:right="960"/>
        <w:divId w:val="1221556325"/>
        <w:rPr>
          <w:rFonts w:ascii="Verdana" w:eastAsia="Times New Roman" w:hAnsi="Verdana"/>
          <w:color w:val="000000"/>
          <w:lang w:val="en"/>
        </w:rPr>
        <w:pPrChange w:id="842" w:author="mbj" w:date="2013-10-18T18:06:00Z">
          <w:pPr>
            <w:numPr>
              <w:numId w:val="161"/>
            </w:numPr>
            <w:tabs>
              <w:tab w:val="num" w:pos="720"/>
            </w:tabs>
            <w:ind w:left="720" w:right="960" w:hanging="360"/>
            <w:divId w:val="1221556325"/>
          </w:pPr>
        </w:pPrChange>
      </w:pPr>
      <w:r>
        <w:rPr>
          <w:rFonts w:ascii="Verdana" w:eastAsia="Times New Roman" w:hAnsi="Verdana"/>
          <w:color w:val="000000"/>
          <w:lang w:val="en"/>
        </w:rPr>
        <w:t xml:space="preserve">Fixed #877 - Specified that a user interface MUST NOT be displayed when </w:t>
      </w:r>
      <w:r>
        <w:rPr>
          <w:rStyle w:val="HTMLTypewriter"/>
          <w:lang w:val="en"/>
        </w:rPr>
        <w:t>prom</w:t>
      </w:r>
      <w:r>
        <w:rPr>
          <w:rStyle w:val="HTMLTypewriter"/>
          <w:lang w:val="en"/>
        </w:rPr>
        <w:t>pt=none</w:t>
      </w:r>
      <w:r>
        <w:rPr>
          <w:rFonts w:ascii="Verdana" w:eastAsia="Times New Roman" w:hAnsi="Verdana"/>
          <w:color w:val="000000"/>
          <w:lang w:val="en"/>
        </w:rPr>
        <w:t xml:space="preserve"> is used. </w:t>
      </w:r>
    </w:p>
    <w:p w14:paraId="599A2B69" w14:textId="77777777" w:rsidR="00000000" w:rsidRDefault="00562CAE">
      <w:pPr>
        <w:numPr>
          <w:ilvl w:val="0"/>
          <w:numId w:val="80"/>
        </w:numPr>
        <w:ind w:left="1680" w:right="960"/>
        <w:divId w:val="1221556325"/>
        <w:rPr>
          <w:rFonts w:ascii="Verdana" w:eastAsia="Times New Roman" w:hAnsi="Verdana"/>
          <w:color w:val="000000"/>
          <w:lang w:val="en"/>
        </w:rPr>
        <w:pPrChange w:id="843" w:author="mbj" w:date="2013-10-18T18:06:00Z">
          <w:pPr>
            <w:numPr>
              <w:numId w:val="161"/>
            </w:numPr>
            <w:tabs>
              <w:tab w:val="num" w:pos="720"/>
            </w:tabs>
            <w:ind w:left="720" w:right="960" w:hanging="360"/>
            <w:divId w:val="1221556325"/>
          </w:pPr>
        </w:pPrChange>
      </w:pPr>
      <w:r>
        <w:rPr>
          <w:rFonts w:ascii="Verdana" w:eastAsia="Times New Roman" w:hAnsi="Verdana"/>
          <w:color w:val="000000"/>
          <w:lang w:val="en"/>
        </w:rPr>
        <w:t xml:space="preserve">Fixed #878 - Defined negative response for "id_token_hint". </w:t>
      </w:r>
    </w:p>
    <w:p w14:paraId="0A8030B7" w14:textId="77777777" w:rsidR="00000000" w:rsidRDefault="00562CAE">
      <w:pPr>
        <w:numPr>
          <w:ilvl w:val="0"/>
          <w:numId w:val="80"/>
        </w:numPr>
        <w:ind w:left="1680" w:right="960"/>
        <w:divId w:val="1221556325"/>
        <w:rPr>
          <w:rFonts w:ascii="Verdana" w:eastAsia="Times New Roman" w:hAnsi="Verdana"/>
          <w:color w:val="000000"/>
          <w:lang w:val="en"/>
        </w:rPr>
        <w:pPrChange w:id="844" w:author="mbj" w:date="2013-10-18T18:06:00Z">
          <w:pPr>
            <w:numPr>
              <w:numId w:val="161"/>
            </w:numPr>
            <w:tabs>
              <w:tab w:val="num" w:pos="720"/>
            </w:tabs>
            <w:ind w:left="720" w:right="960" w:hanging="360"/>
            <w:divId w:val="1221556325"/>
          </w:pPr>
        </w:pPrChange>
      </w:pPr>
      <w:r>
        <w:rPr>
          <w:rFonts w:ascii="Verdana" w:eastAsia="Times New Roman" w:hAnsi="Verdana"/>
          <w:color w:val="000000"/>
          <w:lang w:val="en"/>
        </w:rPr>
        <w:t xml:space="preserve">Updated the description of the plans to host the site </w:t>
      </w:r>
      <w:r>
        <w:rPr>
          <w:rStyle w:val="HTMLTypewriter"/>
          <w:lang w:val="en"/>
        </w:rPr>
        <w:t>https://self-issued.me/</w:t>
      </w:r>
      <w:r>
        <w:rPr>
          <w:rFonts w:ascii="Verdana" w:eastAsia="Times New Roman" w:hAnsi="Verdana"/>
          <w:color w:val="000000"/>
          <w:lang w:val="en"/>
        </w:rPr>
        <w:t xml:space="preserve">, per tasks #879 and #880. </w:t>
      </w:r>
    </w:p>
    <w:p w14:paraId="72D9A096" w14:textId="77777777" w:rsidR="00000000" w:rsidRDefault="00562CAE">
      <w:pPr>
        <w:numPr>
          <w:ilvl w:val="0"/>
          <w:numId w:val="80"/>
        </w:numPr>
        <w:ind w:left="1680" w:right="960"/>
        <w:divId w:val="1221556325"/>
        <w:rPr>
          <w:rFonts w:ascii="Verdana" w:eastAsia="Times New Roman" w:hAnsi="Verdana"/>
          <w:color w:val="000000"/>
          <w:lang w:val="en"/>
        </w:rPr>
        <w:pPrChange w:id="845" w:author="mbj" w:date="2013-10-18T18:06:00Z">
          <w:pPr>
            <w:numPr>
              <w:numId w:val="161"/>
            </w:numPr>
            <w:tabs>
              <w:tab w:val="num" w:pos="720"/>
            </w:tabs>
            <w:ind w:left="720" w:right="960" w:hanging="360"/>
            <w:divId w:val="1221556325"/>
          </w:pPr>
        </w:pPrChange>
      </w:pPr>
      <w:r>
        <w:rPr>
          <w:rFonts w:ascii="Verdana" w:eastAsia="Times New Roman" w:hAnsi="Verdana"/>
          <w:color w:val="000000"/>
          <w:lang w:val="en"/>
        </w:rPr>
        <w:t xml:space="preserve">Fixed #876 - Described that Google's </w:t>
      </w:r>
      <w:r>
        <w:rPr>
          <w:rStyle w:val="HTMLTypewriter"/>
          <w:lang w:val="en"/>
        </w:rPr>
        <w:t>iss</w:t>
      </w:r>
      <w:r>
        <w:rPr>
          <w:rFonts w:ascii="Verdana" w:eastAsia="Times New Roman" w:hAnsi="Verdana"/>
          <w:color w:val="000000"/>
          <w:lang w:val="en"/>
        </w:rPr>
        <w:t xml:space="preserve"> value currently omits the requi</w:t>
      </w:r>
      <w:r>
        <w:rPr>
          <w:rFonts w:ascii="Verdana" w:eastAsia="Times New Roman" w:hAnsi="Verdana"/>
          <w:color w:val="000000"/>
          <w:lang w:val="en"/>
        </w:rPr>
        <w:t xml:space="preserve">red </w:t>
      </w:r>
      <w:r>
        <w:rPr>
          <w:rStyle w:val="HTMLTypewriter"/>
          <w:lang w:val="en"/>
        </w:rPr>
        <w:t>https://</w:t>
      </w:r>
      <w:r>
        <w:rPr>
          <w:rFonts w:ascii="Verdana" w:eastAsia="Times New Roman" w:hAnsi="Verdana"/>
          <w:color w:val="000000"/>
          <w:lang w:val="en"/>
        </w:rPr>
        <w:t xml:space="preserve"> scheme prefix. </w:t>
      </w:r>
    </w:p>
    <w:p w14:paraId="21F29EF8" w14:textId="77777777" w:rsidR="00000000" w:rsidRDefault="00562CAE">
      <w:pPr>
        <w:numPr>
          <w:ilvl w:val="0"/>
          <w:numId w:val="80"/>
        </w:numPr>
        <w:ind w:left="1680" w:right="960"/>
        <w:divId w:val="1221556325"/>
        <w:rPr>
          <w:rFonts w:ascii="Verdana" w:eastAsia="Times New Roman" w:hAnsi="Verdana"/>
          <w:color w:val="000000"/>
          <w:lang w:val="en"/>
        </w:rPr>
        <w:pPrChange w:id="846" w:author="mbj" w:date="2013-10-18T18:06:00Z">
          <w:pPr>
            <w:numPr>
              <w:numId w:val="161"/>
            </w:numPr>
            <w:tabs>
              <w:tab w:val="num" w:pos="720"/>
            </w:tabs>
            <w:ind w:left="720" w:right="960" w:hanging="360"/>
            <w:divId w:val="1221556325"/>
          </w:pPr>
        </w:pPrChange>
      </w:pPr>
      <w:r>
        <w:rPr>
          <w:rFonts w:ascii="Verdana" w:eastAsia="Times New Roman" w:hAnsi="Verdana"/>
          <w:color w:val="000000"/>
          <w:lang w:val="en"/>
        </w:rPr>
        <w:t xml:space="preserve">Fixed #882 - Called out pre-final IETF specifications used. </w:t>
      </w:r>
    </w:p>
    <w:p w14:paraId="73C948F6" w14:textId="77777777" w:rsidR="00000000" w:rsidRDefault="00562CAE">
      <w:pPr>
        <w:numPr>
          <w:ilvl w:val="0"/>
          <w:numId w:val="80"/>
        </w:numPr>
        <w:ind w:left="1680" w:right="960"/>
        <w:divId w:val="1221556325"/>
        <w:rPr>
          <w:rFonts w:ascii="Verdana" w:eastAsia="Times New Roman" w:hAnsi="Verdana"/>
          <w:color w:val="000000"/>
          <w:lang w:val="en"/>
        </w:rPr>
        <w:pPrChange w:id="847" w:author="mbj" w:date="2013-10-18T18:06:00Z">
          <w:pPr>
            <w:numPr>
              <w:numId w:val="161"/>
            </w:numPr>
            <w:tabs>
              <w:tab w:val="num" w:pos="720"/>
            </w:tabs>
            <w:ind w:left="720" w:right="960" w:hanging="360"/>
            <w:divId w:val="1221556325"/>
          </w:pPr>
        </w:pPrChange>
      </w:pPr>
      <w:r>
        <w:rPr>
          <w:rFonts w:ascii="Verdana" w:eastAsia="Times New Roman" w:hAnsi="Verdana"/>
          <w:color w:val="000000"/>
          <w:lang w:val="en"/>
        </w:rPr>
        <w:t xml:space="preserve">Fixed #884 - Changed the descriptions of Basic and Implicit from being profiles to being implementer's guides containing subsets of OpenID Connect Core. </w:t>
      </w:r>
    </w:p>
    <w:p w14:paraId="0C010067"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-13 </w:t>
      </w:r>
    </w:p>
    <w:p w14:paraId="1D792CC9" w14:textId="77777777" w:rsidR="00000000" w:rsidRDefault="00562CAE">
      <w:pPr>
        <w:numPr>
          <w:ilvl w:val="0"/>
          <w:numId w:val="81"/>
        </w:numPr>
        <w:ind w:left="1680" w:right="960"/>
        <w:divId w:val="1221556325"/>
        <w:rPr>
          <w:rFonts w:ascii="Verdana" w:eastAsia="Times New Roman" w:hAnsi="Verdana"/>
          <w:color w:val="000000"/>
          <w:lang w:val="en"/>
        </w:rPr>
        <w:pPrChange w:id="848" w:author="mbj" w:date="2013-10-18T18:06:00Z">
          <w:pPr>
            <w:numPr>
              <w:numId w:val="162"/>
            </w:numPr>
            <w:tabs>
              <w:tab w:val="num" w:pos="720"/>
            </w:tabs>
            <w:ind w:left="720" w:right="960" w:hanging="360"/>
            <w:divId w:val="1221556325"/>
          </w:pPr>
        </w:pPrChange>
      </w:pPr>
      <w:r>
        <w:rPr>
          <w:rFonts w:ascii="Verdana" w:eastAsia="Times New Roman" w:hAnsi="Verdana"/>
          <w:color w:val="000000"/>
          <w:lang w:val="en"/>
        </w:rPr>
        <w:t>Restruc</w:t>
      </w:r>
      <w:r>
        <w:rPr>
          <w:rFonts w:ascii="Verdana" w:eastAsia="Times New Roman" w:hAnsi="Verdana"/>
          <w:color w:val="000000"/>
          <w:lang w:val="en"/>
        </w:rPr>
        <w:t>tured to separate Authentication from other features and to have separate Authentication sections for the Authorization Code Flow, the Implicit Flow, and the Hybrid Flow. The validation procedures for steps are now specified immediately following the descr</w:t>
      </w:r>
      <w:r>
        <w:rPr>
          <w:rFonts w:ascii="Verdana" w:eastAsia="Times New Roman" w:hAnsi="Verdana"/>
          <w:color w:val="000000"/>
          <w:lang w:val="en"/>
        </w:rPr>
        <w:t xml:space="preserve">iptions of those steps. </w:t>
      </w:r>
    </w:p>
    <w:p w14:paraId="4CB7EBCB" w14:textId="77777777" w:rsidR="00000000" w:rsidRDefault="00562CAE">
      <w:pPr>
        <w:numPr>
          <w:ilvl w:val="0"/>
          <w:numId w:val="81"/>
        </w:numPr>
        <w:ind w:left="1680" w:right="960"/>
        <w:divId w:val="1221556325"/>
        <w:rPr>
          <w:rFonts w:ascii="Verdana" w:eastAsia="Times New Roman" w:hAnsi="Verdana"/>
          <w:color w:val="000000"/>
          <w:lang w:val="en"/>
        </w:rPr>
        <w:pPrChange w:id="849" w:author="mbj" w:date="2013-10-18T18:06:00Z">
          <w:pPr>
            <w:numPr>
              <w:numId w:val="162"/>
            </w:numPr>
            <w:tabs>
              <w:tab w:val="num" w:pos="720"/>
            </w:tabs>
            <w:ind w:left="720" w:right="960" w:hanging="360"/>
            <w:divId w:val="1221556325"/>
          </w:pPr>
        </w:pPrChange>
      </w:pPr>
      <w:r>
        <w:rPr>
          <w:rFonts w:ascii="Verdana" w:eastAsia="Times New Roman" w:hAnsi="Verdana"/>
          <w:color w:val="000000"/>
          <w:lang w:val="en"/>
        </w:rPr>
        <w:t xml:space="preserve">Completed restructuring into functional sections. </w:t>
      </w:r>
    </w:p>
    <w:p w14:paraId="46DD9D3E" w14:textId="77777777" w:rsidR="00000000" w:rsidRDefault="00562CAE">
      <w:pPr>
        <w:pStyle w:val="NormalWeb"/>
        <w:divId w:val="1221556325"/>
        <w:rPr>
          <w:rFonts w:ascii="Verdana" w:hAnsi="Verdana"/>
          <w:color w:val="000000"/>
          <w:lang w:val="en"/>
        </w:rPr>
      </w:pPr>
      <w:r>
        <w:rPr>
          <w:rFonts w:ascii="Verdana" w:hAnsi="Verdana"/>
          <w:color w:val="000000"/>
          <w:lang w:val="en"/>
        </w:rPr>
        <w:t xml:space="preserve">-12 </w:t>
      </w:r>
    </w:p>
    <w:p w14:paraId="3EE62CD7" w14:textId="77777777" w:rsidR="00000000" w:rsidRDefault="00562CAE">
      <w:pPr>
        <w:numPr>
          <w:ilvl w:val="0"/>
          <w:numId w:val="82"/>
        </w:numPr>
        <w:ind w:left="1680" w:right="960"/>
        <w:divId w:val="1221556325"/>
        <w:rPr>
          <w:rFonts w:ascii="Verdana" w:eastAsia="Times New Roman" w:hAnsi="Verdana"/>
          <w:color w:val="000000"/>
          <w:lang w:val="en"/>
        </w:rPr>
        <w:pPrChange w:id="850" w:author="mbj" w:date="2013-10-18T18:06:00Z">
          <w:pPr>
            <w:numPr>
              <w:numId w:val="163"/>
            </w:numPr>
            <w:tabs>
              <w:tab w:val="num" w:pos="720"/>
            </w:tabs>
            <w:ind w:left="720" w:right="960" w:hanging="360"/>
            <w:divId w:val="1221556325"/>
          </w:pPr>
        </w:pPrChange>
      </w:pPr>
      <w:r>
        <w:rPr>
          <w:rFonts w:ascii="Verdana" w:eastAsia="Times New Roman" w:hAnsi="Verdana"/>
          <w:color w:val="000000"/>
          <w:lang w:val="en"/>
        </w:rPr>
        <w:t>Created the new OpenID Connect Core specification by combining OpenID Connect Messages draft 20 and OpenID Connect Standard draft 21, with no normative changes. (These version</w:t>
      </w:r>
      <w:r>
        <w:rPr>
          <w:rFonts w:ascii="Verdana" w:eastAsia="Times New Roman" w:hAnsi="Verdana"/>
          <w:color w:val="000000"/>
          <w:lang w:val="en"/>
        </w:rPr>
        <w:t xml:space="preserve">s are the second Implementer's Drafts.) </w:t>
      </w:r>
    </w:p>
    <w:p w14:paraId="1F52FB5D" w14:textId="77777777" w:rsidR="00000000" w:rsidRDefault="00562CAE">
      <w:pPr>
        <w:spacing w:before="0" w:beforeAutospacing="0" w:after="0" w:afterAutospacing="0"/>
        <w:divId w:val="1221556325"/>
        <w:rPr>
          <w:rFonts w:ascii="Verdana" w:eastAsia="Times New Roman" w:hAnsi="Verdana"/>
          <w:color w:val="000000"/>
          <w:lang w:val="en"/>
        </w:rPr>
      </w:pPr>
      <w:bookmarkStart w:id="851" w:name="rfc.authors"/>
      <w:bookmarkEnd w:id="851"/>
    </w:p>
    <w:p w14:paraId="4D81EEA9" w14:textId="77777777" w:rsidR="00000000" w:rsidRDefault="00562CAE">
      <w:pPr>
        <w:spacing w:before="0" w:beforeAutospacing="0" w:after="0" w:afterAutospacing="0"/>
        <w:divId w:val="1221556325"/>
        <w:rPr>
          <w:rFonts w:ascii="Verdana" w:eastAsia="Times New Roman" w:hAnsi="Verdana"/>
          <w:color w:val="000000"/>
          <w:lang w:val="en"/>
        </w:rPr>
      </w:pPr>
      <w:r>
        <w:rPr>
          <w:rFonts w:ascii="Verdana" w:eastAsia="Times New Roman" w:hAnsi="Verdana"/>
          <w:color w:val="000000"/>
          <w:lang w:val="en"/>
        </w:rPr>
        <w:pict>
          <v:rect id="_x0000_i1212" style="width:0;height:.75pt" o:hralign="center" o:hrstd="t" o:hr="t" fillcolor="#a0a0a0" stroked="f"/>
        </w:pict>
      </w:r>
    </w:p>
    <w:tbl>
      <w:tblPr>
        <w:tblpPr w:leftFromText="45" w:rightFromText="45" w:vertAnchor="text" w:tblpXSpec="right" w:tblpYSpec="center"/>
        <w:tblW w:w="450" w:type="dxa"/>
        <w:tblCellSpacing w:w="15" w:type="dxa"/>
        <w:tblCellMar>
          <w:left w:w="0" w:type="dxa"/>
          <w:right w:w="0" w:type="dxa"/>
        </w:tblCellMar>
        <w:tblLook w:val="04A0" w:firstRow="1" w:lastRow="0" w:firstColumn="1" w:lastColumn="0" w:noHBand="0" w:noVBand="1"/>
        <w:tblDescription w:val="layout"/>
      </w:tblPr>
      <w:tblGrid>
        <w:gridCol w:w="662"/>
      </w:tblGrid>
      <w:tr w:rsidR="00000000" w14:paraId="7A39DF0A" w14:textId="77777777">
        <w:trPr>
          <w:divId w:val="1221556325"/>
          <w:trHeight w:val="225"/>
          <w:tblCellSpacing w:w="15" w:type="dxa"/>
        </w:trPr>
        <w:tc>
          <w:tcPr>
            <w:tcW w:w="450" w:type="dxa"/>
            <w:shd w:val="clear" w:color="auto" w:fill="990000"/>
            <w:vAlign w:val="center"/>
            <w:hideMark/>
          </w:tcPr>
          <w:p w14:paraId="0CAD9500" w14:textId="77777777" w:rsidR="00000000" w:rsidRDefault="00562CAE">
            <w:pPr>
              <w:spacing w:before="0" w:beforeAutospacing="0" w:after="0" w:afterAutospacing="0" w:line="225" w:lineRule="atLeast"/>
              <w:jc w:val="center"/>
              <w:rPr>
                <w:rFonts w:ascii="Verdana" w:eastAsia="Times New Roman" w:hAnsi="Verdana"/>
                <w:color w:val="FFFFFF"/>
              </w:rPr>
            </w:pPr>
            <w:hyperlink w:anchor="toc" w:history="1">
              <w:r>
                <w:rPr>
                  <w:rFonts w:ascii="Monaco" w:eastAsia="Times New Roman" w:hAnsi="Monaco"/>
                  <w:b/>
                  <w:bCs/>
                  <w:color w:val="FFFFFF"/>
                  <w:sz w:val="20"/>
                  <w:szCs w:val="20"/>
                </w:rPr>
                <w:t> </w:t>
              </w:r>
              <w:r>
                <w:rPr>
                  <w:rFonts w:ascii="Monaco" w:eastAsia="Times New Roman" w:hAnsi="Monaco"/>
                  <w:b/>
                  <w:bCs/>
                  <w:color w:val="FFFFFF"/>
                  <w:sz w:val="20"/>
                  <w:szCs w:val="20"/>
                </w:rPr>
                <w:t>TOC </w:t>
              </w:r>
            </w:hyperlink>
          </w:p>
        </w:tc>
      </w:tr>
    </w:tbl>
    <w:p w14:paraId="192E6BC3" w14:textId="77777777" w:rsidR="00000000" w:rsidRDefault="00562CAE">
      <w:pPr>
        <w:pStyle w:val="Heading3"/>
        <w:divId w:val="1221556325"/>
        <w:rPr>
          <w:rFonts w:eastAsia="Times New Roman"/>
          <w:lang w:val="en"/>
        </w:rPr>
      </w:pPr>
      <w:r>
        <w:rPr>
          <w:rFonts w:eastAsia="Times New Roman"/>
          <w:lang w:val="en"/>
        </w:rPr>
        <w:t>Authors' Addresses</w:t>
      </w:r>
    </w:p>
    <w:tbl>
      <w:tblPr>
        <w:tblW w:w="4950" w:type="pct"/>
        <w:tblCellSpacing w:w="0" w:type="dxa"/>
        <w:tblCellMar>
          <w:left w:w="0" w:type="dxa"/>
          <w:right w:w="0" w:type="dxa"/>
        </w:tblCellMar>
        <w:tblLook w:val="04A0" w:firstRow="1" w:lastRow="0" w:firstColumn="1" w:lastColumn="0" w:noHBand="0" w:noVBand="1"/>
      </w:tblPr>
      <w:tblGrid>
        <w:gridCol w:w="2224"/>
        <w:gridCol w:w="7042"/>
      </w:tblGrid>
      <w:tr w:rsidR="00000000" w14:paraId="7F24E537" w14:textId="77777777">
        <w:trPr>
          <w:divId w:val="1221556325"/>
          <w:tblCellSpacing w:w="0" w:type="dxa"/>
        </w:trPr>
        <w:tc>
          <w:tcPr>
            <w:tcW w:w="0" w:type="auto"/>
            <w:vAlign w:val="center"/>
            <w:hideMark/>
          </w:tcPr>
          <w:p w14:paraId="24E8C553"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vAlign w:val="center"/>
            <w:hideMark/>
          </w:tcPr>
          <w:p w14:paraId="10E6BE72"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Nat Sakimura</w:t>
            </w:r>
          </w:p>
        </w:tc>
      </w:tr>
      <w:tr w:rsidR="00000000" w14:paraId="2048C27B" w14:textId="77777777">
        <w:trPr>
          <w:divId w:val="1221556325"/>
          <w:tblCellSpacing w:w="0" w:type="dxa"/>
        </w:trPr>
        <w:tc>
          <w:tcPr>
            <w:tcW w:w="0" w:type="auto"/>
            <w:vAlign w:val="center"/>
            <w:hideMark/>
          </w:tcPr>
          <w:p w14:paraId="457A6BF6"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vAlign w:val="center"/>
            <w:hideMark/>
          </w:tcPr>
          <w:p w14:paraId="048C9550"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Nomura Research Institute, Ltd.</w:t>
            </w:r>
          </w:p>
        </w:tc>
      </w:tr>
      <w:tr w:rsidR="00000000" w14:paraId="71202A89" w14:textId="77777777">
        <w:trPr>
          <w:divId w:val="1221556325"/>
          <w:tblCellSpacing w:w="0" w:type="dxa"/>
        </w:trPr>
        <w:tc>
          <w:tcPr>
            <w:tcW w:w="0" w:type="auto"/>
            <w:vAlign w:val="center"/>
            <w:hideMark/>
          </w:tcPr>
          <w:p w14:paraId="2259A6CD" w14:textId="77777777" w:rsidR="00000000" w:rsidRDefault="00562CAE">
            <w:pPr>
              <w:spacing w:before="0" w:beforeAutospacing="0" w:after="0" w:afterAutospacing="0"/>
              <w:ind w:left="960"/>
              <w:jc w:val="right"/>
              <w:rPr>
                <w:rFonts w:ascii="Verdana" w:eastAsia="Times New Roman" w:hAnsi="Verdana"/>
                <w:b/>
                <w:bCs/>
                <w:color w:val="000000"/>
                <w:sz w:val="20"/>
                <w:szCs w:val="20"/>
              </w:rPr>
            </w:pPr>
            <w:r>
              <w:rPr>
                <w:rFonts w:ascii="Verdana" w:eastAsia="Times New Roman" w:hAnsi="Verdana"/>
                <w:b/>
                <w:bCs/>
                <w:color w:val="000000"/>
                <w:sz w:val="20"/>
                <w:szCs w:val="20"/>
              </w:rPr>
              <w:t>Email: </w:t>
            </w:r>
          </w:p>
        </w:tc>
        <w:tc>
          <w:tcPr>
            <w:tcW w:w="0" w:type="auto"/>
            <w:vAlign w:val="center"/>
            <w:hideMark/>
          </w:tcPr>
          <w:p w14:paraId="6460D033" w14:textId="77777777" w:rsidR="00000000" w:rsidRDefault="00562CAE">
            <w:pPr>
              <w:spacing w:before="0" w:beforeAutospacing="0" w:after="0" w:afterAutospacing="0"/>
              <w:rPr>
                <w:rFonts w:ascii="Verdana" w:eastAsia="Times New Roman" w:hAnsi="Verdana"/>
                <w:color w:val="000000"/>
                <w:sz w:val="20"/>
                <w:szCs w:val="20"/>
              </w:rPr>
            </w:pPr>
            <w:hyperlink r:id="rId109" w:history="1">
              <w:r>
                <w:rPr>
                  <w:rStyle w:val="Hyperlink"/>
                  <w:rFonts w:ascii="Verdana" w:eastAsia="Times New Roman" w:hAnsi="Verdana"/>
                  <w:sz w:val="20"/>
                  <w:szCs w:val="20"/>
                </w:rPr>
                <w:t>n-sakimura@nri.co.jp</w:t>
              </w:r>
            </w:hyperlink>
          </w:p>
        </w:tc>
      </w:tr>
      <w:tr w:rsidR="00000000" w14:paraId="2E9C7F7E" w14:textId="77777777">
        <w:trPr>
          <w:divId w:val="1221556325"/>
          <w:tblCellSpacing w:w="0" w:type="dxa"/>
        </w:trPr>
        <w:tc>
          <w:tcPr>
            <w:tcW w:w="0" w:type="auto"/>
            <w:vAlign w:val="center"/>
            <w:hideMark/>
          </w:tcPr>
          <w:p w14:paraId="7A0CCD31" w14:textId="77777777" w:rsidR="00000000" w:rsidRDefault="00562CAE">
            <w:pPr>
              <w:spacing w:before="0" w:beforeAutospacing="0" w:after="0" w:afterAutospacing="0"/>
              <w:ind w:left="960"/>
              <w:jc w:val="right"/>
              <w:rPr>
                <w:rFonts w:ascii="Verdana" w:eastAsia="Times New Roman" w:hAnsi="Verdana"/>
                <w:b/>
                <w:bCs/>
                <w:color w:val="000000"/>
                <w:sz w:val="20"/>
                <w:szCs w:val="20"/>
              </w:rPr>
            </w:pPr>
            <w:r>
              <w:rPr>
                <w:rFonts w:ascii="Verdana" w:eastAsia="Times New Roman" w:hAnsi="Verdana"/>
                <w:b/>
                <w:bCs/>
                <w:color w:val="000000"/>
                <w:sz w:val="20"/>
                <w:szCs w:val="20"/>
              </w:rPr>
              <w:t>URI: </w:t>
            </w:r>
          </w:p>
        </w:tc>
        <w:tc>
          <w:tcPr>
            <w:tcW w:w="0" w:type="auto"/>
            <w:vAlign w:val="center"/>
            <w:hideMark/>
          </w:tcPr>
          <w:p w14:paraId="5828C1B7" w14:textId="77777777" w:rsidR="00000000" w:rsidRDefault="00562CAE">
            <w:pPr>
              <w:spacing w:before="0" w:beforeAutospacing="0" w:after="0" w:afterAutospacing="0"/>
              <w:rPr>
                <w:rFonts w:ascii="Verdana" w:eastAsia="Times New Roman" w:hAnsi="Verdana"/>
                <w:color w:val="000000"/>
                <w:sz w:val="20"/>
                <w:szCs w:val="20"/>
              </w:rPr>
            </w:pPr>
            <w:hyperlink r:id="rId110" w:history="1">
              <w:r>
                <w:rPr>
                  <w:rStyle w:val="Hyperlink"/>
                  <w:rFonts w:ascii="Verdana" w:eastAsia="Times New Roman" w:hAnsi="Verdana"/>
                  <w:sz w:val="20"/>
                  <w:szCs w:val="20"/>
                </w:rPr>
                <w:t>http://nat.sakimura.org/</w:t>
              </w:r>
            </w:hyperlink>
          </w:p>
        </w:tc>
      </w:tr>
      <w:tr w:rsidR="00000000" w14:paraId="797F0870" w14:textId="77777777">
        <w:trPr>
          <w:divId w:val="1221556325"/>
          <w:tblCellSpacing w:w="0" w:type="dxa"/>
        </w:trPr>
        <w:tc>
          <w:tcPr>
            <w:tcW w:w="0" w:type="auto"/>
            <w:vAlign w:val="center"/>
            <w:hideMark/>
          </w:tcPr>
          <w:p w14:paraId="44D3E1D6"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 </w:t>
            </w:r>
          </w:p>
        </w:tc>
        <w:tc>
          <w:tcPr>
            <w:tcW w:w="0" w:type="auto"/>
            <w:vAlign w:val="center"/>
            <w:hideMark/>
          </w:tcPr>
          <w:p w14:paraId="0F8B9926"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 </w:t>
            </w:r>
          </w:p>
        </w:tc>
      </w:tr>
      <w:tr w:rsidR="00000000" w14:paraId="01E27534" w14:textId="77777777">
        <w:trPr>
          <w:divId w:val="1221556325"/>
          <w:tblCellSpacing w:w="0" w:type="dxa"/>
        </w:trPr>
        <w:tc>
          <w:tcPr>
            <w:tcW w:w="0" w:type="auto"/>
            <w:vAlign w:val="center"/>
            <w:hideMark/>
          </w:tcPr>
          <w:p w14:paraId="1973B563"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vAlign w:val="center"/>
            <w:hideMark/>
          </w:tcPr>
          <w:p w14:paraId="070264D2"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John Bradley</w:t>
            </w:r>
          </w:p>
        </w:tc>
      </w:tr>
      <w:tr w:rsidR="00000000" w14:paraId="00EEC4D8" w14:textId="77777777">
        <w:trPr>
          <w:divId w:val="1221556325"/>
          <w:tblCellSpacing w:w="0" w:type="dxa"/>
        </w:trPr>
        <w:tc>
          <w:tcPr>
            <w:tcW w:w="0" w:type="auto"/>
            <w:vAlign w:val="center"/>
            <w:hideMark/>
          </w:tcPr>
          <w:p w14:paraId="67B7061C"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vAlign w:val="center"/>
            <w:hideMark/>
          </w:tcPr>
          <w:p w14:paraId="73723F2E"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Ping Identity</w:t>
            </w:r>
          </w:p>
        </w:tc>
      </w:tr>
      <w:tr w:rsidR="00000000" w14:paraId="7A37FA19" w14:textId="77777777">
        <w:trPr>
          <w:divId w:val="1221556325"/>
          <w:tblCellSpacing w:w="0" w:type="dxa"/>
        </w:trPr>
        <w:tc>
          <w:tcPr>
            <w:tcW w:w="0" w:type="auto"/>
            <w:vAlign w:val="center"/>
            <w:hideMark/>
          </w:tcPr>
          <w:p w14:paraId="63025321" w14:textId="77777777" w:rsidR="00000000" w:rsidRDefault="00562CAE">
            <w:pPr>
              <w:spacing w:before="0" w:beforeAutospacing="0" w:after="0" w:afterAutospacing="0"/>
              <w:ind w:left="960"/>
              <w:jc w:val="right"/>
              <w:rPr>
                <w:rFonts w:ascii="Verdana" w:eastAsia="Times New Roman" w:hAnsi="Verdana"/>
                <w:b/>
                <w:bCs/>
                <w:color w:val="000000"/>
                <w:sz w:val="20"/>
                <w:szCs w:val="20"/>
              </w:rPr>
            </w:pPr>
            <w:r>
              <w:rPr>
                <w:rFonts w:ascii="Verdana" w:eastAsia="Times New Roman" w:hAnsi="Verdana"/>
                <w:b/>
                <w:bCs/>
                <w:color w:val="000000"/>
                <w:sz w:val="20"/>
                <w:szCs w:val="20"/>
              </w:rPr>
              <w:t>Email: </w:t>
            </w:r>
          </w:p>
        </w:tc>
        <w:tc>
          <w:tcPr>
            <w:tcW w:w="0" w:type="auto"/>
            <w:vAlign w:val="center"/>
            <w:hideMark/>
          </w:tcPr>
          <w:p w14:paraId="6B3C0FD3" w14:textId="77777777" w:rsidR="00000000" w:rsidRDefault="00562CAE">
            <w:pPr>
              <w:spacing w:before="0" w:beforeAutospacing="0" w:after="0" w:afterAutospacing="0"/>
              <w:rPr>
                <w:rFonts w:ascii="Verdana" w:eastAsia="Times New Roman" w:hAnsi="Verdana"/>
                <w:color w:val="000000"/>
                <w:sz w:val="20"/>
                <w:szCs w:val="20"/>
              </w:rPr>
            </w:pPr>
            <w:hyperlink r:id="rId111" w:history="1">
              <w:r>
                <w:rPr>
                  <w:rStyle w:val="Hyperlink"/>
                  <w:rFonts w:ascii="Verdana" w:eastAsia="Times New Roman" w:hAnsi="Verdana"/>
                  <w:sz w:val="20"/>
                  <w:szCs w:val="20"/>
                </w:rPr>
                <w:t>ve7jtb@ve7jtb.com</w:t>
              </w:r>
            </w:hyperlink>
          </w:p>
        </w:tc>
      </w:tr>
      <w:tr w:rsidR="00000000" w14:paraId="49CA1041" w14:textId="77777777">
        <w:trPr>
          <w:divId w:val="1221556325"/>
          <w:tblCellSpacing w:w="0" w:type="dxa"/>
        </w:trPr>
        <w:tc>
          <w:tcPr>
            <w:tcW w:w="0" w:type="auto"/>
            <w:vAlign w:val="center"/>
            <w:hideMark/>
          </w:tcPr>
          <w:p w14:paraId="50829960" w14:textId="77777777" w:rsidR="00000000" w:rsidRDefault="00562CAE">
            <w:pPr>
              <w:spacing w:before="0" w:beforeAutospacing="0" w:after="0" w:afterAutospacing="0"/>
              <w:ind w:left="960"/>
              <w:jc w:val="right"/>
              <w:rPr>
                <w:rFonts w:ascii="Verdana" w:eastAsia="Times New Roman" w:hAnsi="Verdana"/>
                <w:b/>
                <w:bCs/>
                <w:color w:val="000000"/>
                <w:sz w:val="20"/>
                <w:szCs w:val="20"/>
              </w:rPr>
            </w:pPr>
            <w:r>
              <w:rPr>
                <w:rFonts w:ascii="Verdana" w:eastAsia="Times New Roman" w:hAnsi="Verdana"/>
                <w:b/>
                <w:bCs/>
                <w:color w:val="000000"/>
                <w:sz w:val="20"/>
                <w:szCs w:val="20"/>
              </w:rPr>
              <w:t>URI: </w:t>
            </w:r>
          </w:p>
        </w:tc>
        <w:tc>
          <w:tcPr>
            <w:tcW w:w="0" w:type="auto"/>
            <w:vAlign w:val="center"/>
            <w:hideMark/>
          </w:tcPr>
          <w:p w14:paraId="3D42E14D" w14:textId="77777777" w:rsidR="00000000" w:rsidRDefault="00562CAE">
            <w:pPr>
              <w:spacing w:before="0" w:beforeAutospacing="0" w:after="0" w:afterAutospacing="0"/>
              <w:rPr>
                <w:rFonts w:ascii="Verdana" w:eastAsia="Times New Roman" w:hAnsi="Verdana"/>
                <w:color w:val="000000"/>
                <w:sz w:val="20"/>
                <w:szCs w:val="20"/>
              </w:rPr>
            </w:pPr>
            <w:hyperlink r:id="rId112" w:history="1">
              <w:r>
                <w:rPr>
                  <w:rStyle w:val="Hyperlink"/>
                  <w:rFonts w:ascii="Verdana" w:eastAsia="Times New Roman" w:hAnsi="Verdana"/>
                  <w:sz w:val="20"/>
                  <w:szCs w:val="20"/>
                </w:rPr>
                <w:t>http://www.thread-safe.com/</w:t>
              </w:r>
            </w:hyperlink>
          </w:p>
        </w:tc>
      </w:tr>
      <w:tr w:rsidR="00000000" w14:paraId="235122DA" w14:textId="77777777">
        <w:trPr>
          <w:divId w:val="1221556325"/>
          <w:tblCellSpacing w:w="0" w:type="dxa"/>
        </w:trPr>
        <w:tc>
          <w:tcPr>
            <w:tcW w:w="0" w:type="auto"/>
            <w:vAlign w:val="center"/>
            <w:hideMark/>
          </w:tcPr>
          <w:p w14:paraId="67DE59D0"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 </w:t>
            </w:r>
          </w:p>
        </w:tc>
        <w:tc>
          <w:tcPr>
            <w:tcW w:w="0" w:type="auto"/>
            <w:vAlign w:val="center"/>
            <w:hideMark/>
          </w:tcPr>
          <w:p w14:paraId="58287659"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 </w:t>
            </w:r>
          </w:p>
        </w:tc>
      </w:tr>
      <w:tr w:rsidR="00000000" w14:paraId="265F5A80" w14:textId="77777777">
        <w:trPr>
          <w:divId w:val="1221556325"/>
          <w:tblCellSpacing w:w="0" w:type="dxa"/>
        </w:trPr>
        <w:tc>
          <w:tcPr>
            <w:tcW w:w="0" w:type="auto"/>
            <w:vAlign w:val="center"/>
            <w:hideMark/>
          </w:tcPr>
          <w:p w14:paraId="7AB2DBF6"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vAlign w:val="center"/>
            <w:hideMark/>
          </w:tcPr>
          <w:p w14:paraId="3AAD533F"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Michael B. Jones</w:t>
            </w:r>
          </w:p>
        </w:tc>
      </w:tr>
      <w:tr w:rsidR="00000000" w14:paraId="1CC8A561" w14:textId="77777777">
        <w:trPr>
          <w:divId w:val="1221556325"/>
          <w:tblCellSpacing w:w="0" w:type="dxa"/>
        </w:trPr>
        <w:tc>
          <w:tcPr>
            <w:tcW w:w="0" w:type="auto"/>
            <w:vAlign w:val="center"/>
            <w:hideMark/>
          </w:tcPr>
          <w:p w14:paraId="331FA656"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vAlign w:val="center"/>
            <w:hideMark/>
          </w:tcPr>
          <w:p w14:paraId="603CEFCE"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Microsoft</w:t>
            </w:r>
          </w:p>
        </w:tc>
      </w:tr>
      <w:tr w:rsidR="00000000" w14:paraId="3A0D9387" w14:textId="77777777">
        <w:trPr>
          <w:divId w:val="1221556325"/>
          <w:tblCellSpacing w:w="0" w:type="dxa"/>
        </w:trPr>
        <w:tc>
          <w:tcPr>
            <w:tcW w:w="0" w:type="auto"/>
            <w:vAlign w:val="center"/>
            <w:hideMark/>
          </w:tcPr>
          <w:p w14:paraId="587D3129" w14:textId="77777777" w:rsidR="00000000" w:rsidRDefault="00562CAE">
            <w:pPr>
              <w:spacing w:before="0" w:beforeAutospacing="0" w:after="0" w:afterAutospacing="0"/>
              <w:ind w:left="960"/>
              <w:jc w:val="right"/>
              <w:rPr>
                <w:rFonts w:ascii="Verdana" w:eastAsia="Times New Roman" w:hAnsi="Verdana"/>
                <w:b/>
                <w:bCs/>
                <w:color w:val="000000"/>
                <w:sz w:val="20"/>
                <w:szCs w:val="20"/>
              </w:rPr>
            </w:pPr>
            <w:r>
              <w:rPr>
                <w:rFonts w:ascii="Verdana" w:eastAsia="Times New Roman" w:hAnsi="Verdana"/>
                <w:b/>
                <w:bCs/>
                <w:color w:val="000000"/>
                <w:sz w:val="20"/>
                <w:szCs w:val="20"/>
              </w:rPr>
              <w:t>Email: </w:t>
            </w:r>
          </w:p>
        </w:tc>
        <w:tc>
          <w:tcPr>
            <w:tcW w:w="0" w:type="auto"/>
            <w:vAlign w:val="center"/>
            <w:hideMark/>
          </w:tcPr>
          <w:p w14:paraId="55D3D134" w14:textId="77777777" w:rsidR="00000000" w:rsidRDefault="00562CAE">
            <w:pPr>
              <w:spacing w:before="0" w:beforeAutospacing="0" w:after="0" w:afterAutospacing="0"/>
              <w:rPr>
                <w:rFonts w:ascii="Verdana" w:eastAsia="Times New Roman" w:hAnsi="Verdana"/>
                <w:color w:val="000000"/>
                <w:sz w:val="20"/>
                <w:szCs w:val="20"/>
              </w:rPr>
            </w:pPr>
            <w:hyperlink r:id="rId113" w:history="1">
              <w:r>
                <w:rPr>
                  <w:rStyle w:val="Hyperlink"/>
                  <w:rFonts w:ascii="Verdana" w:eastAsia="Times New Roman" w:hAnsi="Verdana"/>
                  <w:sz w:val="20"/>
                  <w:szCs w:val="20"/>
                </w:rPr>
                <w:t>mbj@microsoft.com</w:t>
              </w:r>
            </w:hyperlink>
          </w:p>
        </w:tc>
      </w:tr>
      <w:tr w:rsidR="00000000" w14:paraId="4293B11E" w14:textId="77777777">
        <w:trPr>
          <w:divId w:val="1221556325"/>
          <w:tblCellSpacing w:w="0" w:type="dxa"/>
        </w:trPr>
        <w:tc>
          <w:tcPr>
            <w:tcW w:w="0" w:type="auto"/>
            <w:vAlign w:val="center"/>
            <w:hideMark/>
          </w:tcPr>
          <w:p w14:paraId="35E18181" w14:textId="77777777" w:rsidR="00000000" w:rsidRDefault="00562CAE">
            <w:pPr>
              <w:spacing w:before="0" w:beforeAutospacing="0" w:after="0" w:afterAutospacing="0"/>
              <w:ind w:left="960"/>
              <w:jc w:val="right"/>
              <w:rPr>
                <w:rFonts w:ascii="Verdana" w:eastAsia="Times New Roman" w:hAnsi="Verdana"/>
                <w:b/>
                <w:bCs/>
                <w:color w:val="000000"/>
                <w:sz w:val="20"/>
                <w:szCs w:val="20"/>
              </w:rPr>
            </w:pPr>
            <w:r>
              <w:rPr>
                <w:rFonts w:ascii="Verdana" w:eastAsia="Times New Roman" w:hAnsi="Verdana"/>
                <w:b/>
                <w:bCs/>
                <w:color w:val="000000"/>
                <w:sz w:val="20"/>
                <w:szCs w:val="20"/>
              </w:rPr>
              <w:t>URI: </w:t>
            </w:r>
          </w:p>
        </w:tc>
        <w:tc>
          <w:tcPr>
            <w:tcW w:w="0" w:type="auto"/>
            <w:vAlign w:val="center"/>
            <w:hideMark/>
          </w:tcPr>
          <w:p w14:paraId="2731F513" w14:textId="77777777" w:rsidR="00000000" w:rsidRDefault="00562CAE">
            <w:pPr>
              <w:spacing w:before="0" w:beforeAutospacing="0" w:after="0" w:afterAutospacing="0"/>
              <w:rPr>
                <w:rFonts w:ascii="Verdana" w:eastAsia="Times New Roman" w:hAnsi="Verdana"/>
                <w:color w:val="000000"/>
                <w:sz w:val="20"/>
                <w:szCs w:val="20"/>
              </w:rPr>
            </w:pPr>
            <w:hyperlink r:id="rId114" w:history="1">
              <w:r>
                <w:rPr>
                  <w:rStyle w:val="Hyperlink"/>
                  <w:rFonts w:ascii="Verdana" w:eastAsia="Times New Roman" w:hAnsi="Verdana"/>
                  <w:sz w:val="20"/>
                  <w:szCs w:val="20"/>
                </w:rPr>
                <w:t>http://self-issued.info/</w:t>
              </w:r>
            </w:hyperlink>
          </w:p>
        </w:tc>
      </w:tr>
      <w:tr w:rsidR="00000000" w14:paraId="21A73737" w14:textId="77777777">
        <w:trPr>
          <w:divId w:val="1221556325"/>
          <w:tblCellSpacing w:w="0" w:type="dxa"/>
        </w:trPr>
        <w:tc>
          <w:tcPr>
            <w:tcW w:w="0" w:type="auto"/>
            <w:vAlign w:val="center"/>
            <w:hideMark/>
          </w:tcPr>
          <w:p w14:paraId="36FEB639"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 </w:t>
            </w:r>
          </w:p>
        </w:tc>
        <w:tc>
          <w:tcPr>
            <w:tcW w:w="0" w:type="auto"/>
            <w:vAlign w:val="center"/>
            <w:hideMark/>
          </w:tcPr>
          <w:p w14:paraId="64A178E1"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 </w:t>
            </w:r>
          </w:p>
        </w:tc>
      </w:tr>
      <w:tr w:rsidR="00000000" w14:paraId="2429B065" w14:textId="77777777">
        <w:trPr>
          <w:divId w:val="1221556325"/>
          <w:tblCellSpacing w:w="0" w:type="dxa"/>
        </w:trPr>
        <w:tc>
          <w:tcPr>
            <w:tcW w:w="0" w:type="auto"/>
            <w:vAlign w:val="center"/>
            <w:hideMark/>
          </w:tcPr>
          <w:p w14:paraId="26FE0CE7"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vAlign w:val="center"/>
            <w:hideMark/>
          </w:tcPr>
          <w:p w14:paraId="7B41BE2D"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Breno de Medeiros</w:t>
            </w:r>
          </w:p>
        </w:tc>
      </w:tr>
      <w:tr w:rsidR="00000000" w14:paraId="2E1FC7BE" w14:textId="77777777">
        <w:trPr>
          <w:divId w:val="1221556325"/>
          <w:tblCellSpacing w:w="0" w:type="dxa"/>
        </w:trPr>
        <w:tc>
          <w:tcPr>
            <w:tcW w:w="0" w:type="auto"/>
            <w:vAlign w:val="center"/>
            <w:hideMark/>
          </w:tcPr>
          <w:p w14:paraId="6E60E9D5"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vAlign w:val="center"/>
            <w:hideMark/>
          </w:tcPr>
          <w:p w14:paraId="16F773BD"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Google</w:t>
            </w:r>
          </w:p>
        </w:tc>
      </w:tr>
      <w:tr w:rsidR="00000000" w14:paraId="5F7206AF" w14:textId="77777777">
        <w:trPr>
          <w:divId w:val="1221556325"/>
          <w:tblCellSpacing w:w="0" w:type="dxa"/>
        </w:trPr>
        <w:tc>
          <w:tcPr>
            <w:tcW w:w="0" w:type="auto"/>
            <w:vAlign w:val="center"/>
            <w:hideMark/>
          </w:tcPr>
          <w:p w14:paraId="143E92B3" w14:textId="77777777" w:rsidR="00000000" w:rsidRDefault="00562CAE">
            <w:pPr>
              <w:spacing w:before="0" w:beforeAutospacing="0" w:after="0" w:afterAutospacing="0"/>
              <w:ind w:left="960"/>
              <w:jc w:val="right"/>
              <w:rPr>
                <w:rFonts w:ascii="Verdana" w:eastAsia="Times New Roman" w:hAnsi="Verdana"/>
                <w:b/>
                <w:bCs/>
                <w:color w:val="000000"/>
                <w:sz w:val="20"/>
                <w:szCs w:val="20"/>
              </w:rPr>
            </w:pPr>
            <w:r>
              <w:rPr>
                <w:rFonts w:ascii="Verdana" w:eastAsia="Times New Roman" w:hAnsi="Verdana"/>
                <w:b/>
                <w:bCs/>
                <w:color w:val="000000"/>
                <w:sz w:val="20"/>
                <w:szCs w:val="20"/>
              </w:rPr>
              <w:t>Email: </w:t>
            </w:r>
          </w:p>
        </w:tc>
        <w:tc>
          <w:tcPr>
            <w:tcW w:w="0" w:type="auto"/>
            <w:vAlign w:val="center"/>
            <w:hideMark/>
          </w:tcPr>
          <w:p w14:paraId="3F8EAC3A" w14:textId="77777777" w:rsidR="00000000" w:rsidRDefault="00562CAE">
            <w:pPr>
              <w:spacing w:before="0" w:beforeAutospacing="0" w:after="0" w:afterAutospacing="0"/>
              <w:rPr>
                <w:rFonts w:ascii="Verdana" w:eastAsia="Times New Roman" w:hAnsi="Verdana"/>
                <w:color w:val="000000"/>
                <w:sz w:val="20"/>
                <w:szCs w:val="20"/>
              </w:rPr>
            </w:pPr>
            <w:hyperlink r:id="rId115" w:history="1">
              <w:r>
                <w:rPr>
                  <w:rStyle w:val="Hyperlink"/>
                  <w:rFonts w:ascii="Verdana" w:eastAsia="Times New Roman" w:hAnsi="Verdana"/>
                  <w:sz w:val="20"/>
                  <w:szCs w:val="20"/>
                </w:rPr>
                <w:t>breno@google.com</w:t>
              </w:r>
            </w:hyperlink>
          </w:p>
        </w:tc>
      </w:tr>
      <w:tr w:rsidR="00000000" w14:paraId="5CF3758B" w14:textId="77777777">
        <w:trPr>
          <w:divId w:val="1221556325"/>
          <w:tblCellSpacing w:w="0" w:type="dxa"/>
        </w:trPr>
        <w:tc>
          <w:tcPr>
            <w:tcW w:w="0" w:type="auto"/>
            <w:vAlign w:val="center"/>
            <w:hideMark/>
          </w:tcPr>
          <w:p w14:paraId="34774AB5" w14:textId="77777777" w:rsidR="00000000" w:rsidRDefault="00562CAE">
            <w:pPr>
              <w:spacing w:before="0" w:beforeAutospacing="0" w:after="0" w:afterAutospacing="0"/>
              <w:ind w:left="960"/>
              <w:jc w:val="right"/>
              <w:rPr>
                <w:rFonts w:ascii="Verdana" w:eastAsia="Times New Roman" w:hAnsi="Verdana"/>
                <w:b/>
                <w:bCs/>
                <w:color w:val="000000"/>
                <w:sz w:val="20"/>
                <w:szCs w:val="20"/>
              </w:rPr>
            </w:pPr>
            <w:r>
              <w:rPr>
                <w:rFonts w:ascii="Verdana" w:eastAsia="Times New Roman" w:hAnsi="Verdana"/>
                <w:b/>
                <w:bCs/>
                <w:color w:val="000000"/>
                <w:sz w:val="20"/>
                <w:szCs w:val="20"/>
              </w:rPr>
              <w:t>URI: </w:t>
            </w:r>
          </w:p>
        </w:tc>
        <w:tc>
          <w:tcPr>
            <w:tcW w:w="0" w:type="auto"/>
            <w:vAlign w:val="center"/>
            <w:hideMark/>
          </w:tcPr>
          <w:p w14:paraId="5F79C124" w14:textId="77777777" w:rsidR="00000000" w:rsidRDefault="00562CAE">
            <w:pPr>
              <w:spacing w:before="0" w:beforeAutospacing="0" w:after="0" w:afterAutospacing="0"/>
              <w:rPr>
                <w:rFonts w:ascii="Verdana" w:eastAsia="Times New Roman" w:hAnsi="Verdana"/>
                <w:color w:val="000000"/>
                <w:sz w:val="20"/>
                <w:szCs w:val="20"/>
              </w:rPr>
            </w:pPr>
            <w:hyperlink r:id="rId116" w:history="1">
              <w:r>
                <w:rPr>
                  <w:rStyle w:val="Hyperlink"/>
                  <w:rFonts w:ascii="Verdana" w:eastAsia="Times New Roman" w:hAnsi="Verdana"/>
                  <w:sz w:val="20"/>
                  <w:szCs w:val="20"/>
                </w:rPr>
                <w:t>http://stackoverflow.com/users/311376/breno</w:t>
              </w:r>
            </w:hyperlink>
          </w:p>
        </w:tc>
      </w:tr>
      <w:tr w:rsidR="00000000" w14:paraId="7561C489" w14:textId="77777777">
        <w:trPr>
          <w:divId w:val="1221556325"/>
          <w:tblCellSpacing w:w="0" w:type="dxa"/>
        </w:trPr>
        <w:tc>
          <w:tcPr>
            <w:tcW w:w="0" w:type="auto"/>
            <w:vAlign w:val="center"/>
            <w:hideMark/>
          </w:tcPr>
          <w:p w14:paraId="02F12BD1"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 </w:t>
            </w:r>
          </w:p>
        </w:tc>
        <w:tc>
          <w:tcPr>
            <w:tcW w:w="0" w:type="auto"/>
            <w:vAlign w:val="center"/>
            <w:hideMark/>
          </w:tcPr>
          <w:p w14:paraId="792AADFD" w14:textId="77777777" w:rsidR="00000000" w:rsidRDefault="00562CAE">
            <w:pPr>
              <w:spacing w:before="0" w:beforeAutospacing="0" w:after="0" w:afterAutospacing="0"/>
              <w:rPr>
                <w:rFonts w:ascii="Verdana" w:eastAsia="Times New Roman" w:hAnsi="Verdana"/>
                <w:color w:val="000000"/>
              </w:rPr>
            </w:pPr>
            <w:r>
              <w:rPr>
                <w:rFonts w:ascii="Verdana" w:eastAsia="Times New Roman" w:hAnsi="Verdana"/>
                <w:color w:val="000000"/>
              </w:rPr>
              <w:t> </w:t>
            </w:r>
          </w:p>
        </w:tc>
      </w:tr>
      <w:tr w:rsidR="00000000" w14:paraId="19CFED37" w14:textId="77777777">
        <w:trPr>
          <w:divId w:val="1221556325"/>
          <w:tblCellSpacing w:w="0" w:type="dxa"/>
        </w:trPr>
        <w:tc>
          <w:tcPr>
            <w:tcW w:w="0" w:type="auto"/>
            <w:vAlign w:val="center"/>
            <w:hideMark/>
          </w:tcPr>
          <w:p w14:paraId="42BDB5D4"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vAlign w:val="center"/>
            <w:hideMark/>
          </w:tcPr>
          <w:p w14:paraId="02F55BD0"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Chuck Mortimore</w:t>
            </w:r>
          </w:p>
        </w:tc>
      </w:tr>
      <w:tr w:rsidR="00000000" w14:paraId="529DB7DC" w14:textId="77777777">
        <w:trPr>
          <w:divId w:val="1221556325"/>
          <w:tblCellSpacing w:w="0" w:type="dxa"/>
        </w:trPr>
        <w:tc>
          <w:tcPr>
            <w:tcW w:w="0" w:type="auto"/>
            <w:vAlign w:val="center"/>
            <w:hideMark/>
          </w:tcPr>
          <w:p w14:paraId="58CC28BA"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vAlign w:val="center"/>
            <w:hideMark/>
          </w:tcPr>
          <w:p w14:paraId="2B435EEF" w14:textId="77777777" w:rsidR="00000000" w:rsidRDefault="00562CA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Salesforce</w:t>
            </w:r>
          </w:p>
        </w:tc>
      </w:tr>
      <w:tr w:rsidR="00000000" w14:paraId="6EB96BCD" w14:textId="77777777">
        <w:trPr>
          <w:divId w:val="1221556325"/>
          <w:tblCellSpacing w:w="0" w:type="dxa"/>
        </w:trPr>
        <w:tc>
          <w:tcPr>
            <w:tcW w:w="0" w:type="auto"/>
            <w:vAlign w:val="center"/>
            <w:hideMark/>
          </w:tcPr>
          <w:p w14:paraId="07A3663E" w14:textId="77777777" w:rsidR="00000000" w:rsidRDefault="00562CAE">
            <w:pPr>
              <w:spacing w:before="0" w:beforeAutospacing="0" w:after="0" w:afterAutospacing="0"/>
              <w:ind w:left="960"/>
              <w:jc w:val="right"/>
              <w:rPr>
                <w:rFonts w:ascii="Verdana" w:eastAsia="Times New Roman" w:hAnsi="Verdana"/>
                <w:b/>
                <w:bCs/>
                <w:color w:val="000000"/>
                <w:sz w:val="20"/>
                <w:szCs w:val="20"/>
              </w:rPr>
            </w:pPr>
            <w:r>
              <w:rPr>
                <w:rFonts w:ascii="Verdana" w:eastAsia="Times New Roman" w:hAnsi="Verdana"/>
                <w:b/>
                <w:bCs/>
                <w:color w:val="000000"/>
                <w:sz w:val="20"/>
                <w:szCs w:val="20"/>
              </w:rPr>
              <w:t>Email: </w:t>
            </w:r>
          </w:p>
        </w:tc>
        <w:tc>
          <w:tcPr>
            <w:tcW w:w="0" w:type="auto"/>
            <w:vAlign w:val="center"/>
            <w:hideMark/>
          </w:tcPr>
          <w:p w14:paraId="2295FA8B" w14:textId="77777777" w:rsidR="00000000" w:rsidRDefault="00562CAE">
            <w:pPr>
              <w:spacing w:before="0" w:beforeAutospacing="0" w:after="0" w:afterAutospacing="0"/>
              <w:rPr>
                <w:rFonts w:ascii="Verdana" w:eastAsia="Times New Roman" w:hAnsi="Verdana"/>
                <w:color w:val="000000"/>
                <w:sz w:val="20"/>
                <w:szCs w:val="20"/>
              </w:rPr>
            </w:pPr>
            <w:hyperlink r:id="rId117" w:history="1">
              <w:r>
                <w:rPr>
                  <w:rStyle w:val="Hyperlink"/>
                  <w:rFonts w:ascii="Verdana" w:eastAsia="Times New Roman" w:hAnsi="Verdana"/>
                  <w:sz w:val="20"/>
                  <w:szCs w:val="20"/>
                </w:rPr>
                <w:t>cmortimore@salesforce.com</w:t>
              </w:r>
            </w:hyperlink>
          </w:p>
        </w:tc>
      </w:tr>
      <w:tr w:rsidR="00000000" w14:paraId="334415B9" w14:textId="77777777">
        <w:trPr>
          <w:divId w:val="1221556325"/>
          <w:tblCellSpacing w:w="0" w:type="dxa"/>
        </w:trPr>
        <w:tc>
          <w:tcPr>
            <w:tcW w:w="0" w:type="auto"/>
            <w:vAlign w:val="center"/>
            <w:hideMark/>
          </w:tcPr>
          <w:p w14:paraId="5A699859" w14:textId="77777777" w:rsidR="00000000" w:rsidRDefault="00562CAE">
            <w:pPr>
              <w:spacing w:before="0" w:beforeAutospacing="0" w:after="0" w:afterAutospacing="0"/>
              <w:ind w:left="960"/>
              <w:jc w:val="right"/>
              <w:rPr>
                <w:rFonts w:ascii="Verdana" w:eastAsia="Times New Roman" w:hAnsi="Verdana"/>
                <w:b/>
                <w:bCs/>
                <w:color w:val="000000"/>
                <w:sz w:val="20"/>
                <w:szCs w:val="20"/>
              </w:rPr>
            </w:pPr>
            <w:r>
              <w:rPr>
                <w:rFonts w:ascii="Verdana" w:eastAsia="Times New Roman" w:hAnsi="Verdana"/>
                <w:b/>
                <w:bCs/>
                <w:color w:val="000000"/>
                <w:sz w:val="20"/>
                <w:szCs w:val="20"/>
              </w:rPr>
              <w:t>URI: </w:t>
            </w:r>
          </w:p>
        </w:tc>
        <w:tc>
          <w:tcPr>
            <w:tcW w:w="0" w:type="auto"/>
            <w:vAlign w:val="center"/>
            <w:hideMark/>
          </w:tcPr>
          <w:p w14:paraId="2006785C" w14:textId="77777777" w:rsidR="00000000" w:rsidRDefault="00562CAE">
            <w:pPr>
              <w:spacing w:before="0" w:beforeAutospacing="0" w:after="0" w:afterAutospacing="0"/>
              <w:rPr>
                <w:rFonts w:ascii="Verdana" w:eastAsia="Times New Roman" w:hAnsi="Verdana"/>
                <w:color w:val="000000"/>
                <w:sz w:val="20"/>
                <w:szCs w:val="20"/>
              </w:rPr>
            </w:pPr>
            <w:hyperlink r:id="rId118" w:history="1">
              <w:r>
                <w:rPr>
                  <w:rStyle w:val="Hyperlink"/>
                  <w:rFonts w:ascii="Verdana" w:eastAsia="Times New Roman" w:hAnsi="Verdana"/>
                  <w:sz w:val="20"/>
                  <w:szCs w:val="20"/>
                </w:rPr>
                <w:t>https://twitter.com/cmort</w:t>
              </w:r>
            </w:hyperlink>
          </w:p>
        </w:tc>
      </w:tr>
    </w:tbl>
    <w:p w14:paraId="56022BCE" w14:textId="77777777" w:rsidR="00562CAE" w:rsidRDefault="00562CAE">
      <w:pPr>
        <w:spacing w:before="0" w:beforeAutospacing="0" w:after="0" w:afterAutospacing="0"/>
        <w:divId w:val="1221556325"/>
        <w:rPr>
          <w:rFonts w:eastAsia="Times New Roman"/>
        </w:rPr>
      </w:pPr>
    </w:p>
    <w:sectPr w:rsidR="00562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Monaco">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92A"/>
    <w:multiLevelType w:val="multilevel"/>
    <w:tmpl w:val="7436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62FD8"/>
    <w:multiLevelType w:val="multilevel"/>
    <w:tmpl w:val="50C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B0689F"/>
    <w:multiLevelType w:val="multilevel"/>
    <w:tmpl w:val="EBDA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CC70B1"/>
    <w:multiLevelType w:val="multilevel"/>
    <w:tmpl w:val="F7B69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C82F66"/>
    <w:multiLevelType w:val="multilevel"/>
    <w:tmpl w:val="19FC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B118F0"/>
    <w:multiLevelType w:val="multilevel"/>
    <w:tmpl w:val="E59C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D7405C"/>
    <w:multiLevelType w:val="multilevel"/>
    <w:tmpl w:val="B86A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231612"/>
    <w:multiLevelType w:val="multilevel"/>
    <w:tmpl w:val="B8809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5A6161"/>
    <w:multiLevelType w:val="multilevel"/>
    <w:tmpl w:val="03B21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6871990"/>
    <w:multiLevelType w:val="multilevel"/>
    <w:tmpl w:val="A98E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D84FA5"/>
    <w:multiLevelType w:val="multilevel"/>
    <w:tmpl w:val="5D18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4B6296"/>
    <w:multiLevelType w:val="multilevel"/>
    <w:tmpl w:val="A03E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1C300A"/>
    <w:multiLevelType w:val="multilevel"/>
    <w:tmpl w:val="49F0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9C3B7C"/>
    <w:multiLevelType w:val="multilevel"/>
    <w:tmpl w:val="700E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BB4CD9"/>
    <w:multiLevelType w:val="multilevel"/>
    <w:tmpl w:val="B514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BF41B2"/>
    <w:multiLevelType w:val="multilevel"/>
    <w:tmpl w:val="F3F6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CC3194"/>
    <w:multiLevelType w:val="multilevel"/>
    <w:tmpl w:val="616C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CB64B0"/>
    <w:multiLevelType w:val="multilevel"/>
    <w:tmpl w:val="03C6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120A65"/>
    <w:multiLevelType w:val="multilevel"/>
    <w:tmpl w:val="FCC01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E9219D2"/>
    <w:multiLevelType w:val="multilevel"/>
    <w:tmpl w:val="77FC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F666EB9"/>
    <w:multiLevelType w:val="multilevel"/>
    <w:tmpl w:val="F5B8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29648D8"/>
    <w:multiLevelType w:val="multilevel"/>
    <w:tmpl w:val="B306A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41C1BCE"/>
    <w:multiLevelType w:val="multilevel"/>
    <w:tmpl w:val="BB56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44A220E"/>
    <w:multiLevelType w:val="multilevel"/>
    <w:tmpl w:val="650C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4622542"/>
    <w:multiLevelType w:val="multilevel"/>
    <w:tmpl w:val="361E6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8622892"/>
    <w:multiLevelType w:val="multilevel"/>
    <w:tmpl w:val="2998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8BA5C98"/>
    <w:multiLevelType w:val="multilevel"/>
    <w:tmpl w:val="FFAC2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8DA0BB4"/>
    <w:multiLevelType w:val="multilevel"/>
    <w:tmpl w:val="69CA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8F47C63"/>
    <w:multiLevelType w:val="multilevel"/>
    <w:tmpl w:val="7752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D34162D"/>
    <w:multiLevelType w:val="multilevel"/>
    <w:tmpl w:val="FC52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DBD00E9"/>
    <w:multiLevelType w:val="multilevel"/>
    <w:tmpl w:val="4A10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FBF0ED2"/>
    <w:multiLevelType w:val="multilevel"/>
    <w:tmpl w:val="68644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00D49DA"/>
    <w:multiLevelType w:val="multilevel"/>
    <w:tmpl w:val="CD6C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1B95E44"/>
    <w:multiLevelType w:val="multilevel"/>
    <w:tmpl w:val="4590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23877F8"/>
    <w:multiLevelType w:val="multilevel"/>
    <w:tmpl w:val="5FAA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23E5DCB"/>
    <w:multiLevelType w:val="multilevel"/>
    <w:tmpl w:val="ED7E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2C75C2F"/>
    <w:multiLevelType w:val="multilevel"/>
    <w:tmpl w:val="5CDA9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48B2980"/>
    <w:multiLevelType w:val="multilevel"/>
    <w:tmpl w:val="A9F4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51B494D"/>
    <w:multiLevelType w:val="multilevel"/>
    <w:tmpl w:val="AF54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5BF4F44"/>
    <w:multiLevelType w:val="multilevel"/>
    <w:tmpl w:val="55EC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5E61CCD"/>
    <w:multiLevelType w:val="multilevel"/>
    <w:tmpl w:val="516C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60E2D86"/>
    <w:multiLevelType w:val="multilevel"/>
    <w:tmpl w:val="70C0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9184B3E"/>
    <w:multiLevelType w:val="multilevel"/>
    <w:tmpl w:val="82F6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A693D45"/>
    <w:multiLevelType w:val="multilevel"/>
    <w:tmpl w:val="9BE0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A82660E"/>
    <w:multiLevelType w:val="multilevel"/>
    <w:tmpl w:val="CA72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AA35FCB"/>
    <w:multiLevelType w:val="multilevel"/>
    <w:tmpl w:val="55B4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B336C23"/>
    <w:multiLevelType w:val="multilevel"/>
    <w:tmpl w:val="B232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C073E62"/>
    <w:multiLevelType w:val="multilevel"/>
    <w:tmpl w:val="105C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C700313"/>
    <w:multiLevelType w:val="multilevel"/>
    <w:tmpl w:val="51E8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CA3248E"/>
    <w:multiLevelType w:val="multilevel"/>
    <w:tmpl w:val="2A38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CD40787"/>
    <w:multiLevelType w:val="multilevel"/>
    <w:tmpl w:val="F944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D9F61DA"/>
    <w:multiLevelType w:val="multilevel"/>
    <w:tmpl w:val="6374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E217440"/>
    <w:multiLevelType w:val="multilevel"/>
    <w:tmpl w:val="FA30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EBE7519"/>
    <w:multiLevelType w:val="multilevel"/>
    <w:tmpl w:val="4386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EE11CAC"/>
    <w:multiLevelType w:val="multilevel"/>
    <w:tmpl w:val="3BC2F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EED0518"/>
    <w:multiLevelType w:val="multilevel"/>
    <w:tmpl w:val="3B86E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F6A27F1"/>
    <w:multiLevelType w:val="multilevel"/>
    <w:tmpl w:val="0168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0311078"/>
    <w:multiLevelType w:val="multilevel"/>
    <w:tmpl w:val="E924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06F5AFD"/>
    <w:multiLevelType w:val="multilevel"/>
    <w:tmpl w:val="E57C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092119D"/>
    <w:multiLevelType w:val="multilevel"/>
    <w:tmpl w:val="F2E8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1387280"/>
    <w:multiLevelType w:val="multilevel"/>
    <w:tmpl w:val="C474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21347FF"/>
    <w:multiLevelType w:val="multilevel"/>
    <w:tmpl w:val="6F105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23A14EE"/>
    <w:multiLevelType w:val="multilevel"/>
    <w:tmpl w:val="68E2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3272027"/>
    <w:multiLevelType w:val="multilevel"/>
    <w:tmpl w:val="829E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5497088"/>
    <w:multiLevelType w:val="multilevel"/>
    <w:tmpl w:val="B334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636761C"/>
    <w:multiLevelType w:val="multilevel"/>
    <w:tmpl w:val="BA32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70864AF"/>
    <w:multiLevelType w:val="multilevel"/>
    <w:tmpl w:val="BD10B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7C83278"/>
    <w:multiLevelType w:val="multilevel"/>
    <w:tmpl w:val="E50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BBE32ED"/>
    <w:multiLevelType w:val="multilevel"/>
    <w:tmpl w:val="F5A4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BE2032F"/>
    <w:multiLevelType w:val="multilevel"/>
    <w:tmpl w:val="AAEA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C427118"/>
    <w:multiLevelType w:val="multilevel"/>
    <w:tmpl w:val="FBD6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C9B3AFC"/>
    <w:multiLevelType w:val="multilevel"/>
    <w:tmpl w:val="301C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D534DD8"/>
    <w:multiLevelType w:val="multilevel"/>
    <w:tmpl w:val="1EE80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E115805"/>
    <w:multiLevelType w:val="multilevel"/>
    <w:tmpl w:val="FDC6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EC30037"/>
    <w:multiLevelType w:val="multilevel"/>
    <w:tmpl w:val="E41A4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F36446C"/>
    <w:multiLevelType w:val="multilevel"/>
    <w:tmpl w:val="4628F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F461BC7"/>
    <w:multiLevelType w:val="multilevel"/>
    <w:tmpl w:val="9F26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FF96D41"/>
    <w:multiLevelType w:val="multilevel"/>
    <w:tmpl w:val="5838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0E6082C"/>
    <w:multiLevelType w:val="multilevel"/>
    <w:tmpl w:val="4B78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10F2BF0"/>
    <w:multiLevelType w:val="multilevel"/>
    <w:tmpl w:val="B48A9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37B0181"/>
    <w:multiLevelType w:val="multilevel"/>
    <w:tmpl w:val="B4B0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4391139"/>
    <w:multiLevelType w:val="multilevel"/>
    <w:tmpl w:val="E8D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4595525"/>
    <w:multiLevelType w:val="multilevel"/>
    <w:tmpl w:val="55D6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4D56773"/>
    <w:multiLevelType w:val="multilevel"/>
    <w:tmpl w:val="CA50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5023125"/>
    <w:multiLevelType w:val="multilevel"/>
    <w:tmpl w:val="22AA2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50352B6"/>
    <w:multiLevelType w:val="multilevel"/>
    <w:tmpl w:val="896A3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5BF6FD0"/>
    <w:multiLevelType w:val="multilevel"/>
    <w:tmpl w:val="7FC2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6171DE9"/>
    <w:multiLevelType w:val="multilevel"/>
    <w:tmpl w:val="5CDE1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6A86878"/>
    <w:multiLevelType w:val="multilevel"/>
    <w:tmpl w:val="40BE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7F13A36"/>
    <w:multiLevelType w:val="multilevel"/>
    <w:tmpl w:val="E3C8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8582221"/>
    <w:multiLevelType w:val="multilevel"/>
    <w:tmpl w:val="EB0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91D23BC"/>
    <w:multiLevelType w:val="multilevel"/>
    <w:tmpl w:val="17268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97430C0"/>
    <w:multiLevelType w:val="multilevel"/>
    <w:tmpl w:val="D8CC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9EC264F"/>
    <w:multiLevelType w:val="multilevel"/>
    <w:tmpl w:val="D00A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9F45941"/>
    <w:multiLevelType w:val="multilevel"/>
    <w:tmpl w:val="9724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9FB64DA"/>
    <w:multiLevelType w:val="multilevel"/>
    <w:tmpl w:val="901CF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A3D398B"/>
    <w:multiLevelType w:val="multilevel"/>
    <w:tmpl w:val="A7C49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B0B3622"/>
    <w:multiLevelType w:val="multilevel"/>
    <w:tmpl w:val="CB62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B7E747C"/>
    <w:multiLevelType w:val="multilevel"/>
    <w:tmpl w:val="00EA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C093EF0"/>
    <w:multiLevelType w:val="multilevel"/>
    <w:tmpl w:val="68EE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CB33BC2"/>
    <w:multiLevelType w:val="multilevel"/>
    <w:tmpl w:val="A3428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D0E5E86"/>
    <w:multiLevelType w:val="multilevel"/>
    <w:tmpl w:val="287C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E9161AE"/>
    <w:multiLevelType w:val="multilevel"/>
    <w:tmpl w:val="37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EB41085"/>
    <w:multiLevelType w:val="multilevel"/>
    <w:tmpl w:val="EB0E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FA65F02"/>
    <w:multiLevelType w:val="multilevel"/>
    <w:tmpl w:val="4F68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23C7D90"/>
    <w:multiLevelType w:val="multilevel"/>
    <w:tmpl w:val="A972F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537A2EEE"/>
    <w:multiLevelType w:val="multilevel"/>
    <w:tmpl w:val="4EB0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3CC7143"/>
    <w:multiLevelType w:val="multilevel"/>
    <w:tmpl w:val="E848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4784D66"/>
    <w:multiLevelType w:val="multilevel"/>
    <w:tmpl w:val="FD3E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4B31F5D"/>
    <w:multiLevelType w:val="multilevel"/>
    <w:tmpl w:val="BEE4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4C54F7A"/>
    <w:multiLevelType w:val="multilevel"/>
    <w:tmpl w:val="8682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5C769E7"/>
    <w:multiLevelType w:val="multilevel"/>
    <w:tmpl w:val="0406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7203140"/>
    <w:multiLevelType w:val="multilevel"/>
    <w:tmpl w:val="20CC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7CD19EB"/>
    <w:multiLevelType w:val="multilevel"/>
    <w:tmpl w:val="0F429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580A506D"/>
    <w:multiLevelType w:val="multilevel"/>
    <w:tmpl w:val="4810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80E6366"/>
    <w:multiLevelType w:val="multilevel"/>
    <w:tmpl w:val="10F2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8306F75"/>
    <w:multiLevelType w:val="multilevel"/>
    <w:tmpl w:val="5D8A0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58945EF1"/>
    <w:multiLevelType w:val="multilevel"/>
    <w:tmpl w:val="2110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89473BA"/>
    <w:multiLevelType w:val="multilevel"/>
    <w:tmpl w:val="DF78A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8C41865"/>
    <w:multiLevelType w:val="multilevel"/>
    <w:tmpl w:val="FD76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96840EB"/>
    <w:multiLevelType w:val="multilevel"/>
    <w:tmpl w:val="97A87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5C905622"/>
    <w:multiLevelType w:val="multilevel"/>
    <w:tmpl w:val="39B8A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D611071"/>
    <w:multiLevelType w:val="multilevel"/>
    <w:tmpl w:val="E14A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DBF3E50"/>
    <w:multiLevelType w:val="multilevel"/>
    <w:tmpl w:val="8460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E71685D"/>
    <w:multiLevelType w:val="multilevel"/>
    <w:tmpl w:val="EB68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EFD6D7C"/>
    <w:multiLevelType w:val="multilevel"/>
    <w:tmpl w:val="1E34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F103D8A"/>
    <w:multiLevelType w:val="multilevel"/>
    <w:tmpl w:val="3156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F546428"/>
    <w:multiLevelType w:val="multilevel"/>
    <w:tmpl w:val="4148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FA21A7D"/>
    <w:multiLevelType w:val="multilevel"/>
    <w:tmpl w:val="D108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0B36D0C"/>
    <w:multiLevelType w:val="multilevel"/>
    <w:tmpl w:val="885E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13C1264"/>
    <w:multiLevelType w:val="multilevel"/>
    <w:tmpl w:val="50D4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1857D52"/>
    <w:multiLevelType w:val="multilevel"/>
    <w:tmpl w:val="0A36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3E75E3D"/>
    <w:multiLevelType w:val="multilevel"/>
    <w:tmpl w:val="0D26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48A4D58"/>
    <w:multiLevelType w:val="multilevel"/>
    <w:tmpl w:val="C8A29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4AF695A"/>
    <w:multiLevelType w:val="multilevel"/>
    <w:tmpl w:val="0224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5EC4B83"/>
    <w:multiLevelType w:val="multilevel"/>
    <w:tmpl w:val="5218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8152AD6"/>
    <w:multiLevelType w:val="multilevel"/>
    <w:tmpl w:val="3EB6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83F04EA"/>
    <w:multiLevelType w:val="multilevel"/>
    <w:tmpl w:val="5A5A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8526EC6"/>
    <w:multiLevelType w:val="multilevel"/>
    <w:tmpl w:val="F094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96C3063"/>
    <w:multiLevelType w:val="multilevel"/>
    <w:tmpl w:val="128A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AB453B6"/>
    <w:multiLevelType w:val="multilevel"/>
    <w:tmpl w:val="5B3A4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D522CDB"/>
    <w:multiLevelType w:val="multilevel"/>
    <w:tmpl w:val="2C1E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F5B4484"/>
    <w:multiLevelType w:val="multilevel"/>
    <w:tmpl w:val="6A98B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0652AD8"/>
    <w:multiLevelType w:val="multilevel"/>
    <w:tmpl w:val="A636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0AF4AF3"/>
    <w:multiLevelType w:val="multilevel"/>
    <w:tmpl w:val="218EA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0D621B5"/>
    <w:multiLevelType w:val="multilevel"/>
    <w:tmpl w:val="94EE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1273AF0"/>
    <w:multiLevelType w:val="multilevel"/>
    <w:tmpl w:val="730E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3A010B0"/>
    <w:multiLevelType w:val="multilevel"/>
    <w:tmpl w:val="E932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49D7746"/>
    <w:multiLevelType w:val="multilevel"/>
    <w:tmpl w:val="FE04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4BE69DB"/>
    <w:multiLevelType w:val="multilevel"/>
    <w:tmpl w:val="6358B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74DE37A9"/>
    <w:multiLevelType w:val="multilevel"/>
    <w:tmpl w:val="30CC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4E308A4"/>
    <w:multiLevelType w:val="multilevel"/>
    <w:tmpl w:val="4CD8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4EC5D06"/>
    <w:multiLevelType w:val="multilevel"/>
    <w:tmpl w:val="F9A4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551692B"/>
    <w:multiLevelType w:val="multilevel"/>
    <w:tmpl w:val="D5FA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76A73BC"/>
    <w:multiLevelType w:val="multilevel"/>
    <w:tmpl w:val="8A4C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A3933C1"/>
    <w:multiLevelType w:val="multilevel"/>
    <w:tmpl w:val="4542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AD22A1A"/>
    <w:multiLevelType w:val="multilevel"/>
    <w:tmpl w:val="CCCE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CF50CCD"/>
    <w:multiLevelType w:val="multilevel"/>
    <w:tmpl w:val="7B527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D7E2FDB"/>
    <w:multiLevelType w:val="multilevel"/>
    <w:tmpl w:val="332E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E210354"/>
    <w:multiLevelType w:val="multilevel"/>
    <w:tmpl w:val="9588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E234B0B"/>
    <w:multiLevelType w:val="multilevel"/>
    <w:tmpl w:val="2D36F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7E9D12EE"/>
    <w:multiLevelType w:val="multilevel"/>
    <w:tmpl w:val="E25C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EEB5C46"/>
    <w:multiLevelType w:val="multilevel"/>
    <w:tmpl w:val="4F1A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97"/>
  </w:num>
  <w:num w:numId="4">
    <w:abstractNumId w:val="150"/>
  </w:num>
  <w:num w:numId="5">
    <w:abstractNumId w:val="129"/>
  </w:num>
  <w:num w:numId="6">
    <w:abstractNumId w:val="162"/>
  </w:num>
  <w:num w:numId="7">
    <w:abstractNumId w:val="55"/>
  </w:num>
  <w:num w:numId="8">
    <w:abstractNumId w:val="105"/>
  </w:num>
  <w:num w:numId="9">
    <w:abstractNumId w:val="36"/>
  </w:num>
  <w:num w:numId="10">
    <w:abstractNumId w:val="26"/>
  </w:num>
  <w:num w:numId="11">
    <w:abstractNumId w:val="18"/>
  </w:num>
  <w:num w:numId="12">
    <w:abstractNumId w:val="78"/>
  </w:num>
  <w:num w:numId="13">
    <w:abstractNumId w:val="113"/>
  </w:num>
  <w:num w:numId="14">
    <w:abstractNumId w:val="121"/>
  </w:num>
  <w:num w:numId="15">
    <w:abstractNumId w:val="100"/>
  </w:num>
  <w:num w:numId="16">
    <w:abstractNumId w:val="96"/>
  </w:num>
  <w:num w:numId="17">
    <w:abstractNumId w:val="142"/>
  </w:num>
  <w:num w:numId="18">
    <w:abstractNumId w:val="157"/>
  </w:num>
  <w:num w:numId="19">
    <w:abstractNumId w:val="66"/>
  </w:num>
  <w:num w:numId="20">
    <w:abstractNumId w:val="75"/>
  </w:num>
  <w:num w:numId="21">
    <w:abstractNumId w:val="57"/>
  </w:num>
  <w:num w:numId="22">
    <w:abstractNumId w:val="64"/>
  </w:num>
  <w:num w:numId="23">
    <w:abstractNumId w:val="61"/>
  </w:num>
  <w:num w:numId="24">
    <w:abstractNumId w:val="85"/>
  </w:num>
  <w:num w:numId="25">
    <w:abstractNumId w:val="62"/>
  </w:num>
  <w:num w:numId="26">
    <w:abstractNumId w:val="45"/>
  </w:num>
  <w:num w:numId="27">
    <w:abstractNumId w:val="46"/>
  </w:num>
  <w:num w:numId="28">
    <w:abstractNumId w:val="3"/>
  </w:num>
  <w:num w:numId="29">
    <w:abstractNumId w:val="87"/>
  </w:num>
  <w:num w:numId="30">
    <w:abstractNumId w:val="68"/>
  </w:num>
  <w:num w:numId="31">
    <w:abstractNumId w:val="130"/>
  </w:num>
  <w:num w:numId="32">
    <w:abstractNumId w:val="41"/>
  </w:num>
  <w:num w:numId="33">
    <w:abstractNumId w:val="135"/>
  </w:num>
  <w:num w:numId="34">
    <w:abstractNumId w:val="134"/>
  </w:num>
  <w:num w:numId="35">
    <w:abstractNumId w:val="156"/>
  </w:num>
  <w:num w:numId="36">
    <w:abstractNumId w:val="35"/>
  </w:num>
  <w:num w:numId="37">
    <w:abstractNumId w:val="60"/>
  </w:num>
  <w:num w:numId="38">
    <w:abstractNumId w:val="44"/>
  </w:num>
  <w:num w:numId="39">
    <w:abstractNumId w:val="136"/>
  </w:num>
  <w:num w:numId="40">
    <w:abstractNumId w:val="29"/>
  </w:num>
  <w:num w:numId="41">
    <w:abstractNumId w:val="155"/>
  </w:num>
  <w:num w:numId="42">
    <w:abstractNumId w:val="138"/>
  </w:num>
  <w:num w:numId="43">
    <w:abstractNumId w:val="122"/>
  </w:num>
  <w:num w:numId="44">
    <w:abstractNumId w:val="126"/>
  </w:num>
  <w:num w:numId="45">
    <w:abstractNumId w:val="154"/>
  </w:num>
  <w:num w:numId="46">
    <w:abstractNumId w:val="65"/>
  </w:num>
  <w:num w:numId="47">
    <w:abstractNumId w:val="80"/>
  </w:num>
  <w:num w:numId="48">
    <w:abstractNumId w:val="4"/>
  </w:num>
  <w:num w:numId="49">
    <w:abstractNumId w:val="51"/>
  </w:num>
  <w:num w:numId="50">
    <w:abstractNumId w:val="69"/>
  </w:num>
  <w:num w:numId="51">
    <w:abstractNumId w:val="49"/>
  </w:num>
  <w:num w:numId="52">
    <w:abstractNumId w:val="153"/>
  </w:num>
  <w:num w:numId="53">
    <w:abstractNumId w:val="108"/>
  </w:num>
  <w:num w:numId="54">
    <w:abstractNumId w:val="101"/>
  </w:num>
  <w:num w:numId="55">
    <w:abstractNumId w:val="2"/>
  </w:num>
  <w:num w:numId="56">
    <w:abstractNumId w:val="32"/>
  </w:num>
  <w:num w:numId="57">
    <w:abstractNumId w:val="111"/>
  </w:num>
  <w:num w:numId="58">
    <w:abstractNumId w:val="40"/>
  </w:num>
  <w:num w:numId="59">
    <w:abstractNumId w:val="103"/>
  </w:num>
  <w:num w:numId="60">
    <w:abstractNumId w:val="83"/>
  </w:num>
  <w:num w:numId="61">
    <w:abstractNumId w:val="151"/>
  </w:num>
  <w:num w:numId="62">
    <w:abstractNumId w:val="37"/>
  </w:num>
  <w:num w:numId="63">
    <w:abstractNumId w:val="25"/>
  </w:num>
  <w:num w:numId="64">
    <w:abstractNumId w:val="27"/>
  </w:num>
  <w:num w:numId="65">
    <w:abstractNumId w:val="39"/>
  </w:num>
  <w:num w:numId="66">
    <w:abstractNumId w:val="5"/>
  </w:num>
  <w:num w:numId="67">
    <w:abstractNumId w:val="123"/>
  </w:num>
  <w:num w:numId="68">
    <w:abstractNumId w:val="52"/>
  </w:num>
  <w:num w:numId="69">
    <w:abstractNumId w:val="145"/>
  </w:num>
  <w:num w:numId="70">
    <w:abstractNumId w:val="33"/>
  </w:num>
  <w:num w:numId="71">
    <w:abstractNumId w:val="19"/>
  </w:num>
  <w:num w:numId="72">
    <w:abstractNumId w:val="139"/>
  </w:num>
  <w:num w:numId="73">
    <w:abstractNumId w:val="98"/>
  </w:num>
  <w:num w:numId="74">
    <w:abstractNumId w:val="34"/>
  </w:num>
  <w:num w:numId="75">
    <w:abstractNumId w:val="17"/>
  </w:num>
  <w:num w:numId="76">
    <w:abstractNumId w:val="6"/>
  </w:num>
  <w:num w:numId="77">
    <w:abstractNumId w:val="53"/>
  </w:num>
  <w:num w:numId="78">
    <w:abstractNumId w:val="30"/>
  </w:num>
  <w:num w:numId="79">
    <w:abstractNumId w:val="110"/>
  </w:num>
  <w:num w:numId="80">
    <w:abstractNumId w:val="71"/>
  </w:num>
  <w:num w:numId="81">
    <w:abstractNumId w:val="10"/>
  </w:num>
  <w:num w:numId="82">
    <w:abstractNumId w:val="89"/>
  </w:num>
  <w:num w:numId="83">
    <w:abstractNumId w:val="118"/>
  </w:num>
  <w:num w:numId="84">
    <w:abstractNumId w:val="21"/>
  </w:num>
  <w:num w:numId="85">
    <w:abstractNumId w:val="24"/>
  </w:num>
  <w:num w:numId="86">
    <w:abstractNumId w:val="9"/>
  </w:num>
  <w:num w:numId="87">
    <w:abstractNumId w:val="23"/>
  </w:num>
  <w:num w:numId="88">
    <w:abstractNumId w:val="131"/>
  </w:num>
  <w:num w:numId="89">
    <w:abstractNumId w:val="31"/>
  </w:num>
  <w:num w:numId="90">
    <w:abstractNumId w:val="84"/>
  </w:num>
  <w:num w:numId="91">
    <w:abstractNumId w:val="160"/>
  </w:num>
  <w:num w:numId="92">
    <w:abstractNumId w:val="116"/>
  </w:num>
  <w:num w:numId="93">
    <w:abstractNumId w:val="133"/>
  </w:num>
  <w:num w:numId="94">
    <w:abstractNumId w:val="149"/>
  </w:num>
  <w:num w:numId="95">
    <w:abstractNumId w:val="72"/>
  </w:num>
  <w:num w:numId="96">
    <w:abstractNumId w:val="79"/>
  </w:num>
  <w:num w:numId="97">
    <w:abstractNumId w:val="140"/>
  </w:num>
  <w:num w:numId="98">
    <w:abstractNumId w:val="102"/>
  </w:num>
  <w:num w:numId="99">
    <w:abstractNumId w:val="144"/>
  </w:num>
  <w:num w:numId="100">
    <w:abstractNumId w:val="95"/>
  </w:num>
  <w:num w:numId="101">
    <w:abstractNumId w:val="91"/>
  </w:num>
  <w:num w:numId="102">
    <w:abstractNumId w:val="117"/>
  </w:num>
  <w:num w:numId="103">
    <w:abstractNumId w:val="146"/>
  </w:num>
  <w:num w:numId="104">
    <w:abstractNumId w:val="148"/>
  </w:num>
  <w:num w:numId="105">
    <w:abstractNumId w:val="54"/>
  </w:num>
  <w:num w:numId="106">
    <w:abstractNumId w:val="58"/>
  </w:num>
  <w:num w:numId="107">
    <w:abstractNumId w:val="147"/>
  </w:num>
  <w:num w:numId="108">
    <w:abstractNumId w:val="12"/>
  </w:num>
  <w:num w:numId="109">
    <w:abstractNumId w:val="70"/>
  </w:num>
  <w:num w:numId="110">
    <w:abstractNumId w:val="74"/>
  </w:num>
  <w:num w:numId="111">
    <w:abstractNumId w:val="120"/>
  </w:num>
  <w:num w:numId="112">
    <w:abstractNumId w:val="161"/>
  </w:num>
  <w:num w:numId="113">
    <w:abstractNumId w:val="127"/>
  </w:num>
  <w:num w:numId="114">
    <w:abstractNumId w:val="77"/>
  </w:num>
  <w:num w:numId="115">
    <w:abstractNumId w:val="107"/>
  </w:num>
  <w:num w:numId="116">
    <w:abstractNumId w:val="73"/>
  </w:num>
  <w:num w:numId="117">
    <w:abstractNumId w:val="1"/>
  </w:num>
  <w:num w:numId="118">
    <w:abstractNumId w:val="63"/>
  </w:num>
  <w:num w:numId="119">
    <w:abstractNumId w:val="76"/>
  </w:num>
  <w:num w:numId="120">
    <w:abstractNumId w:val="132"/>
  </w:num>
  <w:num w:numId="121">
    <w:abstractNumId w:val="43"/>
  </w:num>
  <w:num w:numId="122">
    <w:abstractNumId w:val="128"/>
  </w:num>
  <w:num w:numId="123">
    <w:abstractNumId w:val="86"/>
  </w:num>
  <w:num w:numId="124">
    <w:abstractNumId w:val="50"/>
  </w:num>
  <w:num w:numId="125">
    <w:abstractNumId w:val="115"/>
  </w:num>
  <w:num w:numId="126">
    <w:abstractNumId w:val="159"/>
  </w:num>
  <w:num w:numId="127">
    <w:abstractNumId w:val="48"/>
  </w:num>
  <w:num w:numId="128">
    <w:abstractNumId w:val="94"/>
  </w:num>
  <w:num w:numId="129">
    <w:abstractNumId w:val="92"/>
  </w:num>
  <w:num w:numId="130">
    <w:abstractNumId w:val="141"/>
  </w:num>
  <w:num w:numId="131">
    <w:abstractNumId w:val="109"/>
  </w:num>
  <w:num w:numId="132">
    <w:abstractNumId w:val="14"/>
  </w:num>
  <w:num w:numId="133">
    <w:abstractNumId w:val="13"/>
  </w:num>
  <w:num w:numId="134">
    <w:abstractNumId w:val="47"/>
  </w:num>
  <w:num w:numId="135">
    <w:abstractNumId w:val="125"/>
  </w:num>
  <w:num w:numId="136">
    <w:abstractNumId w:val="114"/>
  </w:num>
  <w:num w:numId="137">
    <w:abstractNumId w:val="59"/>
  </w:num>
  <w:num w:numId="138">
    <w:abstractNumId w:val="38"/>
  </w:num>
  <w:num w:numId="139">
    <w:abstractNumId w:val="0"/>
  </w:num>
  <w:num w:numId="140">
    <w:abstractNumId w:val="42"/>
  </w:num>
  <w:num w:numId="141">
    <w:abstractNumId w:val="82"/>
  </w:num>
  <w:num w:numId="142">
    <w:abstractNumId w:val="11"/>
  </w:num>
  <w:num w:numId="143">
    <w:abstractNumId w:val="124"/>
  </w:num>
  <w:num w:numId="144">
    <w:abstractNumId w:val="90"/>
  </w:num>
  <w:num w:numId="145">
    <w:abstractNumId w:val="20"/>
  </w:num>
  <w:num w:numId="146">
    <w:abstractNumId w:val="56"/>
  </w:num>
  <w:num w:numId="147">
    <w:abstractNumId w:val="16"/>
  </w:num>
  <w:num w:numId="148">
    <w:abstractNumId w:val="143"/>
  </w:num>
  <w:num w:numId="149">
    <w:abstractNumId w:val="137"/>
  </w:num>
  <w:num w:numId="150">
    <w:abstractNumId w:val="158"/>
  </w:num>
  <w:num w:numId="151">
    <w:abstractNumId w:val="104"/>
  </w:num>
  <w:num w:numId="152">
    <w:abstractNumId w:val="93"/>
  </w:num>
  <w:num w:numId="153">
    <w:abstractNumId w:val="81"/>
  </w:num>
  <w:num w:numId="154">
    <w:abstractNumId w:val="15"/>
  </w:num>
  <w:num w:numId="155">
    <w:abstractNumId w:val="106"/>
  </w:num>
  <w:num w:numId="156">
    <w:abstractNumId w:val="99"/>
  </w:num>
  <w:num w:numId="157">
    <w:abstractNumId w:val="152"/>
  </w:num>
  <w:num w:numId="158">
    <w:abstractNumId w:val="88"/>
  </w:num>
  <w:num w:numId="159">
    <w:abstractNumId w:val="67"/>
  </w:num>
  <w:num w:numId="160">
    <w:abstractNumId w:val="22"/>
  </w:num>
  <w:num w:numId="161">
    <w:abstractNumId w:val="112"/>
  </w:num>
  <w:num w:numId="162">
    <w:abstractNumId w:val="28"/>
  </w:num>
  <w:num w:numId="163">
    <w:abstractNumId w:val="119"/>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62CAE"/>
    <w:rsid w:val="00562CAE"/>
    <w:rsid w:val="00CA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jc w:val="right"/>
      <w:outlineLvl w:val="0"/>
    </w:pPr>
    <w:rPr>
      <w:rFonts w:ascii="Helvetica" w:hAnsi="Helvetica" w:cs="Helvetica"/>
      <w:b/>
      <w:bCs/>
      <w:color w:val="990000"/>
      <w:kern w:val="36"/>
      <w:sz w:val="48"/>
      <w:szCs w:val="48"/>
    </w:rPr>
  </w:style>
  <w:style w:type="paragraph" w:styleId="Heading2">
    <w:name w:val="heading 2"/>
    <w:basedOn w:val="Normal"/>
    <w:link w:val="Heading2Char"/>
    <w:uiPriority w:val="9"/>
    <w:qFormat/>
    <w:pPr>
      <w:outlineLvl w:val="1"/>
    </w:pPr>
    <w:rPr>
      <w:rFonts w:ascii="Helvetica" w:hAnsi="Helvetica" w:cs="Helvetica"/>
      <w:b/>
      <w:bCs/>
      <w:sz w:val="36"/>
      <w:szCs w:val="36"/>
    </w:rPr>
  </w:style>
  <w:style w:type="paragraph" w:styleId="Heading3">
    <w:name w:val="heading 3"/>
    <w:basedOn w:val="Normal"/>
    <w:link w:val="Heading3Char"/>
    <w:uiPriority w:val="9"/>
    <w:qFormat/>
    <w:pPr>
      <w:outlineLvl w:val="2"/>
    </w:pPr>
    <w:rPr>
      <w:rFonts w:ascii="Helvetica" w:hAnsi="Helvetica" w:cs="Helvetica"/>
      <w:b/>
      <w:bCs/>
      <w:color w:val="333333"/>
      <w:sz w:val="27"/>
      <w:szCs w:val="27"/>
    </w:rPr>
  </w:style>
  <w:style w:type="paragraph" w:styleId="Heading4">
    <w:name w:val="heading 4"/>
    <w:basedOn w:val="Normal"/>
    <w:link w:val="Heading4Char"/>
    <w:uiPriority w:val="9"/>
    <w:qFormat/>
    <w:pPr>
      <w:outlineLvl w:val="3"/>
    </w:pPr>
    <w:rPr>
      <w:rFonts w:ascii="Helvetica" w:hAnsi="Helvetica" w:cs="Helvetica"/>
      <w:b/>
      <w:bCs/>
    </w:rPr>
  </w:style>
  <w:style w:type="paragraph" w:styleId="Heading5">
    <w:name w:val="heading 5"/>
    <w:basedOn w:val="Normal"/>
    <w:link w:val="Heading5Char"/>
    <w:uiPriority w:val="9"/>
    <w:qFormat/>
    <w:pPr>
      <w:outlineLvl w:val="4"/>
    </w:pPr>
    <w:rPr>
      <w:rFonts w:ascii="Helvetica" w:hAnsi="Helvetica" w:cs="Helvetica"/>
      <w:b/>
      <w:bCs/>
      <w:sz w:val="20"/>
      <w:szCs w:val="20"/>
    </w:rPr>
  </w:style>
  <w:style w:type="paragraph" w:styleId="Heading6">
    <w:name w:val="heading 6"/>
    <w:basedOn w:val="Normal"/>
    <w:link w:val="Heading6Char"/>
    <w:uiPriority w:val="9"/>
    <w:qFormat/>
    <w:pPr>
      <w:outlineLvl w:val="5"/>
    </w:pPr>
    <w:rPr>
      <w:rFonts w:ascii="Helvetica" w:hAnsi="Helvetica" w:cs="Helvetica"/>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b/>
      <w:bCs/>
      <w:color w:val="990000"/>
      <w:u w:val="single"/>
      <w:shd w:val="clear" w:color="auto" w:fill="auto"/>
    </w:rPr>
  </w:style>
  <w:style w:type="character" w:styleId="FollowedHyperlink">
    <w:name w:val="FollowedHyperlink"/>
    <w:basedOn w:val="DefaultParagraphFont"/>
    <w:uiPriority w:val="99"/>
    <w:semiHidden/>
    <w:unhideWhenUsed/>
    <w:rPr>
      <w:b/>
      <w:bCs/>
      <w:color w:val="663333"/>
      <w:u w:val="single"/>
      <w:shd w:val="clear" w:color="auto" w:fill="auto"/>
    </w:rPr>
  </w:style>
  <w:style w:type="character" w:styleId="HTMLCite">
    <w:name w:val="HTML Cite"/>
    <w:basedOn w:val="DefaultParagraphFont"/>
    <w:uiPriority w:val="99"/>
    <w:semiHidden/>
    <w:unhideWhenUsed/>
    <w:rPr>
      <w:b w:val="0"/>
      <w:bCs w:val="0"/>
      <w:i w:val="0"/>
      <w:iCs w:val="0"/>
    </w:rPr>
  </w:style>
  <w:style w:type="character" w:styleId="HTMLDefinition">
    <w:name w:val="HTML Definition"/>
    <w:basedOn w:val="DefaultParagraphFont"/>
    <w:uiPriority w:val="99"/>
    <w:semiHidden/>
    <w:unhideWhenUsed/>
    <w:rPr>
      <w:b/>
      <w:bCs/>
      <w:i w:val="0"/>
      <w:iCs w:val="0"/>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color w:val="00000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rPr>
  </w:style>
  <w:style w:type="character" w:styleId="HTMLTypewriter">
    <w:name w:val="HTML Typewriter"/>
    <w:basedOn w:val="DefaultParagraphFont"/>
    <w:uiPriority w:val="99"/>
    <w:semiHidden/>
    <w:unhideWhenUsed/>
    <w:rPr>
      <w:rFonts w:ascii="Courier New" w:eastAsiaTheme="minorEastAsia" w:hAnsi="Courier New" w:cs="Courier New" w:hint="default"/>
      <w:color w:val="003366"/>
      <w:sz w:val="24"/>
      <w:szCs w:val="24"/>
    </w:rPr>
  </w:style>
  <w:style w:type="paragraph" w:styleId="NormalWeb">
    <w:name w:val="Normal (Web)"/>
    <w:basedOn w:val="Normal"/>
    <w:uiPriority w:val="99"/>
    <w:semiHidden/>
    <w:unhideWhenUsed/>
    <w:pPr>
      <w:ind w:left="480" w:right="480"/>
    </w:pPr>
  </w:style>
  <w:style w:type="paragraph" w:customStyle="1" w:styleId="copyright">
    <w:name w:val="copyright"/>
    <w:basedOn w:val="Normal"/>
    <w:pPr>
      <w:ind w:left="480" w:right="480"/>
    </w:pPr>
    <w:rPr>
      <w:sz w:val="20"/>
      <w:szCs w:val="20"/>
    </w:rPr>
  </w:style>
  <w:style w:type="paragraph" w:customStyle="1" w:styleId="toc">
    <w:name w:val="toc"/>
    <w:basedOn w:val="Normal"/>
    <w:pPr>
      <w:ind w:left="720" w:right="480"/>
    </w:pPr>
    <w:rPr>
      <w:b/>
      <w:bCs/>
    </w:rPr>
  </w:style>
  <w:style w:type="paragraph" w:customStyle="1" w:styleId="key">
    <w:name w:val="key"/>
    <w:basedOn w:val="Normal"/>
    <w:pPr>
      <w:ind w:left="480" w:right="480"/>
    </w:pPr>
  </w:style>
  <w:style w:type="paragraph" w:customStyle="1" w:styleId="id">
    <w:name w:val="id"/>
    <w:basedOn w:val="Normal"/>
    <w:pPr>
      <w:ind w:left="480" w:right="480"/>
    </w:pPr>
  </w:style>
  <w:style w:type="paragraph" w:customStyle="1" w:styleId="str">
    <w:name w:val="str"/>
    <w:basedOn w:val="Normal"/>
    <w:pPr>
      <w:ind w:left="480" w:right="480"/>
    </w:pPr>
  </w:style>
  <w:style w:type="paragraph" w:customStyle="1" w:styleId="val">
    <w:name w:val="val"/>
    <w:basedOn w:val="Normal"/>
    <w:pPr>
      <w:ind w:left="480" w:right="480"/>
    </w:pPr>
  </w:style>
  <w:style w:type="paragraph" w:customStyle="1" w:styleId="rep">
    <w:name w:val="rep"/>
    <w:basedOn w:val="Normal"/>
    <w:pPr>
      <w:ind w:left="480" w:right="480"/>
    </w:pPr>
  </w:style>
  <w:style w:type="paragraph" w:customStyle="1" w:styleId="oth">
    <w:name w:val="oth"/>
    <w:basedOn w:val="Normal"/>
    <w:pPr>
      <w:ind w:left="480" w:right="480"/>
    </w:pPr>
  </w:style>
  <w:style w:type="paragraph" w:customStyle="1" w:styleId="err">
    <w:name w:val="err"/>
    <w:basedOn w:val="Normal"/>
    <w:pPr>
      <w:ind w:left="480" w:right="480"/>
    </w:pPr>
  </w:style>
  <w:style w:type="character" w:customStyle="1" w:styleId="rfc">
    <w:name w:val="rfc"/>
    <w:basedOn w:val="DefaultParagraphFont"/>
  </w:style>
  <w:style w:type="character" w:customStyle="1" w:styleId="hottext">
    <w:name w:val="hottext"/>
    <w:basedOn w:val="DefaultParagraphFont"/>
  </w:style>
  <w:style w:type="character" w:customStyle="1" w:styleId="info">
    <w:name w:val="info"/>
    <w:basedOn w:val="DefaultParagraphFont"/>
  </w:style>
  <w:style w:type="character" w:customStyle="1" w:styleId="rfc1">
    <w:name w:val="rfc1"/>
    <w:basedOn w:val="DefaultParagraphFont"/>
    <w:rPr>
      <w:rFonts w:ascii="Monaco" w:hAnsi="Monaco" w:hint="default"/>
      <w:b/>
      <w:bCs/>
      <w:color w:val="666666"/>
    </w:rPr>
  </w:style>
  <w:style w:type="character" w:customStyle="1" w:styleId="hottext1">
    <w:name w:val="hottext1"/>
    <w:basedOn w:val="DefaultParagraphFont"/>
    <w:rPr>
      <w:rFonts w:ascii="Monaco" w:hAnsi="Monaco" w:hint="default"/>
      <w:b w:val="0"/>
      <w:bCs w:val="0"/>
      <w:color w:val="FFFFFF"/>
    </w:rPr>
  </w:style>
  <w:style w:type="character" w:customStyle="1" w:styleId="info1">
    <w:name w:val="info1"/>
    <w:basedOn w:val="DefaultParagraphFont"/>
    <w:rPr>
      <w:vanish w:val="0"/>
      <w:webHidden w:val="0"/>
      <w:color w:val="990000"/>
      <w:sz w:val="20"/>
      <w:szCs w:val="20"/>
      <w:bdr w:val="single" w:sz="6" w:space="2" w:color="333333" w:frame="1"/>
      <w:shd w:val="clear" w:color="auto" w:fill="EEEEEE"/>
      <w:specVanish w:val="0"/>
    </w:rPr>
  </w:style>
  <w:style w:type="paragraph" w:customStyle="1" w:styleId="key1">
    <w:name w:val="key1"/>
    <w:basedOn w:val="Normal"/>
    <w:pPr>
      <w:ind w:left="480" w:right="480"/>
    </w:pPr>
    <w:rPr>
      <w:b/>
      <w:bCs/>
      <w:color w:val="3333CC"/>
    </w:rPr>
  </w:style>
  <w:style w:type="paragraph" w:customStyle="1" w:styleId="id1">
    <w:name w:val="id1"/>
    <w:basedOn w:val="Normal"/>
    <w:pPr>
      <w:ind w:left="480" w:right="480"/>
    </w:pPr>
    <w:rPr>
      <w:color w:val="990000"/>
    </w:rPr>
  </w:style>
  <w:style w:type="paragraph" w:customStyle="1" w:styleId="str1">
    <w:name w:val="str1"/>
    <w:basedOn w:val="Normal"/>
    <w:pPr>
      <w:shd w:val="clear" w:color="auto" w:fill="CCFFFF"/>
      <w:ind w:left="480" w:right="480"/>
    </w:pPr>
    <w:rPr>
      <w:color w:val="000000"/>
    </w:rPr>
  </w:style>
  <w:style w:type="paragraph" w:customStyle="1" w:styleId="val1">
    <w:name w:val="val1"/>
    <w:basedOn w:val="Normal"/>
    <w:pPr>
      <w:ind w:left="480" w:right="480"/>
    </w:pPr>
    <w:rPr>
      <w:color w:val="006666"/>
    </w:rPr>
  </w:style>
  <w:style w:type="paragraph" w:customStyle="1" w:styleId="rep1">
    <w:name w:val="rep1"/>
    <w:basedOn w:val="Normal"/>
    <w:pPr>
      <w:ind w:left="480" w:right="480"/>
    </w:pPr>
    <w:rPr>
      <w:color w:val="990099"/>
    </w:rPr>
  </w:style>
  <w:style w:type="paragraph" w:customStyle="1" w:styleId="oth1">
    <w:name w:val="oth1"/>
    <w:basedOn w:val="Normal"/>
    <w:pPr>
      <w:shd w:val="clear" w:color="auto" w:fill="FFCCFF"/>
      <w:ind w:left="480" w:right="480"/>
    </w:pPr>
    <w:rPr>
      <w:color w:val="000000"/>
    </w:rPr>
  </w:style>
  <w:style w:type="paragraph" w:customStyle="1" w:styleId="err1">
    <w:name w:val="err1"/>
    <w:basedOn w:val="Normal"/>
    <w:pPr>
      <w:shd w:val="clear" w:color="auto" w:fill="FFCCCC"/>
      <w:ind w:left="480" w:right="480"/>
    </w:pPr>
  </w:style>
  <w:style w:type="character" w:customStyle="1" w:styleId="rfc2">
    <w:name w:val="rfc2"/>
    <w:basedOn w:val="DefaultParagraphFont"/>
    <w:rPr>
      <w:rFonts w:ascii="Monaco" w:hAnsi="Monaco" w:hint="default"/>
      <w:b/>
      <w:bCs/>
      <w:color w:val="666666"/>
    </w:rPr>
  </w:style>
  <w:style w:type="character" w:customStyle="1" w:styleId="hottext2">
    <w:name w:val="hottext2"/>
    <w:basedOn w:val="DefaultParagraphFont"/>
    <w:rPr>
      <w:rFonts w:ascii="Monaco" w:hAnsi="Monaco" w:hint="default"/>
      <w:b w:val="0"/>
      <w:bCs w:val="0"/>
      <w:color w:val="FFFFFF"/>
    </w:rPr>
  </w:style>
  <w:style w:type="character" w:customStyle="1" w:styleId="info2">
    <w:name w:val="info2"/>
    <w:basedOn w:val="DefaultParagraphFont"/>
    <w:rPr>
      <w:vanish w:val="0"/>
      <w:webHidden w:val="0"/>
      <w:color w:val="990000"/>
      <w:sz w:val="20"/>
      <w:szCs w:val="20"/>
      <w:bdr w:val="single" w:sz="6" w:space="2" w:color="333333" w:frame="1"/>
      <w:shd w:val="clear" w:color="auto" w:fill="EEEEEE"/>
      <w:specVanish w:val="0"/>
    </w:rPr>
  </w:style>
  <w:style w:type="paragraph" w:customStyle="1" w:styleId="key2">
    <w:name w:val="key2"/>
    <w:basedOn w:val="Normal"/>
    <w:pPr>
      <w:ind w:left="480" w:right="480"/>
    </w:pPr>
    <w:rPr>
      <w:b/>
      <w:bCs/>
      <w:color w:val="3333CC"/>
    </w:rPr>
  </w:style>
  <w:style w:type="paragraph" w:customStyle="1" w:styleId="id2">
    <w:name w:val="id2"/>
    <w:basedOn w:val="Normal"/>
    <w:pPr>
      <w:ind w:left="480" w:right="480"/>
    </w:pPr>
    <w:rPr>
      <w:color w:val="990000"/>
    </w:rPr>
  </w:style>
  <w:style w:type="paragraph" w:customStyle="1" w:styleId="str2">
    <w:name w:val="str2"/>
    <w:basedOn w:val="Normal"/>
    <w:pPr>
      <w:shd w:val="clear" w:color="auto" w:fill="CCFFFF"/>
      <w:ind w:left="480" w:right="480"/>
    </w:pPr>
    <w:rPr>
      <w:color w:val="000000"/>
    </w:rPr>
  </w:style>
  <w:style w:type="paragraph" w:customStyle="1" w:styleId="val2">
    <w:name w:val="val2"/>
    <w:basedOn w:val="Normal"/>
    <w:pPr>
      <w:ind w:left="480" w:right="480"/>
    </w:pPr>
    <w:rPr>
      <w:color w:val="006666"/>
    </w:rPr>
  </w:style>
  <w:style w:type="paragraph" w:customStyle="1" w:styleId="rep2">
    <w:name w:val="rep2"/>
    <w:basedOn w:val="Normal"/>
    <w:pPr>
      <w:ind w:left="480" w:right="480"/>
    </w:pPr>
    <w:rPr>
      <w:color w:val="990099"/>
    </w:rPr>
  </w:style>
  <w:style w:type="paragraph" w:customStyle="1" w:styleId="oth2">
    <w:name w:val="oth2"/>
    <w:basedOn w:val="Normal"/>
    <w:pPr>
      <w:shd w:val="clear" w:color="auto" w:fill="FFCCFF"/>
      <w:ind w:left="480" w:right="480"/>
    </w:pPr>
    <w:rPr>
      <w:color w:val="000000"/>
    </w:rPr>
  </w:style>
  <w:style w:type="paragraph" w:customStyle="1" w:styleId="err2">
    <w:name w:val="err2"/>
    <w:basedOn w:val="Normal"/>
    <w:pPr>
      <w:shd w:val="clear" w:color="auto" w:fill="FFCCCC"/>
      <w:ind w:left="480" w:right="480"/>
    </w:pPr>
  </w:style>
  <w:style w:type="paragraph" w:styleId="Revision">
    <w:name w:val="Revision"/>
    <w:hidden/>
    <w:uiPriority w:val="99"/>
    <w:semiHidden/>
    <w:rsid w:val="00562CAE"/>
    <w:rPr>
      <w:rFonts w:eastAsiaTheme="minorEastAsia"/>
      <w:sz w:val="24"/>
      <w:szCs w:val="24"/>
    </w:rPr>
  </w:style>
  <w:style w:type="paragraph" w:styleId="BalloonText">
    <w:name w:val="Balloon Text"/>
    <w:basedOn w:val="Normal"/>
    <w:link w:val="BalloonTextChar"/>
    <w:uiPriority w:val="99"/>
    <w:semiHidden/>
    <w:unhideWhenUsed/>
    <w:rsid w:val="00562CA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CA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jc w:val="right"/>
      <w:outlineLvl w:val="0"/>
    </w:pPr>
    <w:rPr>
      <w:rFonts w:ascii="Helvetica" w:hAnsi="Helvetica" w:cs="Helvetica"/>
      <w:b/>
      <w:bCs/>
      <w:color w:val="990000"/>
      <w:kern w:val="36"/>
      <w:sz w:val="48"/>
      <w:szCs w:val="48"/>
    </w:rPr>
  </w:style>
  <w:style w:type="paragraph" w:styleId="Heading2">
    <w:name w:val="heading 2"/>
    <w:basedOn w:val="Normal"/>
    <w:link w:val="Heading2Char"/>
    <w:uiPriority w:val="9"/>
    <w:qFormat/>
    <w:pPr>
      <w:outlineLvl w:val="1"/>
    </w:pPr>
    <w:rPr>
      <w:rFonts w:ascii="Helvetica" w:hAnsi="Helvetica" w:cs="Helvetica"/>
      <w:b/>
      <w:bCs/>
      <w:sz w:val="36"/>
      <w:szCs w:val="36"/>
    </w:rPr>
  </w:style>
  <w:style w:type="paragraph" w:styleId="Heading3">
    <w:name w:val="heading 3"/>
    <w:basedOn w:val="Normal"/>
    <w:link w:val="Heading3Char"/>
    <w:uiPriority w:val="9"/>
    <w:qFormat/>
    <w:pPr>
      <w:outlineLvl w:val="2"/>
    </w:pPr>
    <w:rPr>
      <w:rFonts w:ascii="Helvetica" w:hAnsi="Helvetica" w:cs="Helvetica"/>
      <w:b/>
      <w:bCs/>
      <w:color w:val="333333"/>
      <w:sz w:val="27"/>
      <w:szCs w:val="27"/>
    </w:rPr>
  </w:style>
  <w:style w:type="paragraph" w:styleId="Heading4">
    <w:name w:val="heading 4"/>
    <w:basedOn w:val="Normal"/>
    <w:link w:val="Heading4Char"/>
    <w:uiPriority w:val="9"/>
    <w:qFormat/>
    <w:pPr>
      <w:outlineLvl w:val="3"/>
    </w:pPr>
    <w:rPr>
      <w:rFonts w:ascii="Helvetica" w:hAnsi="Helvetica" w:cs="Helvetica"/>
      <w:b/>
      <w:bCs/>
    </w:rPr>
  </w:style>
  <w:style w:type="paragraph" w:styleId="Heading5">
    <w:name w:val="heading 5"/>
    <w:basedOn w:val="Normal"/>
    <w:link w:val="Heading5Char"/>
    <w:uiPriority w:val="9"/>
    <w:qFormat/>
    <w:pPr>
      <w:outlineLvl w:val="4"/>
    </w:pPr>
    <w:rPr>
      <w:rFonts w:ascii="Helvetica" w:hAnsi="Helvetica" w:cs="Helvetica"/>
      <w:b/>
      <w:bCs/>
      <w:sz w:val="20"/>
      <w:szCs w:val="20"/>
    </w:rPr>
  </w:style>
  <w:style w:type="paragraph" w:styleId="Heading6">
    <w:name w:val="heading 6"/>
    <w:basedOn w:val="Normal"/>
    <w:link w:val="Heading6Char"/>
    <w:uiPriority w:val="9"/>
    <w:qFormat/>
    <w:pPr>
      <w:outlineLvl w:val="5"/>
    </w:pPr>
    <w:rPr>
      <w:rFonts w:ascii="Helvetica" w:hAnsi="Helvetica" w:cs="Helvetica"/>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b/>
      <w:bCs/>
      <w:color w:val="990000"/>
      <w:u w:val="single"/>
      <w:shd w:val="clear" w:color="auto" w:fill="auto"/>
    </w:rPr>
  </w:style>
  <w:style w:type="character" w:styleId="FollowedHyperlink">
    <w:name w:val="FollowedHyperlink"/>
    <w:basedOn w:val="DefaultParagraphFont"/>
    <w:uiPriority w:val="99"/>
    <w:semiHidden/>
    <w:unhideWhenUsed/>
    <w:rPr>
      <w:b/>
      <w:bCs/>
      <w:color w:val="663333"/>
      <w:u w:val="single"/>
      <w:shd w:val="clear" w:color="auto" w:fill="auto"/>
    </w:rPr>
  </w:style>
  <w:style w:type="character" w:styleId="HTMLCite">
    <w:name w:val="HTML Cite"/>
    <w:basedOn w:val="DefaultParagraphFont"/>
    <w:uiPriority w:val="99"/>
    <w:semiHidden/>
    <w:unhideWhenUsed/>
    <w:rPr>
      <w:b w:val="0"/>
      <w:bCs w:val="0"/>
      <w:i w:val="0"/>
      <w:iCs w:val="0"/>
    </w:rPr>
  </w:style>
  <w:style w:type="character" w:styleId="HTMLDefinition">
    <w:name w:val="HTML Definition"/>
    <w:basedOn w:val="DefaultParagraphFont"/>
    <w:uiPriority w:val="99"/>
    <w:semiHidden/>
    <w:unhideWhenUsed/>
    <w:rPr>
      <w:b/>
      <w:bCs/>
      <w:i w:val="0"/>
      <w:iCs w:val="0"/>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color w:val="00000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rPr>
  </w:style>
  <w:style w:type="character" w:styleId="HTMLTypewriter">
    <w:name w:val="HTML Typewriter"/>
    <w:basedOn w:val="DefaultParagraphFont"/>
    <w:uiPriority w:val="99"/>
    <w:semiHidden/>
    <w:unhideWhenUsed/>
    <w:rPr>
      <w:rFonts w:ascii="Courier New" w:eastAsiaTheme="minorEastAsia" w:hAnsi="Courier New" w:cs="Courier New" w:hint="default"/>
      <w:color w:val="003366"/>
      <w:sz w:val="24"/>
      <w:szCs w:val="24"/>
    </w:rPr>
  </w:style>
  <w:style w:type="paragraph" w:styleId="NormalWeb">
    <w:name w:val="Normal (Web)"/>
    <w:basedOn w:val="Normal"/>
    <w:uiPriority w:val="99"/>
    <w:semiHidden/>
    <w:unhideWhenUsed/>
    <w:pPr>
      <w:ind w:left="480" w:right="480"/>
    </w:pPr>
  </w:style>
  <w:style w:type="paragraph" w:customStyle="1" w:styleId="copyright">
    <w:name w:val="copyright"/>
    <w:basedOn w:val="Normal"/>
    <w:pPr>
      <w:ind w:left="480" w:right="480"/>
    </w:pPr>
    <w:rPr>
      <w:sz w:val="20"/>
      <w:szCs w:val="20"/>
    </w:rPr>
  </w:style>
  <w:style w:type="paragraph" w:customStyle="1" w:styleId="toc">
    <w:name w:val="toc"/>
    <w:basedOn w:val="Normal"/>
    <w:pPr>
      <w:ind w:left="720" w:right="480"/>
    </w:pPr>
    <w:rPr>
      <w:b/>
      <w:bCs/>
    </w:rPr>
  </w:style>
  <w:style w:type="paragraph" w:customStyle="1" w:styleId="key">
    <w:name w:val="key"/>
    <w:basedOn w:val="Normal"/>
    <w:pPr>
      <w:ind w:left="480" w:right="480"/>
    </w:pPr>
  </w:style>
  <w:style w:type="paragraph" w:customStyle="1" w:styleId="id">
    <w:name w:val="id"/>
    <w:basedOn w:val="Normal"/>
    <w:pPr>
      <w:ind w:left="480" w:right="480"/>
    </w:pPr>
  </w:style>
  <w:style w:type="paragraph" w:customStyle="1" w:styleId="str">
    <w:name w:val="str"/>
    <w:basedOn w:val="Normal"/>
    <w:pPr>
      <w:ind w:left="480" w:right="480"/>
    </w:pPr>
  </w:style>
  <w:style w:type="paragraph" w:customStyle="1" w:styleId="val">
    <w:name w:val="val"/>
    <w:basedOn w:val="Normal"/>
    <w:pPr>
      <w:ind w:left="480" w:right="480"/>
    </w:pPr>
  </w:style>
  <w:style w:type="paragraph" w:customStyle="1" w:styleId="rep">
    <w:name w:val="rep"/>
    <w:basedOn w:val="Normal"/>
    <w:pPr>
      <w:ind w:left="480" w:right="480"/>
    </w:pPr>
  </w:style>
  <w:style w:type="paragraph" w:customStyle="1" w:styleId="oth">
    <w:name w:val="oth"/>
    <w:basedOn w:val="Normal"/>
    <w:pPr>
      <w:ind w:left="480" w:right="480"/>
    </w:pPr>
  </w:style>
  <w:style w:type="paragraph" w:customStyle="1" w:styleId="err">
    <w:name w:val="err"/>
    <w:basedOn w:val="Normal"/>
    <w:pPr>
      <w:ind w:left="480" w:right="480"/>
    </w:pPr>
  </w:style>
  <w:style w:type="character" w:customStyle="1" w:styleId="rfc">
    <w:name w:val="rfc"/>
    <w:basedOn w:val="DefaultParagraphFont"/>
  </w:style>
  <w:style w:type="character" w:customStyle="1" w:styleId="hottext">
    <w:name w:val="hottext"/>
    <w:basedOn w:val="DefaultParagraphFont"/>
  </w:style>
  <w:style w:type="character" w:customStyle="1" w:styleId="info">
    <w:name w:val="info"/>
    <w:basedOn w:val="DefaultParagraphFont"/>
  </w:style>
  <w:style w:type="character" w:customStyle="1" w:styleId="rfc1">
    <w:name w:val="rfc1"/>
    <w:basedOn w:val="DefaultParagraphFont"/>
    <w:rPr>
      <w:rFonts w:ascii="Monaco" w:hAnsi="Monaco" w:hint="default"/>
      <w:b/>
      <w:bCs/>
      <w:color w:val="666666"/>
    </w:rPr>
  </w:style>
  <w:style w:type="character" w:customStyle="1" w:styleId="hottext1">
    <w:name w:val="hottext1"/>
    <w:basedOn w:val="DefaultParagraphFont"/>
    <w:rPr>
      <w:rFonts w:ascii="Monaco" w:hAnsi="Monaco" w:hint="default"/>
      <w:b w:val="0"/>
      <w:bCs w:val="0"/>
      <w:color w:val="FFFFFF"/>
    </w:rPr>
  </w:style>
  <w:style w:type="character" w:customStyle="1" w:styleId="info1">
    <w:name w:val="info1"/>
    <w:basedOn w:val="DefaultParagraphFont"/>
    <w:rPr>
      <w:vanish w:val="0"/>
      <w:webHidden w:val="0"/>
      <w:color w:val="990000"/>
      <w:sz w:val="20"/>
      <w:szCs w:val="20"/>
      <w:bdr w:val="single" w:sz="6" w:space="2" w:color="333333" w:frame="1"/>
      <w:shd w:val="clear" w:color="auto" w:fill="EEEEEE"/>
      <w:specVanish w:val="0"/>
    </w:rPr>
  </w:style>
  <w:style w:type="paragraph" w:customStyle="1" w:styleId="key1">
    <w:name w:val="key1"/>
    <w:basedOn w:val="Normal"/>
    <w:pPr>
      <w:ind w:left="480" w:right="480"/>
    </w:pPr>
    <w:rPr>
      <w:b/>
      <w:bCs/>
      <w:color w:val="3333CC"/>
    </w:rPr>
  </w:style>
  <w:style w:type="paragraph" w:customStyle="1" w:styleId="id1">
    <w:name w:val="id1"/>
    <w:basedOn w:val="Normal"/>
    <w:pPr>
      <w:ind w:left="480" w:right="480"/>
    </w:pPr>
    <w:rPr>
      <w:color w:val="990000"/>
    </w:rPr>
  </w:style>
  <w:style w:type="paragraph" w:customStyle="1" w:styleId="str1">
    <w:name w:val="str1"/>
    <w:basedOn w:val="Normal"/>
    <w:pPr>
      <w:shd w:val="clear" w:color="auto" w:fill="CCFFFF"/>
      <w:ind w:left="480" w:right="480"/>
    </w:pPr>
    <w:rPr>
      <w:color w:val="000000"/>
    </w:rPr>
  </w:style>
  <w:style w:type="paragraph" w:customStyle="1" w:styleId="val1">
    <w:name w:val="val1"/>
    <w:basedOn w:val="Normal"/>
    <w:pPr>
      <w:ind w:left="480" w:right="480"/>
    </w:pPr>
    <w:rPr>
      <w:color w:val="006666"/>
    </w:rPr>
  </w:style>
  <w:style w:type="paragraph" w:customStyle="1" w:styleId="rep1">
    <w:name w:val="rep1"/>
    <w:basedOn w:val="Normal"/>
    <w:pPr>
      <w:ind w:left="480" w:right="480"/>
    </w:pPr>
    <w:rPr>
      <w:color w:val="990099"/>
    </w:rPr>
  </w:style>
  <w:style w:type="paragraph" w:customStyle="1" w:styleId="oth1">
    <w:name w:val="oth1"/>
    <w:basedOn w:val="Normal"/>
    <w:pPr>
      <w:shd w:val="clear" w:color="auto" w:fill="FFCCFF"/>
      <w:ind w:left="480" w:right="480"/>
    </w:pPr>
    <w:rPr>
      <w:color w:val="000000"/>
    </w:rPr>
  </w:style>
  <w:style w:type="paragraph" w:customStyle="1" w:styleId="err1">
    <w:name w:val="err1"/>
    <w:basedOn w:val="Normal"/>
    <w:pPr>
      <w:shd w:val="clear" w:color="auto" w:fill="FFCCCC"/>
      <w:ind w:left="480" w:right="480"/>
    </w:pPr>
  </w:style>
  <w:style w:type="character" w:customStyle="1" w:styleId="rfc2">
    <w:name w:val="rfc2"/>
    <w:basedOn w:val="DefaultParagraphFont"/>
    <w:rPr>
      <w:rFonts w:ascii="Monaco" w:hAnsi="Monaco" w:hint="default"/>
      <w:b/>
      <w:bCs/>
      <w:color w:val="666666"/>
    </w:rPr>
  </w:style>
  <w:style w:type="character" w:customStyle="1" w:styleId="hottext2">
    <w:name w:val="hottext2"/>
    <w:basedOn w:val="DefaultParagraphFont"/>
    <w:rPr>
      <w:rFonts w:ascii="Monaco" w:hAnsi="Monaco" w:hint="default"/>
      <w:b w:val="0"/>
      <w:bCs w:val="0"/>
      <w:color w:val="FFFFFF"/>
    </w:rPr>
  </w:style>
  <w:style w:type="character" w:customStyle="1" w:styleId="info2">
    <w:name w:val="info2"/>
    <w:basedOn w:val="DefaultParagraphFont"/>
    <w:rPr>
      <w:vanish w:val="0"/>
      <w:webHidden w:val="0"/>
      <w:color w:val="990000"/>
      <w:sz w:val="20"/>
      <w:szCs w:val="20"/>
      <w:bdr w:val="single" w:sz="6" w:space="2" w:color="333333" w:frame="1"/>
      <w:shd w:val="clear" w:color="auto" w:fill="EEEEEE"/>
      <w:specVanish w:val="0"/>
    </w:rPr>
  </w:style>
  <w:style w:type="paragraph" w:customStyle="1" w:styleId="key2">
    <w:name w:val="key2"/>
    <w:basedOn w:val="Normal"/>
    <w:pPr>
      <w:ind w:left="480" w:right="480"/>
    </w:pPr>
    <w:rPr>
      <w:b/>
      <w:bCs/>
      <w:color w:val="3333CC"/>
    </w:rPr>
  </w:style>
  <w:style w:type="paragraph" w:customStyle="1" w:styleId="id2">
    <w:name w:val="id2"/>
    <w:basedOn w:val="Normal"/>
    <w:pPr>
      <w:ind w:left="480" w:right="480"/>
    </w:pPr>
    <w:rPr>
      <w:color w:val="990000"/>
    </w:rPr>
  </w:style>
  <w:style w:type="paragraph" w:customStyle="1" w:styleId="str2">
    <w:name w:val="str2"/>
    <w:basedOn w:val="Normal"/>
    <w:pPr>
      <w:shd w:val="clear" w:color="auto" w:fill="CCFFFF"/>
      <w:ind w:left="480" w:right="480"/>
    </w:pPr>
    <w:rPr>
      <w:color w:val="000000"/>
    </w:rPr>
  </w:style>
  <w:style w:type="paragraph" w:customStyle="1" w:styleId="val2">
    <w:name w:val="val2"/>
    <w:basedOn w:val="Normal"/>
    <w:pPr>
      <w:ind w:left="480" w:right="480"/>
    </w:pPr>
    <w:rPr>
      <w:color w:val="006666"/>
    </w:rPr>
  </w:style>
  <w:style w:type="paragraph" w:customStyle="1" w:styleId="rep2">
    <w:name w:val="rep2"/>
    <w:basedOn w:val="Normal"/>
    <w:pPr>
      <w:ind w:left="480" w:right="480"/>
    </w:pPr>
    <w:rPr>
      <w:color w:val="990099"/>
    </w:rPr>
  </w:style>
  <w:style w:type="paragraph" w:customStyle="1" w:styleId="oth2">
    <w:name w:val="oth2"/>
    <w:basedOn w:val="Normal"/>
    <w:pPr>
      <w:shd w:val="clear" w:color="auto" w:fill="FFCCFF"/>
      <w:ind w:left="480" w:right="480"/>
    </w:pPr>
    <w:rPr>
      <w:color w:val="000000"/>
    </w:rPr>
  </w:style>
  <w:style w:type="paragraph" w:customStyle="1" w:styleId="err2">
    <w:name w:val="err2"/>
    <w:basedOn w:val="Normal"/>
    <w:pPr>
      <w:shd w:val="clear" w:color="auto" w:fill="FFCCCC"/>
      <w:ind w:left="480" w:right="480"/>
    </w:pPr>
  </w:style>
  <w:style w:type="paragraph" w:styleId="Revision">
    <w:name w:val="Revision"/>
    <w:hidden/>
    <w:uiPriority w:val="99"/>
    <w:semiHidden/>
    <w:rsid w:val="00562CAE"/>
    <w:rPr>
      <w:rFonts w:eastAsiaTheme="minorEastAsia"/>
      <w:sz w:val="24"/>
      <w:szCs w:val="24"/>
    </w:rPr>
  </w:style>
  <w:style w:type="paragraph" w:styleId="BalloonText">
    <w:name w:val="Balloon Text"/>
    <w:basedOn w:val="Normal"/>
    <w:link w:val="BalloonTextChar"/>
    <w:uiPriority w:val="99"/>
    <w:semiHidden/>
    <w:unhideWhenUsed/>
    <w:rsid w:val="00562CA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CA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3883">
      <w:bodyDiv w:val="1"/>
      <w:marLeft w:val="480"/>
      <w:marRight w:val="480"/>
      <w:marTop w:val="480"/>
      <w:marBottom w:val="480"/>
      <w:divBdr>
        <w:top w:val="none" w:sz="0" w:space="0" w:color="auto"/>
        <w:left w:val="none" w:sz="0" w:space="0" w:color="auto"/>
        <w:bottom w:val="none" w:sz="0" w:space="0" w:color="auto"/>
        <w:right w:val="none" w:sz="0" w:space="0" w:color="auto"/>
      </w:divBdr>
      <w:divsChild>
        <w:div w:id="11960041">
          <w:marLeft w:val="720"/>
          <w:marRight w:val="0"/>
          <w:marTop w:val="0"/>
          <w:marBottom w:val="0"/>
          <w:divBdr>
            <w:top w:val="none" w:sz="0" w:space="0" w:color="auto"/>
            <w:left w:val="none" w:sz="0" w:space="0" w:color="auto"/>
            <w:bottom w:val="none" w:sz="0" w:space="0" w:color="auto"/>
            <w:right w:val="none" w:sz="0" w:space="0" w:color="auto"/>
          </w:divBdr>
        </w:div>
        <w:div w:id="20010135">
          <w:blockQuote w:val="1"/>
          <w:marLeft w:val="720"/>
          <w:marRight w:val="720"/>
          <w:marTop w:val="100"/>
          <w:marBottom w:val="100"/>
          <w:divBdr>
            <w:top w:val="none" w:sz="0" w:space="0" w:color="auto"/>
            <w:left w:val="none" w:sz="0" w:space="0" w:color="auto"/>
            <w:bottom w:val="none" w:sz="0" w:space="0" w:color="auto"/>
            <w:right w:val="none" w:sz="0" w:space="0" w:color="auto"/>
          </w:divBdr>
        </w:div>
        <w:div w:id="28921823">
          <w:marLeft w:val="720"/>
          <w:marRight w:val="0"/>
          <w:marTop w:val="0"/>
          <w:marBottom w:val="0"/>
          <w:divBdr>
            <w:top w:val="none" w:sz="0" w:space="0" w:color="auto"/>
            <w:left w:val="none" w:sz="0" w:space="0" w:color="auto"/>
            <w:bottom w:val="none" w:sz="0" w:space="0" w:color="auto"/>
            <w:right w:val="none" w:sz="0" w:space="0" w:color="auto"/>
          </w:divBdr>
        </w:div>
        <w:div w:id="63531509">
          <w:blockQuote w:val="1"/>
          <w:marLeft w:val="720"/>
          <w:marRight w:val="720"/>
          <w:marTop w:val="100"/>
          <w:marBottom w:val="100"/>
          <w:divBdr>
            <w:top w:val="none" w:sz="0" w:space="0" w:color="auto"/>
            <w:left w:val="none" w:sz="0" w:space="0" w:color="auto"/>
            <w:bottom w:val="none" w:sz="0" w:space="0" w:color="auto"/>
            <w:right w:val="none" w:sz="0" w:space="0" w:color="auto"/>
          </w:divBdr>
        </w:div>
        <w:div w:id="94598455">
          <w:blockQuote w:val="1"/>
          <w:marLeft w:val="720"/>
          <w:marRight w:val="720"/>
          <w:marTop w:val="100"/>
          <w:marBottom w:val="100"/>
          <w:divBdr>
            <w:top w:val="none" w:sz="0" w:space="0" w:color="auto"/>
            <w:left w:val="none" w:sz="0" w:space="0" w:color="auto"/>
            <w:bottom w:val="none" w:sz="0" w:space="0" w:color="auto"/>
            <w:right w:val="none" w:sz="0" w:space="0" w:color="auto"/>
          </w:divBdr>
        </w:div>
        <w:div w:id="95292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6606">
          <w:marLeft w:val="720"/>
          <w:marRight w:val="0"/>
          <w:marTop w:val="0"/>
          <w:marBottom w:val="0"/>
          <w:divBdr>
            <w:top w:val="none" w:sz="0" w:space="0" w:color="auto"/>
            <w:left w:val="none" w:sz="0" w:space="0" w:color="auto"/>
            <w:bottom w:val="none" w:sz="0" w:space="0" w:color="auto"/>
            <w:right w:val="none" w:sz="0" w:space="0" w:color="auto"/>
          </w:divBdr>
        </w:div>
        <w:div w:id="209608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210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746541">
              <w:marLeft w:val="720"/>
              <w:marRight w:val="0"/>
              <w:marTop w:val="0"/>
              <w:marBottom w:val="0"/>
              <w:divBdr>
                <w:top w:val="none" w:sz="0" w:space="0" w:color="auto"/>
                <w:left w:val="none" w:sz="0" w:space="0" w:color="auto"/>
                <w:bottom w:val="none" w:sz="0" w:space="0" w:color="auto"/>
                <w:right w:val="none" w:sz="0" w:space="0" w:color="auto"/>
              </w:divBdr>
            </w:div>
            <w:div w:id="958874617">
              <w:marLeft w:val="720"/>
              <w:marRight w:val="0"/>
              <w:marTop w:val="0"/>
              <w:marBottom w:val="0"/>
              <w:divBdr>
                <w:top w:val="none" w:sz="0" w:space="0" w:color="auto"/>
                <w:left w:val="none" w:sz="0" w:space="0" w:color="auto"/>
                <w:bottom w:val="none" w:sz="0" w:space="0" w:color="auto"/>
                <w:right w:val="none" w:sz="0" w:space="0" w:color="auto"/>
              </w:divBdr>
            </w:div>
            <w:div w:id="1031031735">
              <w:marLeft w:val="720"/>
              <w:marRight w:val="0"/>
              <w:marTop w:val="0"/>
              <w:marBottom w:val="0"/>
              <w:divBdr>
                <w:top w:val="none" w:sz="0" w:space="0" w:color="auto"/>
                <w:left w:val="none" w:sz="0" w:space="0" w:color="auto"/>
                <w:bottom w:val="none" w:sz="0" w:space="0" w:color="auto"/>
                <w:right w:val="none" w:sz="0" w:space="0" w:color="auto"/>
              </w:divBdr>
            </w:div>
            <w:div w:id="1291520937">
              <w:marLeft w:val="720"/>
              <w:marRight w:val="0"/>
              <w:marTop w:val="0"/>
              <w:marBottom w:val="0"/>
              <w:divBdr>
                <w:top w:val="none" w:sz="0" w:space="0" w:color="auto"/>
                <w:left w:val="none" w:sz="0" w:space="0" w:color="auto"/>
                <w:bottom w:val="none" w:sz="0" w:space="0" w:color="auto"/>
                <w:right w:val="none" w:sz="0" w:space="0" w:color="auto"/>
              </w:divBdr>
            </w:div>
          </w:divsChild>
        </w:div>
        <w:div w:id="281692424">
          <w:marLeft w:val="720"/>
          <w:marRight w:val="0"/>
          <w:marTop w:val="0"/>
          <w:marBottom w:val="0"/>
          <w:divBdr>
            <w:top w:val="none" w:sz="0" w:space="0" w:color="auto"/>
            <w:left w:val="none" w:sz="0" w:space="0" w:color="auto"/>
            <w:bottom w:val="none" w:sz="0" w:space="0" w:color="auto"/>
            <w:right w:val="none" w:sz="0" w:space="0" w:color="auto"/>
          </w:divBdr>
        </w:div>
        <w:div w:id="309865743">
          <w:marLeft w:val="720"/>
          <w:marRight w:val="0"/>
          <w:marTop w:val="0"/>
          <w:marBottom w:val="0"/>
          <w:divBdr>
            <w:top w:val="none" w:sz="0" w:space="0" w:color="auto"/>
            <w:left w:val="none" w:sz="0" w:space="0" w:color="auto"/>
            <w:bottom w:val="none" w:sz="0" w:space="0" w:color="auto"/>
            <w:right w:val="none" w:sz="0" w:space="0" w:color="auto"/>
          </w:divBdr>
        </w:div>
        <w:div w:id="325523932">
          <w:blockQuote w:val="1"/>
          <w:marLeft w:val="720"/>
          <w:marRight w:val="720"/>
          <w:marTop w:val="100"/>
          <w:marBottom w:val="100"/>
          <w:divBdr>
            <w:top w:val="none" w:sz="0" w:space="0" w:color="auto"/>
            <w:left w:val="none" w:sz="0" w:space="0" w:color="auto"/>
            <w:bottom w:val="none" w:sz="0" w:space="0" w:color="auto"/>
            <w:right w:val="none" w:sz="0" w:space="0" w:color="auto"/>
          </w:divBdr>
        </w:div>
        <w:div w:id="360207737">
          <w:marLeft w:val="720"/>
          <w:marRight w:val="0"/>
          <w:marTop w:val="0"/>
          <w:marBottom w:val="0"/>
          <w:divBdr>
            <w:top w:val="none" w:sz="0" w:space="0" w:color="auto"/>
            <w:left w:val="none" w:sz="0" w:space="0" w:color="auto"/>
            <w:bottom w:val="none" w:sz="0" w:space="0" w:color="auto"/>
            <w:right w:val="none" w:sz="0" w:space="0" w:color="auto"/>
          </w:divBdr>
        </w:div>
        <w:div w:id="361319691">
          <w:marLeft w:val="720"/>
          <w:marRight w:val="0"/>
          <w:marTop w:val="0"/>
          <w:marBottom w:val="0"/>
          <w:divBdr>
            <w:top w:val="none" w:sz="0" w:space="0" w:color="auto"/>
            <w:left w:val="none" w:sz="0" w:space="0" w:color="auto"/>
            <w:bottom w:val="none" w:sz="0" w:space="0" w:color="auto"/>
            <w:right w:val="none" w:sz="0" w:space="0" w:color="auto"/>
          </w:divBdr>
        </w:div>
        <w:div w:id="362947887">
          <w:marLeft w:val="720"/>
          <w:marRight w:val="0"/>
          <w:marTop w:val="0"/>
          <w:marBottom w:val="0"/>
          <w:divBdr>
            <w:top w:val="none" w:sz="0" w:space="0" w:color="auto"/>
            <w:left w:val="none" w:sz="0" w:space="0" w:color="auto"/>
            <w:bottom w:val="none" w:sz="0" w:space="0" w:color="auto"/>
            <w:right w:val="none" w:sz="0" w:space="0" w:color="auto"/>
          </w:divBdr>
        </w:div>
        <w:div w:id="363289285">
          <w:blockQuote w:val="1"/>
          <w:marLeft w:val="720"/>
          <w:marRight w:val="720"/>
          <w:marTop w:val="100"/>
          <w:marBottom w:val="100"/>
          <w:divBdr>
            <w:top w:val="none" w:sz="0" w:space="0" w:color="auto"/>
            <w:left w:val="none" w:sz="0" w:space="0" w:color="auto"/>
            <w:bottom w:val="none" w:sz="0" w:space="0" w:color="auto"/>
            <w:right w:val="none" w:sz="0" w:space="0" w:color="auto"/>
          </w:divBdr>
        </w:div>
        <w:div w:id="365062333">
          <w:marLeft w:val="720"/>
          <w:marRight w:val="0"/>
          <w:marTop w:val="0"/>
          <w:marBottom w:val="0"/>
          <w:divBdr>
            <w:top w:val="none" w:sz="0" w:space="0" w:color="auto"/>
            <w:left w:val="none" w:sz="0" w:space="0" w:color="auto"/>
            <w:bottom w:val="none" w:sz="0" w:space="0" w:color="auto"/>
            <w:right w:val="none" w:sz="0" w:space="0" w:color="auto"/>
          </w:divBdr>
        </w:div>
        <w:div w:id="36537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3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480733715">
          <w:blockQuote w:val="1"/>
          <w:marLeft w:val="720"/>
          <w:marRight w:val="720"/>
          <w:marTop w:val="100"/>
          <w:marBottom w:val="100"/>
          <w:divBdr>
            <w:top w:val="none" w:sz="0" w:space="0" w:color="auto"/>
            <w:left w:val="none" w:sz="0" w:space="0" w:color="auto"/>
            <w:bottom w:val="none" w:sz="0" w:space="0" w:color="auto"/>
            <w:right w:val="none" w:sz="0" w:space="0" w:color="auto"/>
          </w:divBdr>
        </w:div>
        <w:div w:id="481313507">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44399">
          <w:marLeft w:val="720"/>
          <w:marRight w:val="0"/>
          <w:marTop w:val="0"/>
          <w:marBottom w:val="0"/>
          <w:divBdr>
            <w:top w:val="none" w:sz="0" w:space="0" w:color="auto"/>
            <w:left w:val="none" w:sz="0" w:space="0" w:color="auto"/>
            <w:bottom w:val="none" w:sz="0" w:space="0" w:color="auto"/>
            <w:right w:val="none" w:sz="0" w:space="0" w:color="auto"/>
          </w:divBdr>
        </w:div>
        <w:div w:id="512106838">
          <w:marLeft w:val="720"/>
          <w:marRight w:val="0"/>
          <w:marTop w:val="0"/>
          <w:marBottom w:val="0"/>
          <w:divBdr>
            <w:top w:val="none" w:sz="0" w:space="0" w:color="auto"/>
            <w:left w:val="none" w:sz="0" w:space="0" w:color="auto"/>
            <w:bottom w:val="none" w:sz="0" w:space="0" w:color="auto"/>
            <w:right w:val="none" w:sz="0" w:space="0" w:color="auto"/>
          </w:divBdr>
        </w:div>
        <w:div w:id="526991082">
          <w:blockQuote w:val="1"/>
          <w:marLeft w:val="720"/>
          <w:marRight w:val="720"/>
          <w:marTop w:val="100"/>
          <w:marBottom w:val="100"/>
          <w:divBdr>
            <w:top w:val="none" w:sz="0" w:space="0" w:color="auto"/>
            <w:left w:val="none" w:sz="0" w:space="0" w:color="auto"/>
            <w:bottom w:val="none" w:sz="0" w:space="0" w:color="auto"/>
            <w:right w:val="none" w:sz="0" w:space="0" w:color="auto"/>
          </w:divBdr>
        </w:div>
        <w:div w:id="534466177">
          <w:blockQuote w:val="1"/>
          <w:marLeft w:val="720"/>
          <w:marRight w:val="720"/>
          <w:marTop w:val="100"/>
          <w:marBottom w:val="100"/>
          <w:divBdr>
            <w:top w:val="none" w:sz="0" w:space="0" w:color="auto"/>
            <w:left w:val="none" w:sz="0" w:space="0" w:color="auto"/>
            <w:bottom w:val="none" w:sz="0" w:space="0" w:color="auto"/>
            <w:right w:val="none" w:sz="0" w:space="0" w:color="auto"/>
          </w:divBdr>
        </w:div>
        <w:div w:id="537664082">
          <w:marLeft w:val="720"/>
          <w:marRight w:val="0"/>
          <w:marTop w:val="0"/>
          <w:marBottom w:val="0"/>
          <w:divBdr>
            <w:top w:val="none" w:sz="0" w:space="0" w:color="auto"/>
            <w:left w:val="none" w:sz="0" w:space="0" w:color="auto"/>
            <w:bottom w:val="none" w:sz="0" w:space="0" w:color="auto"/>
            <w:right w:val="none" w:sz="0" w:space="0" w:color="auto"/>
          </w:divBdr>
        </w:div>
        <w:div w:id="1635595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06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0349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801089">
              <w:marLeft w:val="720"/>
              <w:marRight w:val="0"/>
              <w:marTop w:val="0"/>
              <w:marBottom w:val="0"/>
              <w:divBdr>
                <w:top w:val="none" w:sz="0" w:space="0" w:color="auto"/>
                <w:left w:val="none" w:sz="0" w:space="0" w:color="auto"/>
                <w:bottom w:val="none" w:sz="0" w:space="0" w:color="auto"/>
                <w:right w:val="none" w:sz="0" w:space="0" w:color="auto"/>
              </w:divBdr>
            </w:div>
          </w:divsChild>
        </w:div>
        <w:div w:id="584344835">
          <w:blockQuote w:val="1"/>
          <w:marLeft w:val="720"/>
          <w:marRight w:val="720"/>
          <w:marTop w:val="100"/>
          <w:marBottom w:val="100"/>
          <w:divBdr>
            <w:top w:val="none" w:sz="0" w:space="0" w:color="auto"/>
            <w:left w:val="none" w:sz="0" w:space="0" w:color="auto"/>
            <w:bottom w:val="none" w:sz="0" w:space="0" w:color="auto"/>
            <w:right w:val="none" w:sz="0" w:space="0" w:color="auto"/>
          </w:divBdr>
        </w:div>
        <w:div w:id="589049036">
          <w:marLeft w:val="720"/>
          <w:marRight w:val="0"/>
          <w:marTop w:val="0"/>
          <w:marBottom w:val="0"/>
          <w:divBdr>
            <w:top w:val="none" w:sz="0" w:space="0" w:color="auto"/>
            <w:left w:val="none" w:sz="0" w:space="0" w:color="auto"/>
            <w:bottom w:val="none" w:sz="0" w:space="0" w:color="auto"/>
            <w:right w:val="none" w:sz="0" w:space="0" w:color="auto"/>
          </w:divBdr>
        </w:div>
        <w:div w:id="591741256">
          <w:marLeft w:val="720"/>
          <w:marRight w:val="0"/>
          <w:marTop w:val="0"/>
          <w:marBottom w:val="0"/>
          <w:divBdr>
            <w:top w:val="none" w:sz="0" w:space="0" w:color="auto"/>
            <w:left w:val="none" w:sz="0" w:space="0" w:color="auto"/>
            <w:bottom w:val="none" w:sz="0" w:space="0" w:color="auto"/>
            <w:right w:val="none" w:sz="0" w:space="0" w:color="auto"/>
          </w:divBdr>
        </w:div>
        <w:div w:id="613441497">
          <w:marLeft w:val="720"/>
          <w:marRight w:val="0"/>
          <w:marTop w:val="0"/>
          <w:marBottom w:val="0"/>
          <w:divBdr>
            <w:top w:val="none" w:sz="0" w:space="0" w:color="auto"/>
            <w:left w:val="none" w:sz="0" w:space="0" w:color="auto"/>
            <w:bottom w:val="none" w:sz="0" w:space="0" w:color="auto"/>
            <w:right w:val="none" w:sz="0" w:space="0" w:color="auto"/>
          </w:divBdr>
        </w:div>
        <w:div w:id="624502988">
          <w:blockQuote w:val="1"/>
          <w:marLeft w:val="720"/>
          <w:marRight w:val="720"/>
          <w:marTop w:val="100"/>
          <w:marBottom w:val="100"/>
          <w:divBdr>
            <w:top w:val="none" w:sz="0" w:space="0" w:color="auto"/>
            <w:left w:val="none" w:sz="0" w:space="0" w:color="auto"/>
            <w:bottom w:val="none" w:sz="0" w:space="0" w:color="auto"/>
            <w:right w:val="none" w:sz="0" w:space="0" w:color="auto"/>
          </w:divBdr>
        </w:div>
        <w:div w:id="644241792">
          <w:blockQuote w:val="1"/>
          <w:marLeft w:val="720"/>
          <w:marRight w:val="720"/>
          <w:marTop w:val="100"/>
          <w:marBottom w:val="100"/>
          <w:divBdr>
            <w:top w:val="none" w:sz="0" w:space="0" w:color="auto"/>
            <w:left w:val="none" w:sz="0" w:space="0" w:color="auto"/>
            <w:bottom w:val="none" w:sz="0" w:space="0" w:color="auto"/>
            <w:right w:val="none" w:sz="0" w:space="0" w:color="auto"/>
          </w:divBdr>
        </w:div>
        <w:div w:id="658733306">
          <w:marLeft w:val="720"/>
          <w:marRight w:val="0"/>
          <w:marTop w:val="0"/>
          <w:marBottom w:val="0"/>
          <w:divBdr>
            <w:top w:val="none" w:sz="0" w:space="0" w:color="auto"/>
            <w:left w:val="none" w:sz="0" w:space="0" w:color="auto"/>
            <w:bottom w:val="none" w:sz="0" w:space="0" w:color="auto"/>
            <w:right w:val="none" w:sz="0" w:space="0" w:color="auto"/>
          </w:divBdr>
        </w:div>
        <w:div w:id="670982815">
          <w:marLeft w:val="720"/>
          <w:marRight w:val="0"/>
          <w:marTop w:val="0"/>
          <w:marBottom w:val="0"/>
          <w:divBdr>
            <w:top w:val="none" w:sz="0" w:space="0" w:color="auto"/>
            <w:left w:val="none" w:sz="0" w:space="0" w:color="auto"/>
            <w:bottom w:val="none" w:sz="0" w:space="0" w:color="auto"/>
            <w:right w:val="none" w:sz="0" w:space="0" w:color="auto"/>
          </w:divBdr>
        </w:div>
        <w:div w:id="719283238">
          <w:marLeft w:val="720"/>
          <w:marRight w:val="0"/>
          <w:marTop w:val="0"/>
          <w:marBottom w:val="0"/>
          <w:divBdr>
            <w:top w:val="none" w:sz="0" w:space="0" w:color="auto"/>
            <w:left w:val="none" w:sz="0" w:space="0" w:color="auto"/>
            <w:bottom w:val="none" w:sz="0" w:space="0" w:color="auto"/>
            <w:right w:val="none" w:sz="0" w:space="0" w:color="auto"/>
          </w:divBdr>
        </w:div>
        <w:div w:id="720984360">
          <w:marLeft w:val="720"/>
          <w:marRight w:val="0"/>
          <w:marTop w:val="0"/>
          <w:marBottom w:val="0"/>
          <w:divBdr>
            <w:top w:val="none" w:sz="0" w:space="0" w:color="auto"/>
            <w:left w:val="none" w:sz="0" w:space="0" w:color="auto"/>
            <w:bottom w:val="none" w:sz="0" w:space="0" w:color="auto"/>
            <w:right w:val="none" w:sz="0" w:space="0" w:color="auto"/>
          </w:divBdr>
        </w:div>
        <w:div w:id="733435184">
          <w:marLeft w:val="720"/>
          <w:marRight w:val="0"/>
          <w:marTop w:val="0"/>
          <w:marBottom w:val="0"/>
          <w:divBdr>
            <w:top w:val="none" w:sz="0" w:space="0" w:color="auto"/>
            <w:left w:val="none" w:sz="0" w:space="0" w:color="auto"/>
            <w:bottom w:val="none" w:sz="0" w:space="0" w:color="auto"/>
            <w:right w:val="none" w:sz="0" w:space="0" w:color="auto"/>
          </w:divBdr>
        </w:div>
        <w:div w:id="77694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811286377">
          <w:marLeft w:val="720"/>
          <w:marRight w:val="0"/>
          <w:marTop w:val="0"/>
          <w:marBottom w:val="0"/>
          <w:divBdr>
            <w:top w:val="none" w:sz="0" w:space="0" w:color="auto"/>
            <w:left w:val="none" w:sz="0" w:space="0" w:color="auto"/>
            <w:bottom w:val="none" w:sz="0" w:space="0" w:color="auto"/>
            <w:right w:val="none" w:sz="0" w:space="0" w:color="auto"/>
          </w:divBdr>
        </w:div>
        <w:div w:id="822431900">
          <w:marLeft w:val="720"/>
          <w:marRight w:val="0"/>
          <w:marTop w:val="0"/>
          <w:marBottom w:val="0"/>
          <w:divBdr>
            <w:top w:val="none" w:sz="0" w:space="0" w:color="auto"/>
            <w:left w:val="none" w:sz="0" w:space="0" w:color="auto"/>
            <w:bottom w:val="none" w:sz="0" w:space="0" w:color="auto"/>
            <w:right w:val="none" w:sz="0" w:space="0" w:color="auto"/>
          </w:divBdr>
        </w:div>
        <w:div w:id="905991496">
          <w:blockQuote w:val="1"/>
          <w:marLeft w:val="720"/>
          <w:marRight w:val="720"/>
          <w:marTop w:val="100"/>
          <w:marBottom w:val="100"/>
          <w:divBdr>
            <w:top w:val="none" w:sz="0" w:space="0" w:color="auto"/>
            <w:left w:val="none" w:sz="0" w:space="0" w:color="auto"/>
            <w:bottom w:val="none" w:sz="0" w:space="0" w:color="auto"/>
            <w:right w:val="none" w:sz="0" w:space="0" w:color="auto"/>
          </w:divBdr>
        </w:div>
        <w:div w:id="937710074">
          <w:marLeft w:val="720"/>
          <w:marRight w:val="0"/>
          <w:marTop w:val="0"/>
          <w:marBottom w:val="0"/>
          <w:divBdr>
            <w:top w:val="none" w:sz="0" w:space="0" w:color="auto"/>
            <w:left w:val="none" w:sz="0" w:space="0" w:color="auto"/>
            <w:bottom w:val="none" w:sz="0" w:space="0" w:color="auto"/>
            <w:right w:val="none" w:sz="0" w:space="0" w:color="auto"/>
          </w:divBdr>
        </w:div>
        <w:div w:id="944462148">
          <w:marLeft w:val="720"/>
          <w:marRight w:val="0"/>
          <w:marTop w:val="0"/>
          <w:marBottom w:val="0"/>
          <w:divBdr>
            <w:top w:val="none" w:sz="0" w:space="0" w:color="auto"/>
            <w:left w:val="none" w:sz="0" w:space="0" w:color="auto"/>
            <w:bottom w:val="none" w:sz="0" w:space="0" w:color="auto"/>
            <w:right w:val="none" w:sz="0" w:space="0" w:color="auto"/>
          </w:divBdr>
        </w:div>
        <w:div w:id="96712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974599981">
          <w:marLeft w:val="720"/>
          <w:marRight w:val="0"/>
          <w:marTop w:val="0"/>
          <w:marBottom w:val="0"/>
          <w:divBdr>
            <w:top w:val="none" w:sz="0" w:space="0" w:color="auto"/>
            <w:left w:val="none" w:sz="0" w:space="0" w:color="auto"/>
            <w:bottom w:val="none" w:sz="0" w:space="0" w:color="auto"/>
            <w:right w:val="none" w:sz="0" w:space="0" w:color="auto"/>
          </w:divBdr>
        </w:div>
        <w:div w:id="987440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035357">
          <w:marLeft w:val="720"/>
          <w:marRight w:val="0"/>
          <w:marTop w:val="0"/>
          <w:marBottom w:val="0"/>
          <w:divBdr>
            <w:top w:val="none" w:sz="0" w:space="0" w:color="auto"/>
            <w:left w:val="none" w:sz="0" w:space="0" w:color="auto"/>
            <w:bottom w:val="none" w:sz="0" w:space="0" w:color="auto"/>
            <w:right w:val="none" w:sz="0" w:space="0" w:color="auto"/>
          </w:divBdr>
        </w:div>
        <w:div w:id="1043211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036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629083">
          <w:marLeft w:val="720"/>
          <w:marRight w:val="0"/>
          <w:marTop w:val="0"/>
          <w:marBottom w:val="0"/>
          <w:divBdr>
            <w:top w:val="none" w:sz="0" w:space="0" w:color="auto"/>
            <w:left w:val="none" w:sz="0" w:space="0" w:color="auto"/>
            <w:bottom w:val="none" w:sz="0" w:space="0" w:color="auto"/>
            <w:right w:val="none" w:sz="0" w:space="0" w:color="auto"/>
          </w:divBdr>
        </w:div>
        <w:div w:id="1150293301">
          <w:marLeft w:val="720"/>
          <w:marRight w:val="0"/>
          <w:marTop w:val="0"/>
          <w:marBottom w:val="0"/>
          <w:divBdr>
            <w:top w:val="none" w:sz="0" w:space="0" w:color="auto"/>
            <w:left w:val="none" w:sz="0" w:space="0" w:color="auto"/>
            <w:bottom w:val="none" w:sz="0" w:space="0" w:color="auto"/>
            <w:right w:val="none" w:sz="0" w:space="0" w:color="auto"/>
          </w:divBdr>
        </w:div>
        <w:div w:id="1218858283">
          <w:marLeft w:val="720"/>
          <w:marRight w:val="0"/>
          <w:marTop w:val="0"/>
          <w:marBottom w:val="0"/>
          <w:divBdr>
            <w:top w:val="none" w:sz="0" w:space="0" w:color="auto"/>
            <w:left w:val="none" w:sz="0" w:space="0" w:color="auto"/>
            <w:bottom w:val="none" w:sz="0" w:space="0" w:color="auto"/>
            <w:right w:val="none" w:sz="0" w:space="0" w:color="auto"/>
          </w:divBdr>
        </w:div>
        <w:div w:id="1225676318">
          <w:marLeft w:val="720"/>
          <w:marRight w:val="0"/>
          <w:marTop w:val="0"/>
          <w:marBottom w:val="0"/>
          <w:divBdr>
            <w:top w:val="none" w:sz="0" w:space="0" w:color="auto"/>
            <w:left w:val="none" w:sz="0" w:space="0" w:color="auto"/>
            <w:bottom w:val="none" w:sz="0" w:space="0" w:color="auto"/>
            <w:right w:val="none" w:sz="0" w:space="0" w:color="auto"/>
          </w:divBdr>
        </w:div>
        <w:div w:id="1262298333">
          <w:marLeft w:val="720"/>
          <w:marRight w:val="0"/>
          <w:marTop w:val="0"/>
          <w:marBottom w:val="0"/>
          <w:divBdr>
            <w:top w:val="none" w:sz="0" w:space="0" w:color="auto"/>
            <w:left w:val="none" w:sz="0" w:space="0" w:color="auto"/>
            <w:bottom w:val="none" w:sz="0" w:space="0" w:color="auto"/>
            <w:right w:val="none" w:sz="0" w:space="0" w:color="auto"/>
          </w:divBdr>
        </w:div>
        <w:div w:id="1308705276">
          <w:marLeft w:val="720"/>
          <w:marRight w:val="0"/>
          <w:marTop w:val="0"/>
          <w:marBottom w:val="0"/>
          <w:divBdr>
            <w:top w:val="none" w:sz="0" w:space="0" w:color="auto"/>
            <w:left w:val="none" w:sz="0" w:space="0" w:color="auto"/>
            <w:bottom w:val="none" w:sz="0" w:space="0" w:color="auto"/>
            <w:right w:val="none" w:sz="0" w:space="0" w:color="auto"/>
          </w:divBdr>
        </w:div>
        <w:div w:id="1325474714">
          <w:marLeft w:val="720"/>
          <w:marRight w:val="0"/>
          <w:marTop w:val="0"/>
          <w:marBottom w:val="0"/>
          <w:divBdr>
            <w:top w:val="none" w:sz="0" w:space="0" w:color="auto"/>
            <w:left w:val="none" w:sz="0" w:space="0" w:color="auto"/>
            <w:bottom w:val="none" w:sz="0" w:space="0" w:color="auto"/>
            <w:right w:val="none" w:sz="0" w:space="0" w:color="auto"/>
          </w:divBdr>
        </w:div>
        <w:div w:id="1326127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09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401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50314">
          <w:marLeft w:val="720"/>
          <w:marRight w:val="0"/>
          <w:marTop w:val="0"/>
          <w:marBottom w:val="0"/>
          <w:divBdr>
            <w:top w:val="none" w:sz="0" w:space="0" w:color="auto"/>
            <w:left w:val="none" w:sz="0" w:space="0" w:color="auto"/>
            <w:bottom w:val="none" w:sz="0" w:space="0" w:color="auto"/>
            <w:right w:val="none" w:sz="0" w:space="0" w:color="auto"/>
          </w:divBdr>
        </w:div>
        <w:div w:id="1429426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540810">
          <w:marLeft w:val="720"/>
          <w:marRight w:val="0"/>
          <w:marTop w:val="0"/>
          <w:marBottom w:val="0"/>
          <w:divBdr>
            <w:top w:val="none" w:sz="0" w:space="0" w:color="auto"/>
            <w:left w:val="none" w:sz="0" w:space="0" w:color="auto"/>
            <w:bottom w:val="none" w:sz="0" w:space="0" w:color="auto"/>
            <w:right w:val="none" w:sz="0" w:space="0" w:color="auto"/>
          </w:divBdr>
        </w:div>
        <w:div w:id="1434013440">
          <w:marLeft w:val="720"/>
          <w:marRight w:val="0"/>
          <w:marTop w:val="0"/>
          <w:marBottom w:val="0"/>
          <w:divBdr>
            <w:top w:val="none" w:sz="0" w:space="0" w:color="auto"/>
            <w:left w:val="none" w:sz="0" w:space="0" w:color="auto"/>
            <w:bottom w:val="none" w:sz="0" w:space="0" w:color="auto"/>
            <w:right w:val="none" w:sz="0" w:space="0" w:color="auto"/>
          </w:divBdr>
        </w:div>
        <w:div w:id="1449664014">
          <w:marLeft w:val="720"/>
          <w:marRight w:val="0"/>
          <w:marTop w:val="0"/>
          <w:marBottom w:val="0"/>
          <w:divBdr>
            <w:top w:val="none" w:sz="0" w:space="0" w:color="auto"/>
            <w:left w:val="none" w:sz="0" w:space="0" w:color="auto"/>
            <w:bottom w:val="none" w:sz="0" w:space="0" w:color="auto"/>
            <w:right w:val="none" w:sz="0" w:space="0" w:color="auto"/>
          </w:divBdr>
        </w:div>
        <w:div w:id="1485316457">
          <w:marLeft w:val="720"/>
          <w:marRight w:val="0"/>
          <w:marTop w:val="0"/>
          <w:marBottom w:val="0"/>
          <w:divBdr>
            <w:top w:val="none" w:sz="0" w:space="0" w:color="auto"/>
            <w:left w:val="none" w:sz="0" w:space="0" w:color="auto"/>
            <w:bottom w:val="none" w:sz="0" w:space="0" w:color="auto"/>
            <w:right w:val="none" w:sz="0" w:space="0" w:color="auto"/>
          </w:divBdr>
        </w:div>
        <w:div w:id="1530559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03548">
          <w:marLeft w:val="720"/>
          <w:marRight w:val="0"/>
          <w:marTop w:val="0"/>
          <w:marBottom w:val="0"/>
          <w:divBdr>
            <w:top w:val="none" w:sz="0" w:space="0" w:color="auto"/>
            <w:left w:val="none" w:sz="0" w:space="0" w:color="auto"/>
            <w:bottom w:val="none" w:sz="0" w:space="0" w:color="auto"/>
            <w:right w:val="none" w:sz="0" w:space="0" w:color="auto"/>
          </w:divBdr>
        </w:div>
        <w:div w:id="1548951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771434">
          <w:marLeft w:val="720"/>
          <w:marRight w:val="0"/>
          <w:marTop w:val="0"/>
          <w:marBottom w:val="0"/>
          <w:divBdr>
            <w:top w:val="none" w:sz="0" w:space="0" w:color="auto"/>
            <w:left w:val="none" w:sz="0" w:space="0" w:color="auto"/>
            <w:bottom w:val="none" w:sz="0" w:space="0" w:color="auto"/>
            <w:right w:val="none" w:sz="0" w:space="0" w:color="auto"/>
          </w:divBdr>
        </w:div>
        <w:div w:id="1559129658">
          <w:marLeft w:val="720"/>
          <w:marRight w:val="0"/>
          <w:marTop w:val="0"/>
          <w:marBottom w:val="0"/>
          <w:divBdr>
            <w:top w:val="none" w:sz="0" w:space="0" w:color="auto"/>
            <w:left w:val="none" w:sz="0" w:space="0" w:color="auto"/>
            <w:bottom w:val="none" w:sz="0" w:space="0" w:color="auto"/>
            <w:right w:val="none" w:sz="0" w:space="0" w:color="auto"/>
          </w:divBdr>
        </w:div>
        <w:div w:id="1575314468">
          <w:marLeft w:val="720"/>
          <w:marRight w:val="0"/>
          <w:marTop w:val="0"/>
          <w:marBottom w:val="0"/>
          <w:divBdr>
            <w:top w:val="none" w:sz="0" w:space="0" w:color="auto"/>
            <w:left w:val="none" w:sz="0" w:space="0" w:color="auto"/>
            <w:bottom w:val="none" w:sz="0" w:space="0" w:color="auto"/>
            <w:right w:val="none" w:sz="0" w:space="0" w:color="auto"/>
          </w:divBdr>
        </w:div>
        <w:div w:id="1586769252">
          <w:marLeft w:val="720"/>
          <w:marRight w:val="0"/>
          <w:marTop w:val="0"/>
          <w:marBottom w:val="0"/>
          <w:divBdr>
            <w:top w:val="none" w:sz="0" w:space="0" w:color="auto"/>
            <w:left w:val="none" w:sz="0" w:space="0" w:color="auto"/>
            <w:bottom w:val="none" w:sz="0" w:space="0" w:color="auto"/>
            <w:right w:val="none" w:sz="0" w:space="0" w:color="auto"/>
          </w:divBdr>
        </w:div>
        <w:div w:id="1589195113">
          <w:marLeft w:val="720"/>
          <w:marRight w:val="0"/>
          <w:marTop w:val="0"/>
          <w:marBottom w:val="0"/>
          <w:divBdr>
            <w:top w:val="none" w:sz="0" w:space="0" w:color="auto"/>
            <w:left w:val="none" w:sz="0" w:space="0" w:color="auto"/>
            <w:bottom w:val="none" w:sz="0" w:space="0" w:color="auto"/>
            <w:right w:val="none" w:sz="0" w:space="0" w:color="auto"/>
          </w:divBdr>
        </w:div>
        <w:div w:id="1600062512">
          <w:marLeft w:val="720"/>
          <w:marRight w:val="0"/>
          <w:marTop w:val="0"/>
          <w:marBottom w:val="0"/>
          <w:divBdr>
            <w:top w:val="none" w:sz="0" w:space="0" w:color="auto"/>
            <w:left w:val="none" w:sz="0" w:space="0" w:color="auto"/>
            <w:bottom w:val="none" w:sz="0" w:space="0" w:color="auto"/>
            <w:right w:val="none" w:sz="0" w:space="0" w:color="auto"/>
          </w:divBdr>
        </w:div>
        <w:div w:id="1708413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3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197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067401">
          <w:marLeft w:val="720"/>
          <w:marRight w:val="0"/>
          <w:marTop w:val="0"/>
          <w:marBottom w:val="0"/>
          <w:divBdr>
            <w:top w:val="none" w:sz="0" w:space="0" w:color="auto"/>
            <w:left w:val="none" w:sz="0" w:space="0" w:color="auto"/>
            <w:bottom w:val="none" w:sz="0" w:space="0" w:color="auto"/>
            <w:right w:val="none" w:sz="0" w:space="0" w:color="auto"/>
          </w:divBdr>
        </w:div>
        <w:div w:id="1836410948">
          <w:marLeft w:val="720"/>
          <w:marRight w:val="0"/>
          <w:marTop w:val="0"/>
          <w:marBottom w:val="0"/>
          <w:divBdr>
            <w:top w:val="none" w:sz="0" w:space="0" w:color="auto"/>
            <w:left w:val="none" w:sz="0" w:space="0" w:color="auto"/>
            <w:bottom w:val="none" w:sz="0" w:space="0" w:color="auto"/>
            <w:right w:val="none" w:sz="0" w:space="0" w:color="auto"/>
          </w:divBdr>
        </w:div>
        <w:div w:id="1859198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346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822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733264">
          <w:marLeft w:val="720"/>
          <w:marRight w:val="0"/>
          <w:marTop w:val="0"/>
          <w:marBottom w:val="0"/>
          <w:divBdr>
            <w:top w:val="none" w:sz="0" w:space="0" w:color="auto"/>
            <w:left w:val="none" w:sz="0" w:space="0" w:color="auto"/>
            <w:bottom w:val="none" w:sz="0" w:space="0" w:color="auto"/>
            <w:right w:val="none" w:sz="0" w:space="0" w:color="auto"/>
          </w:divBdr>
        </w:div>
        <w:div w:id="194511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018224">
          <w:marLeft w:val="720"/>
          <w:marRight w:val="0"/>
          <w:marTop w:val="0"/>
          <w:marBottom w:val="0"/>
          <w:divBdr>
            <w:top w:val="none" w:sz="0" w:space="0" w:color="auto"/>
            <w:left w:val="none" w:sz="0" w:space="0" w:color="auto"/>
            <w:bottom w:val="none" w:sz="0" w:space="0" w:color="auto"/>
            <w:right w:val="none" w:sz="0" w:space="0" w:color="auto"/>
          </w:divBdr>
        </w:div>
        <w:div w:id="19641444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426858">
          <w:marLeft w:val="720"/>
          <w:marRight w:val="0"/>
          <w:marTop w:val="0"/>
          <w:marBottom w:val="0"/>
          <w:divBdr>
            <w:top w:val="none" w:sz="0" w:space="0" w:color="auto"/>
            <w:left w:val="none" w:sz="0" w:space="0" w:color="auto"/>
            <w:bottom w:val="none" w:sz="0" w:space="0" w:color="auto"/>
            <w:right w:val="none" w:sz="0" w:space="0" w:color="auto"/>
          </w:divBdr>
        </w:div>
        <w:div w:id="2054844985">
          <w:marLeft w:val="720"/>
          <w:marRight w:val="0"/>
          <w:marTop w:val="0"/>
          <w:marBottom w:val="0"/>
          <w:divBdr>
            <w:top w:val="none" w:sz="0" w:space="0" w:color="auto"/>
            <w:left w:val="none" w:sz="0" w:space="0" w:color="auto"/>
            <w:bottom w:val="none" w:sz="0" w:space="0" w:color="auto"/>
            <w:right w:val="none" w:sz="0" w:space="0" w:color="auto"/>
          </w:divBdr>
        </w:div>
        <w:div w:id="20839863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3599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557482">
          <w:marLeft w:val="720"/>
          <w:marRight w:val="0"/>
          <w:marTop w:val="0"/>
          <w:marBottom w:val="0"/>
          <w:divBdr>
            <w:top w:val="none" w:sz="0" w:space="0" w:color="auto"/>
            <w:left w:val="none" w:sz="0" w:space="0" w:color="auto"/>
            <w:bottom w:val="none" w:sz="0" w:space="0" w:color="auto"/>
            <w:right w:val="none" w:sz="0" w:space="0" w:color="auto"/>
          </w:divBdr>
        </w:div>
      </w:divsChild>
    </w:div>
    <w:div w:id="1221556325">
      <w:bodyDiv w:val="1"/>
      <w:marLeft w:val="480"/>
      <w:marRight w:val="480"/>
      <w:marTop w:val="480"/>
      <w:marBottom w:val="480"/>
      <w:divBdr>
        <w:top w:val="none" w:sz="0" w:space="0" w:color="auto"/>
        <w:left w:val="none" w:sz="0" w:space="0" w:color="auto"/>
        <w:bottom w:val="none" w:sz="0" w:space="0" w:color="auto"/>
        <w:right w:val="none" w:sz="0" w:space="0" w:color="auto"/>
      </w:divBdr>
      <w:divsChild>
        <w:div w:id="1668365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66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56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2447255">
          <w:blockQuote w:val="1"/>
          <w:marLeft w:val="720"/>
          <w:marRight w:val="720"/>
          <w:marTop w:val="100"/>
          <w:marBottom w:val="100"/>
          <w:divBdr>
            <w:top w:val="none" w:sz="0" w:space="0" w:color="auto"/>
            <w:left w:val="none" w:sz="0" w:space="0" w:color="auto"/>
            <w:bottom w:val="none" w:sz="0" w:space="0" w:color="auto"/>
            <w:right w:val="none" w:sz="0" w:space="0" w:color="auto"/>
          </w:divBdr>
        </w:div>
        <w:div w:id="36201853">
          <w:marLeft w:val="720"/>
          <w:marRight w:val="0"/>
          <w:marTop w:val="0"/>
          <w:marBottom w:val="0"/>
          <w:divBdr>
            <w:top w:val="none" w:sz="0" w:space="0" w:color="auto"/>
            <w:left w:val="none" w:sz="0" w:space="0" w:color="auto"/>
            <w:bottom w:val="none" w:sz="0" w:space="0" w:color="auto"/>
            <w:right w:val="none" w:sz="0" w:space="0" w:color="auto"/>
          </w:divBdr>
        </w:div>
        <w:div w:id="2011713216">
          <w:marLeft w:val="720"/>
          <w:marRight w:val="0"/>
          <w:marTop w:val="0"/>
          <w:marBottom w:val="0"/>
          <w:divBdr>
            <w:top w:val="none" w:sz="0" w:space="0" w:color="auto"/>
            <w:left w:val="none" w:sz="0" w:space="0" w:color="auto"/>
            <w:bottom w:val="none" w:sz="0" w:space="0" w:color="auto"/>
            <w:right w:val="none" w:sz="0" w:space="0" w:color="auto"/>
          </w:divBdr>
        </w:div>
        <w:div w:id="174949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70749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826003">
          <w:marLeft w:val="720"/>
          <w:marRight w:val="0"/>
          <w:marTop w:val="0"/>
          <w:marBottom w:val="0"/>
          <w:divBdr>
            <w:top w:val="none" w:sz="0" w:space="0" w:color="auto"/>
            <w:left w:val="none" w:sz="0" w:space="0" w:color="auto"/>
            <w:bottom w:val="none" w:sz="0" w:space="0" w:color="auto"/>
            <w:right w:val="none" w:sz="0" w:space="0" w:color="auto"/>
          </w:divBdr>
        </w:div>
        <w:div w:id="267542232">
          <w:marLeft w:val="720"/>
          <w:marRight w:val="0"/>
          <w:marTop w:val="0"/>
          <w:marBottom w:val="0"/>
          <w:divBdr>
            <w:top w:val="none" w:sz="0" w:space="0" w:color="auto"/>
            <w:left w:val="none" w:sz="0" w:space="0" w:color="auto"/>
            <w:bottom w:val="none" w:sz="0" w:space="0" w:color="auto"/>
            <w:right w:val="none" w:sz="0" w:space="0" w:color="auto"/>
          </w:divBdr>
        </w:div>
        <w:div w:id="999769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293351">
          <w:marLeft w:val="720"/>
          <w:marRight w:val="0"/>
          <w:marTop w:val="0"/>
          <w:marBottom w:val="0"/>
          <w:divBdr>
            <w:top w:val="none" w:sz="0" w:space="0" w:color="auto"/>
            <w:left w:val="none" w:sz="0" w:space="0" w:color="auto"/>
            <w:bottom w:val="none" w:sz="0" w:space="0" w:color="auto"/>
            <w:right w:val="none" w:sz="0" w:space="0" w:color="auto"/>
          </w:divBdr>
        </w:div>
        <w:div w:id="610819605">
          <w:marLeft w:val="720"/>
          <w:marRight w:val="0"/>
          <w:marTop w:val="0"/>
          <w:marBottom w:val="0"/>
          <w:divBdr>
            <w:top w:val="none" w:sz="0" w:space="0" w:color="auto"/>
            <w:left w:val="none" w:sz="0" w:space="0" w:color="auto"/>
            <w:bottom w:val="none" w:sz="0" w:space="0" w:color="auto"/>
            <w:right w:val="none" w:sz="0" w:space="0" w:color="auto"/>
          </w:divBdr>
        </w:div>
        <w:div w:id="164642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402901">
          <w:marLeft w:val="720"/>
          <w:marRight w:val="0"/>
          <w:marTop w:val="0"/>
          <w:marBottom w:val="0"/>
          <w:divBdr>
            <w:top w:val="none" w:sz="0" w:space="0" w:color="auto"/>
            <w:left w:val="none" w:sz="0" w:space="0" w:color="auto"/>
            <w:bottom w:val="none" w:sz="0" w:space="0" w:color="auto"/>
            <w:right w:val="none" w:sz="0" w:space="0" w:color="auto"/>
          </w:divBdr>
        </w:div>
        <w:div w:id="411244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573470">
          <w:marLeft w:val="720"/>
          <w:marRight w:val="0"/>
          <w:marTop w:val="0"/>
          <w:marBottom w:val="0"/>
          <w:divBdr>
            <w:top w:val="none" w:sz="0" w:space="0" w:color="auto"/>
            <w:left w:val="none" w:sz="0" w:space="0" w:color="auto"/>
            <w:bottom w:val="none" w:sz="0" w:space="0" w:color="auto"/>
            <w:right w:val="none" w:sz="0" w:space="0" w:color="auto"/>
          </w:divBdr>
        </w:div>
        <w:div w:id="146087536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616213">
          <w:marLeft w:val="720"/>
          <w:marRight w:val="0"/>
          <w:marTop w:val="0"/>
          <w:marBottom w:val="0"/>
          <w:divBdr>
            <w:top w:val="none" w:sz="0" w:space="0" w:color="auto"/>
            <w:left w:val="none" w:sz="0" w:space="0" w:color="auto"/>
            <w:bottom w:val="none" w:sz="0" w:space="0" w:color="auto"/>
            <w:right w:val="none" w:sz="0" w:space="0" w:color="auto"/>
          </w:divBdr>
        </w:div>
        <w:div w:id="213391177">
          <w:marLeft w:val="720"/>
          <w:marRight w:val="0"/>
          <w:marTop w:val="0"/>
          <w:marBottom w:val="0"/>
          <w:divBdr>
            <w:top w:val="none" w:sz="0" w:space="0" w:color="auto"/>
            <w:left w:val="none" w:sz="0" w:space="0" w:color="auto"/>
            <w:bottom w:val="none" w:sz="0" w:space="0" w:color="auto"/>
            <w:right w:val="none" w:sz="0" w:space="0" w:color="auto"/>
          </w:divBdr>
        </w:div>
        <w:div w:id="806701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27603">
          <w:blockQuote w:val="1"/>
          <w:marLeft w:val="720"/>
          <w:marRight w:val="720"/>
          <w:marTop w:val="100"/>
          <w:marBottom w:val="100"/>
          <w:divBdr>
            <w:top w:val="none" w:sz="0" w:space="0" w:color="auto"/>
            <w:left w:val="none" w:sz="0" w:space="0" w:color="auto"/>
            <w:bottom w:val="none" w:sz="0" w:space="0" w:color="auto"/>
            <w:right w:val="none" w:sz="0" w:space="0" w:color="auto"/>
          </w:divBdr>
        </w:div>
        <w:div w:id="705132160">
          <w:marLeft w:val="720"/>
          <w:marRight w:val="0"/>
          <w:marTop w:val="0"/>
          <w:marBottom w:val="0"/>
          <w:divBdr>
            <w:top w:val="none" w:sz="0" w:space="0" w:color="auto"/>
            <w:left w:val="none" w:sz="0" w:space="0" w:color="auto"/>
            <w:bottom w:val="none" w:sz="0" w:space="0" w:color="auto"/>
            <w:right w:val="none" w:sz="0" w:space="0" w:color="auto"/>
          </w:divBdr>
        </w:div>
        <w:div w:id="60504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989274">
          <w:marLeft w:val="720"/>
          <w:marRight w:val="0"/>
          <w:marTop w:val="0"/>
          <w:marBottom w:val="0"/>
          <w:divBdr>
            <w:top w:val="none" w:sz="0" w:space="0" w:color="auto"/>
            <w:left w:val="none" w:sz="0" w:space="0" w:color="auto"/>
            <w:bottom w:val="none" w:sz="0" w:space="0" w:color="auto"/>
            <w:right w:val="none" w:sz="0" w:space="0" w:color="auto"/>
          </w:divBdr>
        </w:div>
        <w:div w:id="790052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73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8144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167614">
          <w:marLeft w:val="720"/>
          <w:marRight w:val="0"/>
          <w:marTop w:val="0"/>
          <w:marBottom w:val="0"/>
          <w:divBdr>
            <w:top w:val="none" w:sz="0" w:space="0" w:color="auto"/>
            <w:left w:val="none" w:sz="0" w:space="0" w:color="auto"/>
            <w:bottom w:val="none" w:sz="0" w:space="0" w:color="auto"/>
            <w:right w:val="none" w:sz="0" w:space="0" w:color="auto"/>
          </w:divBdr>
        </w:div>
        <w:div w:id="302277083">
          <w:marLeft w:val="720"/>
          <w:marRight w:val="0"/>
          <w:marTop w:val="0"/>
          <w:marBottom w:val="0"/>
          <w:divBdr>
            <w:top w:val="none" w:sz="0" w:space="0" w:color="auto"/>
            <w:left w:val="none" w:sz="0" w:space="0" w:color="auto"/>
            <w:bottom w:val="none" w:sz="0" w:space="0" w:color="auto"/>
            <w:right w:val="none" w:sz="0" w:space="0" w:color="auto"/>
          </w:divBdr>
        </w:div>
        <w:div w:id="2471580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05829">
          <w:blockQuote w:val="1"/>
          <w:marLeft w:val="720"/>
          <w:marRight w:val="720"/>
          <w:marTop w:val="100"/>
          <w:marBottom w:val="100"/>
          <w:divBdr>
            <w:top w:val="none" w:sz="0" w:space="0" w:color="auto"/>
            <w:left w:val="none" w:sz="0" w:space="0" w:color="auto"/>
            <w:bottom w:val="none" w:sz="0" w:space="0" w:color="auto"/>
            <w:right w:val="none" w:sz="0" w:space="0" w:color="auto"/>
          </w:divBdr>
        </w:div>
        <w:div w:id="330908139">
          <w:marLeft w:val="720"/>
          <w:marRight w:val="0"/>
          <w:marTop w:val="0"/>
          <w:marBottom w:val="0"/>
          <w:divBdr>
            <w:top w:val="none" w:sz="0" w:space="0" w:color="auto"/>
            <w:left w:val="none" w:sz="0" w:space="0" w:color="auto"/>
            <w:bottom w:val="none" w:sz="0" w:space="0" w:color="auto"/>
            <w:right w:val="none" w:sz="0" w:space="0" w:color="auto"/>
          </w:divBdr>
        </w:div>
        <w:div w:id="35933255">
          <w:marLeft w:val="720"/>
          <w:marRight w:val="0"/>
          <w:marTop w:val="0"/>
          <w:marBottom w:val="0"/>
          <w:divBdr>
            <w:top w:val="none" w:sz="0" w:space="0" w:color="auto"/>
            <w:left w:val="none" w:sz="0" w:space="0" w:color="auto"/>
            <w:bottom w:val="none" w:sz="0" w:space="0" w:color="auto"/>
            <w:right w:val="none" w:sz="0" w:space="0" w:color="auto"/>
          </w:divBdr>
        </w:div>
        <w:div w:id="399254129">
          <w:marLeft w:val="720"/>
          <w:marRight w:val="0"/>
          <w:marTop w:val="0"/>
          <w:marBottom w:val="0"/>
          <w:divBdr>
            <w:top w:val="none" w:sz="0" w:space="0" w:color="auto"/>
            <w:left w:val="none" w:sz="0" w:space="0" w:color="auto"/>
            <w:bottom w:val="none" w:sz="0" w:space="0" w:color="auto"/>
            <w:right w:val="none" w:sz="0" w:space="0" w:color="auto"/>
          </w:divBdr>
        </w:div>
        <w:div w:id="10045568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227458">
          <w:blockQuote w:val="1"/>
          <w:marLeft w:val="720"/>
          <w:marRight w:val="720"/>
          <w:marTop w:val="100"/>
          <w:marBottom w:val="100"/>
          <w:divBdr>
            <w:top w:val="none" w:sz="0" w:space="0" w:color="auto"/>
            <w:left w:val="none" w:sz="0" w:space="0" w:color="auto"/>
            <w:bottom w:val="none" w:sz="0" w:space="0" w:color="auto"/>
            <w:right w:val="none" w:sz="0" w:space="0" w:color="auto"/>
          </w:divBdr>
        </w:div>
        <w:div w:id="961182402">
          <w:blockQuote w:val="1"/>
          <w:marLeft w:val="720"/>
          <w:marRight w:val="720"/>
          <w:marTop w:val="100"/>
          <w:marBottom w:val="100"/>
          <w:divBdr>
            <w:top w:val="none" w:sz="0" w:space="0" w:color="auto"/>
            <w:left w:val="none" w:sz="0" w:space="0" w:color="auto"/>
            <w:bottom w:val="none" w:sz="0" w:space="0" w:color="auto"/>
            <w:right w:val="none" w:sz="0" w:space="0" w:color="auto"/>
          </w:divBdr>
        </w:div>
        <w:div w:id="499925662">
          <w:marLeft w:val="720"/>
          <w:marRight w:val="0"/>
          <w:marTop w:val="0"/>
          <w:marBottom w:val="0"/>
          <w:divBdr>
            <w:top w:val="none" w:sz="0" w:space="0" w:color="auto"/>
            <w:left w:val="none" w:sz="0" w:space="0" w:color="auto"/>
            <w:bottom w:val="none" w:sz="0" w:space="0" w:color="auto"/>
            <w:right w:val="none" w:sz="0" w:space="0" w:color="auto"/>
          </w:divBdr>
        </w:div>
        <w:div w:id="93598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561411">
              <w:marLeft w:val="720"/>
              <w:marRight w:val="0"/>
              <w:marTop w:val="0"/>
              <w:marBottom w:val="0"/>
              <w:divBdr>
                <w:top w:val="none" w:sz="0" w:space="0" w:color="auto"/>
                <w:left w:val="none" w:sz="0" w:space="0" w:color="auto"/>
                <w:bottom w:val="none" w:sz="0" w:space="0" w:color="auto"/>
                <w:right w:val="none" w:sz="0" w:space="0" w:color="auto"/>
              </w:divBdr>
            </w:div>
            <w:div w:id="872351513">
              <w:marLeft w:val="720"/>
              <w:marRight w:val="0"/>
              <w:marTop w:val="0"/>
              <w:marBottom w:val="0"/>
              <w:divBdr>
                <w:top w:val="none" w:sz="0" w:space="0" w:color="auto"/>
                <w:left w:val="none" w:sz="0" w:space="0" w:color="auto"/>
                <w:bottom w:val="none" w:sz="0" w:space="0" w:color="auto"/>
                <w:right w:val="none" w:sz="0" w:space="0" w:color="auto"/>
              </w:divBdr>
            </w:div>
            <w:div w:id="1390150580">
              <w:marLeft w:val="720"/>
              <w:marRight w:val="0"/>
              <w:marTop w:val="0"/>
              <w:marBottom w:val="0"/>
              <w:divBdr>
                <w:top w:val="none" w:sz="0" w:space="0" w:color="auto"/>
                <w:left w:val="none" w:sz="0" w:space="0" w:color="auto"/>
                <w:bottom w:val="none" w:sz="0" w:space="0" w:color="auto"/>
                <w:right w:val="none" w:sz="0" w:space="0" w:color="auto"/>
              </w:divBdr>
            </w:div>
            <w:div w:id="295375350">
              <w:marLeft w:val="720"/>
              <w:marRight w:val="0"/>
              <w:marTop w:val="0"/>
              <w:marBottom w:val="0"/>
              <w:divBdr>
                <w:top w:val="none" w:sz="0" w:space="0" w:color="auto"/>
                <w:left w:val="none" w:sz="0" w:space="0" w:color="auto"/>
                <w:bottom w:val="none" w:sz="0" w:space="0" w:color="auto"/>
                <w:right w:val="none" w:sz="0" w:space="0" w:color="auto"/>
              </w:divBdr>
            </w:div>
          </w:divsChild>
        </w:div>
        <w:div w:id="2137671850">
          <w:marLeft w:val="720"/>
          <w:marRight w:val="0"/>
          <w:marTop w:val="0"/>
          <w:marBottom w:val="0"/>
          <w:divBdr>
            <w:top w:val="none" w:sz="0" w:space="0" w:color="auto"/>
            <w:left w:val="none" w:sz="0" w:space="0" w:color="auto"/>
            <w:bottom w:val="none" w:sz="0" w:space="0" w:color="auto"/>
            <w:right w:val="none" w:sz="0" w:space="0" w:color="auto"/>
          </w:divBdr>
        </w:div>
        <w:div w:id="1213425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70456">
          <w:marLeft w:val="720"/>
          <w:marRight w:val="0"/>
          <w:marTop w:val="0"/>
          <w:marBottom w:val="0"/>
          <w:divBdr>
            <w:top w:val="none" w:sz="0" w:space="0" w:color="auto"/>
            <w:left w:val="none" w:sz="0" w:space="0" w:color="auto"/>
            <w:bottom w:val="none" w:sz="0" w:space="0" w:color="auto"/>
            <w:right w:val="none" w:sz="0" w:space="0" w:color="auto"/>
          </w:divBdr>
        </w:div>
        <w:div w:id="66547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921984027">
          <w:marLeft w:val="720"/>
          <w:marRight w:val="0"/>
          <w:marTop w:val="0"/>
          <w:marBottom w:val="0"/>
          <w:divBdr>
            <w:top w:val="none" w:sz="0" w:space="0" w:color="auto"/>
            <w:left w:val="none" w:sz="0" w:space="0" w:color="auto"/>
            <w:bottom w:val="none" w:sz="0" w:space="0" w:color="auto"/>
            <w:right w:val="none" w:sz="0" w:space="0" w:color="auto"/>
          </w:divBdr>
        </w:div>
        <w:div w:id="267125975">
          <w:marLeft w:val="720"/>
          <w:marRight w:val="0"/>
          <w:marTop w:val="0"/>
          <w:marBottom w:val="0"/>
          <w:divBdr>
            <w:top w:val="none" w:sz="0" w:space="0" w:color="auto"/>
            <w:left w:val="none" w:sz="0" w:space="0" w:color="auto"/>
            <w:bottom w:val="none" w:sz="0" w:space="0" w:color="auto"/>
            <w:right w:val="none" w:sz="0" w:space="0" w:color="auto"/>
          </w:divBdr>
        </w:div>
        <w:div w:id="1316684573">
          <w:marLeft w:val="720"/>
          <w:marRight w:val="0"/>
          <w:marTop w:val="0"/>
          <w:marBottom w:val="0"/>
          <w:divBdr>
            <w:top w:val="none" w:sz="0" w:space="0" w:color="auto"/>
            <w:left w:val="none" w:sz="0" w:space="0" w:color="auto"/>
            <w:bottom w:val="none" w:sz="0" w:space="0" w:color="auto"/>
            <w:right w:val="none" w:sz="0" w:space="0" w:color="auto"/>
          </w:divBdr>
        </w:div>
        <w:div w:id="1791970201">
          <w:marLeft w:val="720"/>
          <w:marRight w:val="0"/>
          <w:marTop w:val="0"/>
          <w:marBottom w:val="0"/>
          <w:divBdr>
            <w:top w:val="none" w:sz="0" w:space="0" w:color="auto"/>
            <w:left w:val="none" w:sz="0" w:space="0" w:color="auto"/>
            <w:bottom w:val="none" w:sz="0" w:space="0" w:color="auto"/>
            <w:right w:val="none" w:sz="0" w:space="0" w:color="auto"/>
          </w:divBdr>
        </w:div>
        <w:div w:id="1346245505">
          <w:marLeft w:val="720"/>
          <w:marRight w:val="0"/>
          <w:marTop w:val="0"/>
          <w:marBottom w:val="0"/>
          <w:divBdr>
            <w:top w:val="none" w:sz="0" w:space="0" w:color="auto"/>
            <w:left w:val="none" w:sz="0" w:space="0" w:color="auto"/>
            <w:bottom w:val="none" w:sz="0" w:space="0" w:color="auto"/>
            <w:right w:val="none" w:sz="0" w:space="0" w:color="auto"/>
          </w:divBdr>
        </w:div>
        <w:div w:id="4509799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116513">
          <w:marLeft w:val="720"/>
          <w:marRight w:val="0"/>
          <w:marTop w:val="0"/>
          <w:marBottom w:val="0"/>
          <w:divBdr>
            <w:top w:val="none" w:sz="0" w:space="0" w:color="auto"/>
            <w:left w:val="none" w:sz="0" w:space="0" w:color="auto"/>
            <w:bottom w:val="none" w:sz="0" w:space="0" w:color="auto"/>
            <w:right w:val="none" w:sz="0" w:space="0" w:color="auto"/>
          </w:divBdr>
        </w:div>
        <w:div w:id="345641016">
          <w:marLeft w:val="720"/>
          <w:marRight w:val="0"/>
          <w:marTop w:val="0"/>
          <w:marBottom w:val="0"/>
          <w:divBdr>
            <w:top w:val="none" w:sz="0" w:space="0" w:color="auto"/>
            <w:left w:val="none" w:sz="0" w:space="0" w:color="auto"/>
            <w:bottom w:val="none" w:sz="0" w:space="0" w:color="auto"/>
            <w:right w:val="none" w:sz="0" w:space="0" w:color="auto"/>
          </w:divBdr>
        </w:div>
        <w:div w:id="1295520229">
          <w:marLeft w:val="720"/>
          <w:marRight w:val="0"/>
          <w:marTop w:val="0"/>
          <w:marBottom w:val="0"/>
          <w:divBdr>
            <w:top w:val="none" w:sz="0" w:space="0" w:color="auto"/>
            <w:left w:val="none" w:sz="0" w:space="0" w:color="auto"/>
            <w:bottom w:val="none" w:sz="0" w:space="0" w:color="auto"/>
            <w:right w:val="none" w:sz="0" w:space="0" w:color="auto"/>
          </w:divBdr>
        </w:div>
        <w:div w:id="1283924134">
          <w:marLeft w:val="720"/>
          <w:marRight w:val="0"/>
          <w:marTop w:val="0"/>
          <w:marBottom w:val="0"/>
          <w:divBdr>
            <w:top w:val="none" w:sz="0" w:space="0" w:color="auto"/>
            <w:left w:val="none" w:sz="0" w:space="0" w:color="auto"/>
            <w:bottom w:val="none" w:sz="0" w:space="0" w:color="auto"/>
            <w:right w:val="none" w:sz="0" w:space="0" w:color="auto"/>
          </w:divBdr>
        </w:div>
        <w:div w:id="1114325808">
          <w:marLeft w:val="720"/>
          <w:marRight w:val="0"/>
          <w:marTop w:val="0"/>
          <w:marBottom w:val="0"/>
          <w:divBdr>
            <w:top w:val="none" w:sz="0" w:space="0" w:color="auto"/>
            <w:left w:val="none" w:sz="0" w:space="0" w:color="auto"/>
            <w:bottom w:val="none" w:sz="0" w:space="0" w:color="auto"/>
            <w:right w:val="none" w:sz="0" w:space="0" w:color="auto"/>
          </w:divBdr>
        </w:div>
        <w:div w:id="924265733">
          <w:marLeft w:val="720"/>
          <w:marRight w:val="0"/>
          <w:marTop w:val="0"/>
          <w:marBottom w:val="0"/>
          <w:divBdr>
            <w:top w:val="none" w:sz="0" w:space="0" w:color="auto"/>
            <w:left w:val="none" w:sz="0" w:space="0" w:color="auto"/>
            <w:bottom w:val="none" w:sz="0" w:space="0" w:color="auto"/>
            <w:right w:val="none" w:sz="0" w:space="0" w:color="auto"/>
          </w:divBdr>
        </w:div>
        <w:div w:id="1044915025">
          <w:marLeft w:val="720"/>
          <w:marRight w:val="0"/>
          <w:marTop w:val="0"/>
          <w:marBottom w:val="0"/>
          <w:divBdr>
            <w:top w:val="none" w:sz="0" w:space="0" w:color="auto"/>
            <w:left w:val="none" w:sz="0" w:space="0" w:color="auto"/>
            <w:bottom w:val="none" w:sz="0" w:space="0" w:color="auto"/>
            <w:right w:val="none" w:sz="0" w:space="0" w:color="auto"/>
          </w:divBdr>
        </w:div>
        <w:div w:id="1627541192">
          <w:marLeft w:val="720"/>
          <w:marRight w:val="0"/>
          <w:marTop w:val="0"/>
          <w:marBottom w:val="0"/>
          <w:divBdr>
            <w:top w:val="none" w:sz="0" w:space="0" w:color="auto"/>
            <w:left w:val="none" w:sz="0" w:space="0" w:color="auto"/>
            <w:bottom w:val="none" w:sz="0" w:space="0" w:color="auto"/>
            <w:right w:val="none" w:sz="0" w:space="0" w:color="auto"/>
          </w:divBdr>
        </w:div>
        <w:div w:id="1572350167">
          <w:marLeft w:val="720"/>
          <w:marRight w:val="0"/>
          <w:marTop w:val="0"/>
          <w:marBottom w:val="0"/>
          <w:divBdr>
            <w:top w:val="none" w:sz="0" w:space="0" w:color="auto"/>
            <w:left w:val="none" w:sz="0" w:space="0" w:color="auto"/>
            <w:bottom w:val="none" w:sz="0" w:space="0" w:color="auto"/>
            <w:right w:val="none" w:sz="0" w:space="0" w:color="auto"/>
          </w:divBdr>
        </w:div>
        <w:div w:id="1411002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789965">
          <w:blockQuote w:val="1"/>
          <w:marLeft w:val="720"/>
          <w:marRight w:val="720"/>
          <w:marTop w:val="100"/>
          <w:marBottom w:val="100"/>
          <w:divBdr>
            <w:top w:val="none" w:sz="0" w:space="0" w:color="auto"/>
            <w:left w:val="none" w:sz="0" w:space="0" w:color="auto"/>
            <w:bottom w:val="none" w:sz="0" w:space="0" w:color="auto"/>
            <w:right w:val="none" w:sz="0" w:space="0" w:color="auto"/>
          </w:divBdr>
        </w:div>
        <w:div w:id="850025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310801">
          <w:marLeft w:val="720"/>
          <w:marRight w:val="0"/>
          <w:marTop w:val="0"/>
          <w:marBottom w:val="0"/>
          <w:divBdr>
            <w:top w:val="none" w:sz="0" w:space="0" w:color="auto"/>
            <w:left w:val="none" w:sz="0" w:space="0" w:color="auto"/>
            <w:bottom w:val="none" w:sz="0" w:space="0" w:color="auto"/>
            <w:right w:val="none" w:sz="0" w:space="0" w:color="auto"/>
          </w:divBdr>
        </w:div>
        <w:div w:id="738014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287842">
          <w:marLeft w:val="720"/>
          <w:marRight w:val="0"/>
          <w:marTop w:val="0"/>
          <w:marBottom w:val="0"/>
          <w:divBdr>
            <w:top w:val="none" w:sz="0" w:space="0" w:color="auto"/>
            <w:left w:val="none" w:sz="0" w:space="0" w:color="auto"/>
            <w:bottom w:val="none" w:sz="0" w:space="0" w:color="auto"/>
            <w:right w:val="none" w:sz="0" w:space="0" w:color="auto"/>
          </w:divBdr>
        </w:div>
        <w:div w:id="1554653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74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996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342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690618">
              <w:marLeft w:val="720"/>
              <w:marRight w:val="0"/>
              <w:marTop w:val="0"/>
              <w:marBottom w:val="0"/>
              <w:divBdr>
                <w:top w:val="none" w:sz="0" w:space="0" w:color="auto"/>
                <w:left w:val="none" w:sz="0" w:space="0" w:color="auto"/>
                <w:bottom w:val="none" w:sz="0" w:space="0" w:color="auto"/>
                <w:right w:val="none" w:sz="0" w:space="0" w:color="auto"/>
              </w:divBdr>
            </w:div>
          </w:divsChild>
        </w:div>
        <w:div w:id="1349983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0898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07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52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391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231143">
          <w:blockQuote w:val="1"/>
          <w:marLeft w:val="720"/>
          <w:marRight w:val="720"/>
          <w:marTop w:val="100"/>
          <w:marBottom w:val="100"/>
          <w:divBdr>
            <w:top w:val="none" w:sz="0" w:space="0" w:color="auto"/>
            <w:left w:val="none" w:sz="0" w:space="0" w:color="auto"/>
            <w:bottom w:val="none" w:sz="0" w:space="0" w:color="auto"/>
            <w:right w:val="none" w:sz="0" w:space="0" w:color="auto"/>
          </w:divBdr>
        </w:div>
        <w:div w:id="61953755">
          <w:blockQuote w:val="1"/>
          <w:marLeft w:val="720"/>
          <w:marRight w:val="720"/>
          <w:marTop w:val="100"/>
          <w:marBottom w:val="100"/>
          <w:divBdr>
            <w:top w:val="none" w:sz="0" w:space="0" w:color="auto"/>
            <w:left w:val="none" w:sz="0" w:space="0" w:color="auto"/>
            <w:bottom w:val="none" w:sz="0" w:space="0" w:color="auto"/>
            <w:right w:val="none" w:sz="0" w:space="0" w:color="auto"/>
          </w:divBdr>
        </w:div>
        <w:div w:id="41447432">
          <w:marLeft w:val="720"/>
          <w:marRight w:val="0"/>
          <w:marTop w:val="0"/>
          <w:marBottom w:val="0"/>
          <w:divBdr>
            <w:top w:val="none" w:sz="0" w:space="0" w:color="auto"/>
            <w:left w:val="none" w:sz="0" w:space="0" w:color="auto"/>
            <w:bottom w:val="none" w:sz="0" w:space="0" w:color="auto"/>
            <w:right w:val="none" w:sz="0" w:space="0" w:color="auto"/>
          </w:divBdr>
        </w:div>
        <w:div w:id="1623269119">
          <w:marLeft w:val="720"/>
          <w:marRight w:val="0"/>
          <w:marTop w:val="0"/>
          <w:marBottom w:val="0"/>
          <w:divBdr>
            <w:top w:val="none" w:sz="0" w:space="0" w:color="auto"/>
            <w:left w:val="none" w:sz="0" w:space="0" w:color="auto"/>
            <w:bottom w:val="none" w:sz="0" w:space="0" w:color="auto"/>
            <w:right w:val="none" w:sz="0" w:space="0" w:color="auto"/>
          </w:divBdr>
        </w:div>
        <w:div w:id="1254783456">
          <w:marLeft w:val="720"/>
          <w:marRight w:val="0"/>
          <w:marTop w:val="0"/>
          <w:marBottom w:val="0"/>
          <w:divBdr>
            <w:top w:val="none" w:sz="0" w:space="0" w:color="auto"/>
            <w:left w:val="none" w:sz="0" w:space="0" w:color="auto"/>
            <w:bottom w:val="none" w:sz="0" w:space="0" w:color="auto"/>
            <w:right w:val="none" w:sz="0" w:space="0" w:color="auto"/>
          </w:divBdr>
        </w:div>
        <w:div w:id="576787766">
          <w:marLeft w:val="720"/>
          <w:marRight w:val="0"/>
          <w:marTop w:val="0"/>
          <w:marBottom w:val="0"/>
          <w:divBdr>
            <w:top w:val="none" w:sz="0" w:space="0" w:color="auto"/>
            <w:left w:val="none" w:sz="0" w:space="0" w:color="auto"/>
            <w:bottom w:val="none" w:sz="0" w:space="0" w:color="auto"/>
            <w:right w:val="none" w:sz="0" w:space="0" w:color="auto"/>
          </w:divBdr>
        </w:div>
        <w:div w:id="1349529963">
          <w:marLeft w:val="720"/>
          <w:marRight w:val="0"/>
          <w:marTop w:val="0"/>
          <w:marBottom w:val="0"/>
          <w:divBdr>
            <w:top w:val="none" w:sz="0" w:space="0" w:color="auto"/>
            <w:left w:val="none" w:sz="0" w:space="0" w:color="auto"/>
            <w:bottom w:val="none" w:sz="0" w:space="0" w:color="auto"/>
            <w:right w:val="none" w:sz="0" w:space="0" w:color="auto"/>
          </w:divBdr>
        </w:div>
        <w:div w:id="1460762452">
          <w:blockQuote w:val="1"/>
          <w:marLeft w:val="720"/>
          <w:marRight w:val="720"/>
          <w:marTop w:val="100"/>
          <w:marBottom w:val="100"/>
          <w:divBdr>
            <w:top w:val="none" w:sz="0" w:space="0" w:color="auto"/>
            <w:left w:val="none" w:sz="0" w:space="0" w:color="auto"/>
            <w:bottom w:val="none" w:sz="0" w:space="0" w:color="auto"/>
            <w:right w:val="none" w:sz="0" w:space="0" w:color="auto"/>
          </w:divBdr>
        </w:div>
        <w:div w:id="8988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937764">
          <w:marLeft w:val="720"/>
          <w:marRight w:val="0"/>
          <w:marTop w:val="0"/>
          <w:marBottom w:val="0"/>
          <w:divBdr>
            <w:top w:val="none" w:sz="0" w:space="0" w:color="auto"/>
            <w:left w:val="none" w:sz="0" w:space="0" w:color="auto"/>
            <w:bottom w:val="none" w:sz="0" w:space="0" w:color="auto"/>
            <w:right w:val="none" w:sz="0" w:space="0" w:color="auto"/>
          </w:divBdr>
        </w:div>
        <w:div w:id="1983079897">
          <w:marLeft w:val="720"/>
          <w:marRight w:val="0"/>
          <w:marTop w:val="0"/>
          <w:marBottom w:val="0"/>
          <w:divBdr>
            <w:top w:val="none" w:sz="0" w:space="0" w:color="auto"/>
            <w:left w:val="none" w:sz="0" w:space="0" w:color="auto"/>
            <w:bottom w:val="none" w:sz="0" w:space="0" w:color="auto"/>
            <w:right w:val="none" w:sz="0" w:space="0" w:color="auto"/>
          </w:divBdr>
        </w:div>
        <w:div w:id="1719666572">
          <w:marLeft w:val="720"/>
          <w:marRight w:val="0"/>
          <w:marTop w:val="0"/>
          <w:marBottom w:val="0"/>
          <w:divBdr>
            <w:top w:val="none" w:sz="0" w:space="0" w:color="auto"/>
            <w:left w:val="none" w:sz="0" w:space="0" w:color="auto"/>
            <w:bottom w:val="none" w:sz="0" w:space="0" w:color="auto"/>
            <w:right w:val="none" w:sz="0" w:space="0" w:color="auto"/>
          </w:divBdr>
        </w:div>
        <w:div w:id="1106539711">
          <w:marLeft w:val="720"/>
          <w:marRight w:val="0"/>
          <w:marTop w:val="0"/>
          <w:marBottom w:val="0"/>
          <w:divBdr>
            <w:top w:val="none" w:sz="0" w:space="0" w:color="auto"/>
            <w:left w:val="none" w:sz="0" w:space="0" w:color="auto"/>
            <w:bottom w:val="none" w:sz="0" w:space="0" w:color="auto"/>
            <w:right w:val="none" w:sz="0" w:space="0" w:color="auto"/>
          </w:divBdr>
        </w:div>
        <w:div w:id="1927568553">
          <w:marLeft w:val="720"/>
          <w:marRight w:val="0"/>
          <w:marTop w:val="0"/>
          <w:marBottom w:val="0"/>
          <w:divBdr>
            <w:top w:val="none" w:sz="0" w:space="0" w:color="auto"/>
            <w:left w:val="none" w:sz="0" w:space="0" w:color="auto"/>
            <w:bottom w:val="none" w:sz="0" w:space="0" w:color="auto"/>
            <w:right w:val="none" w:sz="0" w:space="0" w:color="auto"/>
          </w:divBdr>
        </w:div>
        <w:div w:id="1226183804">
          <w:marLeft w:val="720"/>
          <w:marRight w:val="0"/>
          <w:marTop w:val="0"/>
          <w:marBottom w:val="0"/>
          <w:divBdr>
            <w:top w:val="none" w:sz="0" w:space="0" w:color="auto"/>
            <w:left w:val="none" w:sz="0" w:space="0" w:color="auto"/>
            <w:bottom w:val="none" w:sz="0" w:space="0" w:color="auto"/>
            <w:right w:val="none" w:sz="0" w:space="0" w:color="auto"/>
          </w:divBdr>
        </w:div>
        <w:div w:id="1560634365">
          <w:marLeft w:val="720"/>
          <w:marRight w:val="0"/>
          <w:marTop w:val="0"/>
          <w:marBottom w:val="0"/>
          <w:divBdr>
            <w:top w:val="none" w:sz="0" w:space="0" w:color="auto"/>
            <w:left w:val="none" w:sz="0" w:space="0" w:color="auto"/>
            <w:bottom w:val="none" w:sz="0" w:space="0" w:color="auto"/>
            <w:right w:val="none" w:sz="0" w:space="0" w:color="auto"/>
          </w:divBdr>
        </w:div>
        <w:div w:id="1611156848">
          <w:marLeft w:val="720"/>
          <w:marRight w:val="0"/>
          <w:marTop w:val="0"/>
          <w:marBottom w:val="0"/>
          <w:divBdr>
            <w:top w:val="none" w:sz="0" w:space="0" w:color="auto"/>
            <w:left w:val="none" w:sz="0" w:space="0" w:color="auto"/>
            <w:bottom w:val="none" w:sz="0" w:space="0" w:color="auto"/>
            <w:right w:val="none" w:sz="0" w:space="0" w:color="auto"/>
          </w:divBdr>
        </w:div>
        <w:div w:id="111823129">
          <w:marLeft w:val="720"/>
          <w:marRight w:val="0"/>
          <w:marTop w:val="0"/>
          <w:marBottom w:val="0"/>
          <w:divBdr>
            <w:top w:val="none" w:sz="0" w:space="0" w:color="auto"/>
            <w:left w:val="none" w:sz="0" w:space="0" w:color="auto"/>
            <w:bottom w:val="none" w:sz="0" w:space="0" w:color="auto"/>
            <w:right w:val="none" w:sz="0" w:space="0" w:color="auto"/>
          </w:divBdr>
        </w:div>
        <w:div w:id="1617133362">
          <w:marLeft w:val="720"/>
          <w:marRight w:val="0"/>
          <w:marTop w:val="0"/>
          <w:marBottom w:val="0"/>
          <w:divBdr>
            <w:top w:val="none" w:sz="0" w:space="0" w:color="auto"/>
            <w:left w:val="none" w:sz="0" w:space="0" w:color="auto"/>
            <w:bottom w:val="none" w:sz="0" w:space="0" w:color="auto"/>
            <w:right w:val="none" w:sz="0" w:space="0" w:color="auto"/>
          </w:divBdr>
        </w:div>
        <w:div w:id="815996339">
          <w:marLeft w:val="720"/>
          <w:marRight w:val="0"/>
          <w:marTop w:val="0"/>
          <w:marBottom w:val="0"/>
          <w:divBdr>
            <w:top w:val="none" w:sz="0" w:space="0" w:color="auto"/>
            <w:left w:val="none" w:sz="0" w:space="0" w:color="auto"/>
            <w:bottom w:val="none" w:sz="0" w:space="0" w:color="auto"/>
            <w:right w:val="none" w:sz="0" w:space="0" w:color="auto"/>
          </w:divBdr>
        </w:div>
        <w:div w:id="1829982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penid.net/specs/oauth-v2-multiple-response-types-1_0.html" TargetMode="External"/><Relationship Id="rId117" Type="http://schemas.openxmlformats.org/officeDocument/2006/relationships/hyperlink" Target="mailto:cmortimore@salesforce.com" TargetMode="External"/><Relationship Id="rId21" Type="http://schemas.openxmlformats.org/officeDocument/2006/relationships/hyperlink" Target="http://tools.ietf.org/html/draft-ietf-oauth-json-web-token-12" TargetMode="External"/><Relationship Id="rId42" Type="http://schemas.openxmlformats.org/officeDocument/2006/relationships/hyperlink" Target="mailto:masinter@parc.xerox.com" TargetMode="External"/><Relationship Id="rId47" Type="http://schemas.openxmlformats.org/officeDocument/2006/relationships/hyperlink" Target="http://www.rfc-editor.org/rfc/rfc2616.ps" TargetMode="External"/><Relationship Id="rId63" Type="http://schemas.openxmlformats.org/officeDocument/2006/relationships/hyperlink" Target="http://www.rfc-editor.org/rfc/rfc3986.txt" TargetMode="External"/><Relationship Id="rId68" Type="http://schemas.openxmlformats.org/officeDocument/2006/relationships/hyperlink" Target="http://tools.ietf.org/html/rfc5246" TargetMode="External"/><Relationship Id="rId84" Type="http://schemas.openxmlformats.org/officeDocument/2006/relationships/hyperlink" Target="http://www.rfc-editor.org/rfc/rfc6750.txt" TargetMode="External"/><Relationship Id="rId89" Type="http://schemas.openxmlformats.org/officeDocument/2006/relationships/hyperlink" Target="http://www.w3.org/TR/1999/REC-html401-19991224" TargetMode="External"/><Relationship Id="rId112" Type="http://schemas.openxmlformats.org/officeDocument/2006/relationships/hyperlink" Target="http://www.thread-safe.com/" TargetMode="External"/><Relationship Id="rId16" Type="http://schemas.openxmlformats.org/officeDocument/2006/relationships/hyperlink" Target="http://tools.ietf.org/html/draft-ietf-jose-json-web-key" TargetMode="External"/><Relationship Id="rId107" Type="http://schemas.openxmlformats.org/officeDocument/2006/relationships/hyperlink" Target="http://www.rfc-editor.org/rfc/rfc4949.txt" TargetMode="External"/><Relationship Id="rId11" Type="http://schemas.openxmlformats.org/officeDocument/2006/relationships/hyperlink" Target="http://www.w3.org/WAI/ER/IG/ert/iso639.htm" TargetMode="External"/><Relationship Id="rId24" Type="http://schemas.openxmlformats.org/officeDocument/2006/relationships/hyperlink" Target="http://tools.ietf.org/html/draft-ietf-oauth-jwt-bearer" TargetMode="External"/><Relationship Id="rId32" Type="http://schemas.openxmlformats.org/officeDocument/2006/relationships/hyperlink" Target="http://xml.resource.org/public/rfc/html/rfc2119.html" TargetMode="External"/><Relationship Id="rId37" Type="http://schemas.openxmlformats.org/officeDocument/2006/relationships/hyperlink" Target="http://www.rfc-editor.org/rfc/rfc2246.txt" TargetMode="External"/><Relationship Id="rId40" Type="http://schemas.openxmlformats.org/officeDocument/2006/relationships/hyperlink" Target="mailto:mogul@wrl.dec.com" TargetMode="External"/><Relationship Id="rId45" Type="http://schemas.openxmlformats.org/officeDocument/2006/relationships/hyperlink" Target="http://tools.ietf.org/html/rfc2616" TargetMode="External"/><Relationship Id="rId53" Type="http://schemas.openxmlformats.org/officeDocument/2006/relationships/hyperlink" Target="http://tools.ietf.org/html/rfc3339" TargetMode="External"/><Relationship Id="rId58" Type="http://schemas.openxmlformats.org/officeDocument/2006/relationships/hyperlink" Target="http://www.rfc-editor.org/rfc/rfc3966.txt" TargetMode="External"/><Relationship Id="rId66" Type="http://schemas.openxmlformats.org/officeDocument/2006/relationships/hyperlink" Target="http://tools.ietf.org/html/rfc4627" TargetMode="External"/><Relationship Id="rId74" Type="http://schemas.openxmlformats.org/officeDocument/2006/relationships/hyperlink" Target="http://xml.resource.org/public/rfc/xml/rfc5322.xml" TargetMode="External"/><Relationship Id="rId79" Type="http://schemas.openxmlformats.org/officeDocument/2006/relationships/hyperlink" Target="http://tools.ietf.org/html/rfc6711" TargetMode="External"/><Relationship Id="rId87" Type="http://schemas.openxmlformats.org/officeDocument/2006/relationships/hyperlink" Target="mailto:markdavis@google.com" TargetMode="External"/><Relationship Id="rId102" Type="http://schemas.openxmlformats.org/officeDocument/2006/relationships/hyperlink" Target="mailto:n-sakimura@nri.co.jp" TargetMode="External"/><Relationship Id="rId110" Type="http://schemas.openxmlformats.org/officeDocument/2006/relationships/hyperlink" Target="http://nat.sakimura.org/" TargetMode="External"/><Relationship Id="rId115" Type="http://schemas.openxmlformats.org/officeDocument/2006/relationships/hyperlink" Target="mailto:breno@google.com" TargetMode="External"/><Relationship Id="rId5" Type="http://schemas.openxmlformats.org/officeDocument/2006/relationships/settings" Target="settings.xml"/><Relationship Id="rId61" Type="http://schemas.openxmlformats.org/officeDocument/2006/relationships/hyperlink" Target="mailto:LMM@acm.org" TargetMode="External"/><Relationship Id="rId82" Type="http://schemas.openxmlformats.org/officeDocument/2006/relationships/hyperlink" Target="http://www.rfc-editor.org/rfc/rfc6749.txt" TargetMode="External"/><Relationship Id="rId90" Type="http://schemas.openxmlformats.org/officeDocument/2006/relationships/hyperlink" Target="http://www.w3.org/TR/1999/REC-html401-19991224" TargetMode="External"/><Relationship Id="rId95" Type="http://schemas.openxmlformats.org/officeDocument/2006/relationships/hyperlink" Target="http://www.openid.net/specs/openid-authentication-2_0.html" TargetMode="External"/><Relationship Id="rId19" Type="http://schemas.openxmlformats.org/officeDocument/2006/relationships/hyperlink" Target="http://tools.ietf.org/html/draft-ietf-jose-json-web-signature-17" TargetMode="External"/><Relationship Id="rId14" Type="http://schemas.openxmlformats.org/officeDocument/2006/relationships/hyperlink" Target="http://tools.ietf.org/html/draft-ietf-jose-json-web-encryption" TargetMode="External"/><Relationship Id="rId22" Type="http://schemas.openxmlformats.org/officeDocument/2006/relationships/hyperlink" Target="http://tools.ietf.org/html/draft-ietf-oauth-assertions" TargetMode="External"/><Relationship Id="rId27" Type="http://schemas.openxmlformats.org/officeDocument/2006/relationships/hyperlink" Target="http://openid.net/specs/openid-connect-discovery-1_0.html" TargetMode="External"/><Relationship Id="rId30" Type="http://schemas.openxmlformats.org/officeDocument/2006/relationships/hyperlink" Target="http://tools.ietf.org/html/rfc2119" TargetMode="External"/><Relationship Id="rId35" Type="http://schemas.openxmlformats.org/officeDocument/2006/relationships/hyperlink" Target="mailto:callen@certicom.com" TargetMode="External"/><Relationship Id="rId43" Type="http://schemas.openxmlformats.org/officeDocument/2006/relationships/hyperlink" Target="mailto:paulle@microsoft.com" TargetMode="External"/><Relationship Id="rId48" Type="http://schemas.openxmlformats.org/officeDocument/2006/relationships/hyperlink" Target="http://www.rfc-editor.org/rfc/rfc2616.pdf" TargetMode="External"/><Relationship Id="rId56" Type="http://schemas.openxmlformats.org/officeDocument/2006/relationships/hyperlink" Target="http://xml.resource.org/public/rfc/xml/rfc3339.xml" TargetMode="External"/><Relationship Id="rId64" Type="http://schemas.openxmlformats.org/officeDocument/2006/relationships/hyperlink" Target="http://xml.resource.org/public/rfc/html/rfc3986.html" TargetMode="External"/><Relationship Id="rId69" Type="http://schemas.openxmlformats.org/officeDocument/2006/relationships/hyperlink" Target="http://www.rfc-editor.org/rfc/rfc5246.txt" TargetMode="External"/><Relationship Id="rId77" Type="http://schemas.openxmlformats.org/officeDocument/2006/relationships/hyperlink" Target="http://tools.ietf.org/html/rfc6125" TargetMode="External"/><Relationship Id="rId100" Type="http://schemas.openxmlformats.org/officeDocument/2006/relationships/hyperlink" Target="mailto:johnny.bufu@gmail.com" TargetMode="External"/><Relationship Id="rId105" Type="http://schemas.openxmlformats.org/officeDocument/2006/relationships/hyperlink" Target="http://openid.net/specs/openid-connect-session-1_0.html" TargetMode="External"/><Relationship Id="rId113" Type="http://schemas.openxmlformats.org/officeDocument/2006/relationships/hyperlink" Target="mailto:mbj@microsoft.com" TargetMode="External"/><Relationship Id="rId118" Type="http://schemas.openxmlformats.org/officeDocument/2006/relationships/hyperlink" Target="https://twitter.com/cmort" TargetMode="External"/><Relationship Id="rId8" Type="http://schemas.openxmlformats.org/officeDocument/2006/relationships/hyperlink" Target="http://www.itu.int/rec/T-REC-E.164-201011-I/en" TargetMode="External"/><Relationship Id="rId51" Type="http://schemas.openxmlformats.org/officeDocument/2006/relationships/hyperlink" Target="mailto:GK@ACM.ORG" TargetMode="External"/><Relationship Id="rId72" Type="http://schemas.openxmlformats.org/officeDocument/2006/relationships/hyperlink" Target="http://www.rfc-editor.org/rfc/rfc5322.txt" TargetMode="External"/><Relationship Id="rId80" Type="http://schemas.openxmlformats.org/officeDocument/2006/relationships/hyperlink" Target="http://www.rfc-editor.org/rfc/rfc6711.txt" TargetMode="External"/><Relationship Id="rId85" Type="http://schemas.openxmlformats.org/officeDocument/2006/relationships/hyperlink" Target="http://tools.ietf.org/html/rfc6819" TargetMode="External"/><Relationship Id="rId93" Type="http://schemas.openxmlformats.org/officeDocument/2006/relationships/hyperlink" Target="http://www.ietf.org/internet-drafts/draft-ietf-appsawg-acct-uri-06.txt" TargetMode="External"/><Relationship Id="rId98" Type="http://schemas.openxmlformats.org/officeDocument/2006/relationships/hyperlink" Target="mailto:david@sixapart.com" TargetMode="External"/><Relationship Id="rId3" Type="http://schemas.openxmlformats.org/officeDocument/2006/relationships/styles" Target="styles.xml"/><Relationship Id="rId12" Type="http://schemas.openxmlformats.org/officeDocument/2006/relationships/hyperlink" Target="http://tools.ietf.org/html/draft-ietf-jose-json-web-algorithms" TargetMode="External"/><Relationship Id="rId17" Type="http://schemas.openxmlformats.org/officeDocument/2006/relationships/hyperlink" Target="http://tools.ietf.org/html/draft-ietf-jose-json-web-key-17" TargetMode="External"/><Relationship Id="rId25" Type="http://schemas.openxmlformats.org/officeDocument/2006/relationships/hyperlink" Target="http://tools.ietf.org/html/draft-ietf-oauth-jwt-bearer-06" TargetMode="External"/><Relationship Id="rId33" Type="http://schemas.openxmlformats.org/officeDocument/2006/relationships/hyperlink" Target="http://xml.resource.org/public/rfc/xml/rfc2119.xml" TargetMode="External"/><Relationship Id="rId38" Type="http://schemas.openxmlformats.org/officeDocument/2006/relationships/hyperlink" Target="mailto:fielding@ics.uci.edu" TargetMode="External"/><Relationship Id="rId46" Type="http://schemas.openxmlformats.org/officeDocument/2006/relationships/hyperlink" Target="http://www.rfc-editor.org/rfc/rfc2616.txt" TargetMode="External"/><Relationship Id="rId59" Type="http://schemas.openxmlformats.org/officeDocument/2006/relationships/hyperlink" Target="mailto:timbl@w3.org" TargetMode="External"/><Relationship Id="rId67" Type="http://schemas.openxmlformats.org/officeDocument/2006/relationships/hyperlink" Target="http://www.rfc-editor.org/rfc/rfc4627.txt" TargetMode="External"/><Relationship Id="rId103" Type="http://schemas.openxmlformats.org/officeDocument/2006/relationships/hyperlink" Target="http://openid.net/specs/openid-provider-authentication-policy-extension-1_0.txt" TargetMode="External"/><Relationship Id="rId108" Type="http://schemas.openxmlformats.org/officeDocument/2006/relationships/hyperlink" Target="http://www.itu.int/rec/dologin_pub.asp?lang=e&amp;id=T-REC-X.1252-201004-I!!PDF-E&amp;type=items" TargetMode="External"/><Relationship Id="rId116" Type="http://schemas.openxmlformats.org/officeDocument/2006/relationships/hyperlink" Target="http://stackoverflow.com/users/311376/breno" TargetMode="External"/><Relationship Id="rId20" Type="http://schemas.openxmlformats.org/officeDocument/2006/relationships/hyperlink" Target="http://tools.ietf.org/html/draft-ietf-oauth-json-web-token" TargetMode="External"/><Relationship Id="rId41" Type="http://schemas.openxmlformats.org/officeDocument/2006/relationships/hyperlink" Target="mailto:frystyk@w3.org" TargetMode="External"/><Relationship Id="rId54" Type="http://schemas.openxmlformats.org/officeDocument/2006/relationships/hyperlink" Target="http://www.rfc-editor.org/rfc/rfc3339.txt" TargetMode="External"/><Relationship Id="rId62" Type="http://schemas.openxmlformats.org/officeDocument/2006/relationships/hyperlink" Target="http://tools.ietf.org/html/rfc3986" TargetMode="External"/><Relationship Id="rId70" Type="http://schemas.openxmlformats.org/officeDocument/2006/relationships/hyperlink" Target="mailto:presnick@qualcomm.com" TargetMode="External"/><Relationship Id="rId75" Type="http://schemas.openxmlformats.org/officeDocument/2006/relationships/hyperlink" Target="http://tools.ietf.org/html/rfc5646" TargetMode="External"/><Relationship Id="rId83" Type="http://schemas.openxmlformats.org/officeDocument/2006/relationships/hyperlink" Target="http://tools.ietf.org/html/rfc6750" TargetMode="External"/><Relationship Id="rId88" Type="http://schemas.openxmlformats.org/officeDocument/2006/relationships/hyperlink" Target="mailto:ken@unicode.org" TargetMode="External"/><Relationship Id="rId91" Type="http://schemas.openxmlformats.org/officeDocument/2006/relationships/hyperlink" Target="http://www.twinsun.com/tz/tz-link.htm" TargetMode="External"/><Relationship Id="rId96" Type="http://schemas.openxmlformats.org/officeDocument/2006/relationships/hyperlink" Target="http://openid.net/specs/openid-connect-basic-1_0.html" TargetMode="External"/><Relationship Id="rId111" Type="http://schemas.openxmlformats.org/officeDocument/2006/relationships/hyperlink" Target="mailto:ve7jtb@ve7jtb.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tools.ietf.org/html/draft-ietf-jose-json-web-encryption-17" TargetMode="External"/><Relationship Id="rId23" Type="http://schemas.openxmlformats.org/officeDocument/2006/relationships/hyperlink" Target="http://tools.ietf.org/html/draft-ietf-oauth-assertions-12" TargetMode="External"/><Relationship Id="rId28" Type="http://schemas.openxmlformats.org/officeDocument/2006/relationships/hyperlink" Target="http://openid.net/specs/openid-connect-registration-1_0.html" TargetMode="External"/><Relationship Id="rId36" Type="http://schemas.openxmlformats.org/officeDocument/2006/relationships/hyperlink" Target="http://tools.ietf.org/html/rfc2246" TargetMode="External"/><Relationship Id="rId49" Type="http://schemas.openxmlformats.org/officeDocument/2006/relationships/hyperlink" Target="http://xml.resource.org/public/rfc/html/rfc2616.html" TargetMode="External"/><Relationship Id="rId57" Type="http://schemas.openxmlformats.org/officeDocument/2006/relationships/hyperlink" Target="http://tools.ietf.org/html/rfc3966" TargetMode="External"/><Relationship Id="rId106" Type="http://schemas.openxmlformats.org/officeDocument/2006/relationships/hyperlink" Target="http://tools.ietf.org/html/rfc4949" TargetMode="External"/><Relationship Id="rId114" Type="http://schemas.openxmlformats.org/officeDocument/2006/relationships/hyperlink" Target="http://self-issued.info/" TargetMode="External"/><Relationship Id="rId119" Type="http://schemas.openxmlformats.org/officeDocument/2006/relationships/fontTable" Target="fontTable.xml"/><Relationship Id="rId10" Type="http://schemas.openxmlformats.org/officeDocument/2006/relationships/hyperlink" Target="http://www.iso.org/iso/iso_catalogue/catalogue_tc/catalogue_detail.htm?csnumber=45138" TargetMode="External"/><Relationship Id="rId31" Type="http://schemas.openxmlformats.org/officeDocument/2006/relationships/hyperlink" Target="http://www.rfc-editor.org/rfc/rfc2119.txt" TargetMode="External"/><Relationship Id="rId44" Type="http://schemas.openxmlformats.org/officeDocument/2006/relationships/hyperlink" Target="mailto:timbl@w3.org" TargetMode="External"/><Relationship Id="rId52" Type="http://schemas.openxmlformats.org/officeDocument/2006/relationships/hyperlink" Target="mailto:chris.newman@sun.com" TargetMode="External"/><Relationship Id="rId60" Type="http://schemas.openxmlformats.org/officeDocument/2006/relationships/hyperlink" Target="mailto:fielding@gbiv.com" TargetMode="External"/><Relationship Id="rId65" Type="http://schemas.openxmlformats.org/officeDocument/2006/relationships/hyperlink" Target="http://xml.resource.org/public/rfc/xml/rfc3986.xml" TargetMode="External"/><Relationship Id="rId73" Type="http://schemas.openxmlformats.org/officeDocument/2006/relationships/hyperlink" Target="http://xml.resource.org/public/rfc/html/rfc5322.html" TargetMode="External"/><Relationship Id="rId78" Type="http://schemas.openxmlformats.org/officeDocument/2006/relationships/hyperlink" Target="http://www.rfc-editor.org/rfc/rfc6125.txt" TargetMode="External"/><Relationship Id="rId81" Type="http://schemas.openxmlformats.org/officeDocument/2006/relationships/hyperlink" Target="http://tools.ietf.org/html/rfc6749" TargetMode="External"/><Relationship Id="rId86" Type="http://schemas.openxmlformats.org/officeDocument/2006/relationships/hyperlink" Target="http://www.rfc-editor.org/rfc/rfc6819.txt" TargetMode="External"/><Relationship Id="rId94" Type="http://schemas.openxmlformats.org/officeDocument/2006/relationships/hyperlink" Target="http://www.openid.net/specs/openid-authentication-2_0.txt" TargetMode="External"/><Relationship Id="rId99" Type="http://schemas.openxmlformats.org/officeDocument/2006/relationships/hyperlink" Target="mailto:mbj@microsoft.com" TargetMode="External"/><Relationship Id="rId101" Type="http://schemas.openxmlformats.org/officeDocument/2006/relationships/hyperlink" Target="mailto:cygnus@janrain.com" TargetMode="External"/><Relationship Id="rId4" Type="http://schemas.microsoft.com/office/2007/relationships/stylesWithEffects" Target="stylesWithEffects.xml"/><Relationship Id="rId9" Type="http://schemas.openxmlformats.org/officeDocument/2006/relationships/hyperlink" Target="http://www.iana.org/assignments/language-subtag-registry" TargetMode="External"/><Relationship Id="rId13" Type="http://schemas.openxmlformats.org/officeDocument/2006/relationships/hyperlink" Target="http://tools.ietf.org/html/draft-ietf-jose-json-web-algorithms-17" TargetMode="External"/><Relationship Id="rId18" Type="http://schemas.openxmlformats.org/officeDocument/2006/relationships/hyperlink" Target="http://tools.ietf.org/html/draft-ietf-jose-json-web-signature" TargetMode="External"/><Relationship Id="rId39" Type="http://schemas.openxmlformats.org/officeDocument/2006/relationships/hyperlink" Target="mailto:jg@w3.org" TargetMode="External"/><Relationship Id="rId109" Type="http://schemas.openxmlformats.org/officeDocument/2006/relationships/hyperlink" Target="mailto:n-sakimura@nri.co.jp" TargetMode="External"/><Relationship Id="rId34" Type="http://schemas.openxmlformats.org/officeDocument/2006/relationships/hyperlink" Target="mailto:tdierks@certicom.com" TargetMode="External"/><Relationship Id="rId50" Type="http://schemas.openxmlformats.org/officeDocument/2006/relationships/hyperlink" Target="http://xml.resource.org/public/rfc/xml/rfc2616.xml" TargetMode="External"/><Relationship Id="rId55" Type="http://schemas.openxmlformats.org/officeDocument/2006/relationships/hyperlink" Target="http://xml.resource.org/public/rfc/html/rfc3339.html" TargetMode="External"/><Relationship Id="rId76" Type="http://schemas.openxmlformats.org/officeDocument/2006/relationships/hyperlink" Target="http://www.rfc-editor.org/rfc/rfc5646.txt" TargetMode="External"/><Relationship Id="rId97" Type="http://schemas.openxmlformats.org/officeDocument/2006/relationships/hyperlink" Target="http://openid.net/specs/openid-connect-implicit-1_0.html" TargetMode="External"/><Relationship Id="rId104" Type="http://schemas.openxmlformats.org/officeDocument/2006/relationships/hyperlink" Target="http://openid.net/specs/openid-provider-authentication-policy-extension-1_0.html" TargetMode="External"/><Relationship Id="rId120" Type="http://schemas.openxmlformats.org/officeDocument/2006/relationships/theme" Target="theme/theme1.xml"/><Relationship Id="rId7" Type="http://schemas.openxmlformats.org/officeDocument/2006/relationships/hyperlink" Target="http://www.w3.org/TR/access-control/" TargetMode="External"/><Relationship Id="rId71" Type="http://schemas.openxmlformats.org/officeDocument/2006/relationships/hyperlink" Target="http://tools.ietf.org/html/rfc5322" TargetMode="External"/><Relationship Id="rId92" Type="http://schemas.openxmlformats.org/officeDocument/2006/relationships/hyperlink" Target="http://tools.ietf.org/html/draft-ietf-appsawg-acct-uri-06" TargetMode="External"/><Relationship Id="rId2" Type="http://schemas.openxmlformats.org/officeDocument/2006/relationships/numbering" Target="numbering.xml"/><Relationship Id="rId29" Type="http://schemas.openxmlformats.org/officeDocument/2006/relationships/hyperlink" Target="mailto:sob@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3BA91-40A5-4CA0-B7BD-76B9412F8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41838</Words>
  <Characters>238480</Characters>
  <Application>Microsoft Office Word</Application>
  <DocSecurity>0</DocSecurity>
  <Lines>1987</Lines>
  <Paragraphs>559</Paragraphs>
  <ScaleCrop>false</ScaleCrop>
  <HeadingPairs>
    <vt:vector size="2" baseType="variant">
      <vt:variant>
        <vt:lpstr>Title</vt:lpstr>
      </vt:variant>
      <vt:variant>
        <vt:i4>1</vt:i4>
      </vt:variant>
    </vt:vector>
  </HeadingPairs>
  <TitlesOfParts>
    <vt:vector size="1" baseType="lpstr">
      <vt:lpstr>Draft: OpenID Connect Core 1.0 - draft 15</vt:lpstr>
    </vt:vector>
  </TitlesOfParts>
  <Company>Microsoft Corporation</Company>
  <LinksUpToDate>false</LinksUpToDate>
  <CharactersWithSpaces>279759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OpenID Connect Core 1.0 - draft 15</dc:title>
  <dc:creator>Mike Jones</dc:creator>
  <cp:lastModifiedBy>Mike Jones</cp:lastModifiedBy>
  <cp:revision>1</cp:revision>
  <dcterms:created xsi:type="dcterms:W3CDTF">2013-10-19T01:06:00Z</dcterms:created>
  <dcterms:modified xsi:type="dcterms:W3CDTF">2013-10-19T01:07:00Z</dcterms:modified>
</cp:coreProperties>
</file>